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0619" w14:textId="77777777" w:rsidR="00E809FD" w:rsidRDefault="00327B69" w:rsidP="007D78C1">
      <w:pPr>
        <w:spacing w:after="0" w:line="240" w:lineRule="auto"/>
        <w:ind w:left="-6" w:right="215" w:hanging="11"/>
        <w:jc w:val="center"/>
        <w:rPr>
          <w:rFonts w:eastAsia="Times New Roman"/>
          <w:b/>
          <w:bCs/>
          <w:sz w:val="28"/>
          <w:szCs w:val="28"/>
        </w:rPr>
      </w:pPr>
      <w:r w:rsidRPr="007D78C1">
        <w:rPr>
          <w:rFonts w:eastAsia="Times New Roman"/>
          <w:b/>
          <w:bCs/>
          <w:sz w:val="28"/>
          <w:szCs w:val="28"/>
        </w:rPr>
        <w:t xml:space="preserve">DESARROLLO DE </w:t>
      </w:r>
      <w:r w:rsidR="00954958">
        <w:rPr>
          <w:rFonts w:eastAsia="Times New Roman"/>
          <w:b/>
          <w:bCs/>
          <w:sz w:val="28"/>
          <w:szCs w:val="28"/>
        </w:rPr>
        <w:t>HABILIDADES</w:t>
      </w:r>
      <w:r w:rsidRPr="007D78C1">
        <w:rPr>
          <w:rFonts w:eastAsia="Times New Roman"/>
          <w:b/>
          <w:bCs/>
          <w:sz w:val="28"/>
          <w:szCs w:val="28"/>
        </w:rPr>
        <w:t xml:space="preserve"> EN PROCES</w:t>
      </w:r>
      <w:r w:rsidR="00686E7F">
        <w:rPr>
          <w:rFonts w:eastAsia="Times New Roman"/>
          <w:b/>
          <w:bCs/>
          <w:sz w:val="28"/>
          <w:szCs w:val="28"/>
        </w:rPr>
        <w:t>OS</w:t>
      </w:r>
      <w:r w:rsidRPr="007D78C1">
        <w:rPr>
          <w:rFonts w:eastAsia="Times New Roman"/>
          <w:b/>
          <w:bCs/>
          <w:sz w:val="28"/>
          <w:szCs w:val="28"/>
        </w:rPr>
        <w:t xml:space="preserve"> AGROINDUSTRIALES A POBLADORES DE LA COMUNIDAD SAN FELIPE CANTÓN BOLÍVAR </w:t>
      </w:r>
    </w:p>
    <w:p w14:paraId="4BD1DAB4" w14:textId="77777777" w:rsidR="007D78C1" w:rsidRPr="007D78C1" w:rsidRDefault="007D78C1" w:rsidP="007D78C1">
      <w:pPr>
        <w:spacing w:after="0" w:line="240" w:lineRule="auto"/>
        <w:ind w:left="-6" w:right="215" w:hanging="11"/>
        <w:jc w:val="center"/>
        <w:rPr>
          <w:rFonts w:eastAsia="Times New Roman"/>
          <w:b/>
          <w:bCs/>
          <w:sz w:val="28"/>
          <w:szCs w:val="28"/>
        </w:rPr>
      </w:pPr>
    </w:p>
    <w:p w14:paraId="4CBFFB44" w14:textId="0477D356" w:rsidR="00745375" w:rsidRPr="004B27BE" w:rsidRDefault="003031E1" w:rsidP="007D78C1">
      <w:pPr>
        <w:spacing w:after="0" w:line="240" w:lineRule="auto"/>
        <w:ind w:left="-6" w:right="215" w:hanging="11"/>
        <w:jc w:val="center"/>
        <w:rPr>
          <w:rFonts w:eastAsia="Times New Roman"/>
          <w:b/>
          <w:bCs/>
          <w:szCs w:val="24"/>
        </w:rPr>
      </w:pPr>
      <w:r w:rsidRPr="004B27BE">
        <w:rPr>
          <w:rFonts w:eastAsia="Times New Roman"/>
          <w:b/>
          <w:bCs/>
          <w:szCs w:val="24"/>
        </w:rPr>
        <w:t>Carlos Daniel Peñarrieta</w:t>
      </w:r>
      <w:r w:rsidR="00327B69">
        <w:rPr>
          <w:rFonts w:eastAsia="Times New Roman"/>
          <w:b/>
          <w:bCs/>
          <w:szCs w:val="24"/>
        </w:rPr>
        <w:t xml:space="preserve"> </w:t>
      </w:r>
      <w:r w:rsidRPr="004B27BE">
        <w:rPr>
          <w:rFonts w:eastAsia="Times New Roman"/>
          <w:b/>
          <w:bCs/>
          <w:szCs w:val="24"/>
        </w:rPr>
        <w:t>Loor</w:t>
      </w:r>
      <w:r w:rsidR="00E80D35">
        <w:rPr>
          <w:rFonts w:eastAsia="Times New Roman"/>
          <w:b/>
          <w:bCs/>
          <w:szCs w:val="24"/>
        </w:rPr>
        <w:t xml:space="preserve">; Everson Derian Menéndez </w:t>
      </w:r>
      <w:proofErr w:type="spellStart"/>
      <w:r w:rsidR="00E80D35">
        <w:rPr>
          <w:rFonts w:eastAsia="Times New Roman"/>
          <w:b/>
          <w:bCs/>
          <w:szCs w:val="24"/>
        </w:rPr>
        <w:t>Macay</w:t>
      </w:r>
      <w:proofErr w:type="spellEnd"/>
      <w:r w:rsidR="00E80D35">
        <w:rPr>
          <w:rFonts w:eastAsia="Times New Roman"/>
          <w:b/>
          <w:bCs/>
          <w:szCs w:val="24"/>
        </w:rPr>
        <w:t xml:space="preserve">; </w:t>
      </w:r>
      <w:r w:rsidR="00745375" w:rsidRPr="004B27BE">
        <w:rPr>
          <w:rFonts w:eastAsia="Times New Roman"/>
          <w:b/>
          <w:bCs/>
          <w:szCs w:val="24"/>
        </w:rPr>
        <w:t>David Wilfrido Moreira</w:t>
      </w:r>
      <w:r w:rsidR="00327B69">
        <w:rPr>
          <w:rFonts w:eastAsia="Times New Roman"/>
          <w:b/>
          <w:bCs/>
          <w:szCs w:val="24"/>
        </w:rPr>
        <w:t xml:space="preserve"> </w:t>
      </w:r>
      <w:r w:rsidR="00745375" w:rsidRPr="004B27BE">
        <w:rPr>
          <w:rFonts w:eastAsia="Times New Roman"/>
          <w:b/>
          <w:bCs/>
          <w:szCs w:val="24"/>
        </w:rPr>
        <w:t>Vera;</w:t>
      </w:r>
      <w:r w:rsidRPr="004B27BE">
        <w:rPr>
          <w:rFonts w:eastAsia="Times New Roman"/>
          <w:b/>
          <w:bCs/>
          <w:szCs w:val="24"/>
        </w:rPr>
        <w:t xml:space="preserve"> Gabriel </w:t>
      </w:r>
      <w:r w:rsidR="00327B69">
        <w:rPr>
          <w:rFonts w:eastAsia="Times New Roman"/>
          <w:b/>
          <w:bCs/>
          <w:szCs w:val="24"/>
        </w:rPr>
        <w:t xml:space="preserve">Antonio </w:t>
      </w:r>
      <w:r w:rsidRPr="004B27BE">
        <w:rPr>
          <w:rFonts w:eastAsia="Times New Roman"/>
          <w:b/>
          <w:bCs/>
          <w:szCs w:val="24"/>
        </w:rPr>
        <w:t>Navarrete</w:t>
      </w:r>
      <w:r w:rsidR="00327B69">
        <w:rPr>
          <w:rFonts w:eastAsia="Times New Roman"/>
          <w:b/>
          <w:bCs/>
          <w:szCs w:val="24"/>
        </w:rPr>
        <w:t xml:space="preserve"> </w:t>
      </w:r>
      <w:r w:rsidRPr="004B27BE">
        <w:rPr>
          <w:rFonts w:eastAsia="Times New Roman"/>
          <w:b/>
          <w:bCs/>
          <w:szCs w:val="24"/>
        </w:rPr>
        <w:t>Schettini</w:t>
      </w:r>
      <w:r w:rsidR="00CC3C7E" w:rsidRPr="004B27BE">
        <w:rPr>
          <w:rFonts w:eastAsia="Times New Roman"/>
          <w:b/>
          <w:bCs/>
          <w:szCs w:val="24"/>
        </w:rPr>
        <w:t>.</w:t>
      </w:r>
    </w:p>
    <w:p w14:paraId="7C172B4D" w14:textId="77777777" w:rsidR="002906EF" w:rsidRPr="00327B69" w:rsidRDefault="003031E1" w:rsidP="007D78C1">
      <w:pPr>
        <w:spacing w:after="0" w:line="240" w:lineRule="auto"/>
        <w:ind w:left="-6" w:right="215" w:hanging="11"/>
        <w:rPr>
          <w:rFonts w:eastAsia="Times New Roman"/>
          <w:b/>
          <w:bCs/>
          <w:szCs w:val="24"/>
        </w:rPr>
      </w:pPr>
      <w:r w:rsidRPr="00327B69">
        <w:rPr>
          <w:szCs w:val="24"/>
        </w:rPr>
        <w:t>Escuela Superior Politécnica Agropecuaria de Manabí Manuel Félix López, Campus Politécnico, Sitio El Limón</w:t>
      </w:r>
      <w:r w:rsidR="00327B69" w:rsidRPr="00327B69">
        <w:rPr>
          <w:szCs w:val="24"/>
        </w:rPr>
        <w:t>-</w:t>
      </w:r>
      <w:r w:rsidRPr="00327B69">
        <w:rPr>
          <w:szCs w:val="24"/>
        </w:rPr>
        <w:t>Calceta-Manabí, Ecuador</w:t>
      </w:r>
      <w:r w:rsidR="002906EF" w:rsidRPr="00327B69">
        <w:rPr>
          <w:szCs w:val="24"/>
        </w:rPr>
        <w:t>.</w:t>
      </w:r>
    </w:p>
    <w:p w14:paraId="1FE533BE" w14:textId="4A520EA1" w:rsidR="00546FBB" w:rsidRDefault="00546FBB" w:rsidP="004B27BE">
      <w:pPr>
        <w:ind w:left="0" w:firstLine="0"/>
        <w:rPr>
          <w:rFonts w:eastAsia="Times New Roman"/>
          <w:b/>
          <w:bCs/>
          <w:szCs w:val="24"/>
        </w:rPr>
      </w:pPr>
    </w:p>
    <w:p w14:paraId="7152C08B" w14:textId="50A6C6FB" w:rsidR="00E80D35" w:rsidRDefault="00E80D35" w:rsidP="004B27BE">
      <w:pPr>
        <w:ind w:left="0" w:firstLine="0"/>
      </w:pPr>
      <w:r>
        <w:t xml:space="preserve">Se presentan los resultados de la intervención social del proceso de Vinculación de la ESPAM MFL en la comunidad de San Felipe del cantón Bolívar provincia de Manabí, que tuvo como propósito el desarrollo de habilidades en procesos </w:t>
      </w:r>
      <w:r w:rsidR="008D2512">
        <w:t>A</w:t>
      </w:r>
      <w:r>
        <w:t xml:space="preserve">groindustriales a un grupo de pobladores de este sector. Se aplicó fundamentos andragógicos mediante planes de clases, fichas técnicas didácticas y diagramas de procesos. Se logró la capacitación de 38 moradores 30 mujeres y 8 hombres durante dos 2 años consecutivos. Se realizaron actividades teóricas y </w:t>
      </w:r>
      <w:r w:rsidR="008D2512">
        <w:t>prácticas</w:t>
      </w:r>
      <w:r>
        <w:t xml:space="preserve"> tanto en las unidades de producción </w:t>
      </w:r>
      <w:r w:rsidR="008D2512">
        <w:t>A</w:t>
      </w:r>
      <w:r>
        <w:t xml:space="preserve">groindustrial de la institución como en el sector. Con las instrucciones técnicas impartidas los participantes por iniciativa propia comenzaron a desarrollar microemprendimientos familiares de productos agroindustriales artesanales como la realización de dulces artesanales, rompope, encurtidos de vegetales, frutas deshidratas, artesanías en madera, entre otros; los que se expusieron en la Feria Agro-Artesanal que se realizó por primera vez en octubre 2022 y se continúan haciendo periódicamente. La intervención permitió poner en evidencia que quienes recibieron las instrucciones técnicas adquirieron habilidades en dar valor añadido a la producción agropecuaria de la zona y la sistematización de los procesos agroindustriales. </w:t>
      </w:r>
    </w:p>
    <w:p w14:paraId="49081BB7" w14:textId="3623F509" w:rsidR="00E80D35" w:rsidRPr="00327B69" w:rsidDel="00F60194" w:rsidRDefault="00E80D35" w:rsidP="004B27BE">
      <w:pPr>
        <w:ind w:left="0" w:firstLine="0"/>
        <w:rPr>
          <w:del w:id="0" w:author="Dany Álava" w:date="2023-09-29T11:25:00Z"/>
          <w:rFonts w:eastAsia="Times New Roman"/>
          <w:b/>
          <w:bCs/>
          <w:szCs w:val="24"/>
        </w:rPr>
      </w:pPr>
      <w:r w:rsidRPr="00E80D35">
        <w:rPr>
          <w:b/>
          <w:bCs/>
        </w:rPr>
        <w:t>Palabras claves:</w:t>
      </w:r>
      <w:r>
        <w:t xml:space="preserve"> Proceso de vinculación, Instrucciones técnicas, Sistematización de procesos.</w:t>
      </w:r>
    </w:p>
    <w:p w14:paraId="36FEC2C9" w14:textId="3D8C7C83" w:rsidR="004B27BE" w:rsidRPr="00327B69" w:rsidDel="00F60194" w:rsidRDefault="004B27BE" w:rsidP="004B27BE">
      <w:pPr>
        <w:ind w:left="0" w:firstLine="0"/>
        <w:rPr>
          <w:del w:id="1" w:author="Dany Álava" w:date="2023-09-29T11:25:00Z"/>
          <w:rFonts w:eastAsia="Times New Roman"/>
          <w:b/>
          <w:bCs/>
          <w:szCs w:val="24"/>
        </w:rPr>
      </w:pPr>
    </w:p>
    <w:p w14:paraId="78A8F978" w14:textId="351FF959" w:rsidR="004B27BE" w:rsidRPr="00E80D35" w:rsidRDefault="004B27BE" w:rsidP="00E80D35">
      <w:pPr>
        <w:ind w:left="0" w:firstLine="0"/>
        <w:rPr>
          <w:rFonts w:eastAsia="Times New Roman"/>
          <w:szCs w:val="24"/>
        </w:rPr>
      </w:pPr>
      <w:del w:id="2" w:author="Dany Álava" w:date="2023-09-29T11:25:00Z">
        <w:r w:rsidDel="00F60194">
          <w:br w:type="page"/>
        </w:r>
      </w:del>
    </w:p>
    <w:p w14:paraId="0577737F" w14:textId="0F9AC051" w:rsidR="004B27BE" w:rsidRPr="004B27BE" w:rsidDel="00F60194" w:rsidRDefault="004B27BE" w:rsidP="00F60194">
      <w:pPr>
        <w:ind w:left="0" w:firstLine="0"/>
        <w:jc w:val="center"/>
        <w:rPr>
          <w:del w:id="3" w:author="Dany Álava" w:date="2023-09-29T11:25:00Z"/>
          <w:b/>
          <w:bCs/>
        </w:rPr>
        <w:pPrChange w:id="4" w:author="Dany Álava" w:date="2023-09-29T11:25:00Z">
          <w:pPr>
            <w:ind w:left="0" w:firstLine="0"/>
            <w:jc w:val="center"/>
          </w:pPr>
        </w:pPrChange>
      </w:pPr>
      <w:del w:id="5" w:author="Dany Álava" w:date="2023-09-29T11:25:00Z">
        <w:r w:rsidRPr="004B27BE" w:rsidDel="00F60194">
          <w:rPr>
            <w:b/>
            <w:bCs/>
          </w:rPr>
          <w:delText>INTRODUCCIÓN</w:delText>
        </w:r>
      </w:del>
    </w:p>
    <w:p w14:paraId="52968F33" w14:textId="31933277" w:rsidR="003F0017" w:rsidRPr="00745375" w:rsidDel="00F60194" w:rsidRDefault="003F0017" w:rsidP="00F60194">
      <w:pPr>
        <w:ind w:left="0" w:firstLine="0"/>
        <w:jc w:val="center"/>
        <w:rPr>
          <w:del w:id="6" w:author="Dany Álava" w:date="2023-09-29T11:25:00Z"/>
          <w:rFonts w:eastAsia="Times New Roman"/>
          <w:b/>
          <w:bCs/>
          <w:szCs w:val="24"/>
        </w:rPr>
        <w:pPrChange w:id="7" w:author="Dany Álava" w:date="2023-09-29T11:25:00Z">
          <w:pPr>
            <w:ind w:left="0" w:firstLine="0"/>
          </w:pPr>
        </w:pPrChange>
      </w:pPr>
      <w:del w:id="8" w:author="Dany Álava" w:date="2023-09-29T11:25:00Z">
        <w:r w:rsidDel="00F60194">
          <w:delText xml:space="preserve">Las </w:delText>
        </w:r>
        <w:r w:rsidR="004B27BE" w:rsidDel="00F60194">
          <w:delText>Instituciones de Educación Superior (IES)</w:delText>
        </w:r>
        <w:r w:rsidDel="00F60194">
          <w:delText xml:space="preserve"> son </w:delText>
        </w:r>
        <w:r w:rsidR="004B27BE" w:rsidDel="00F60194">
          <w:delText xml:space="preserve">organizaciones </w:delText>
        </w:r>
        <w:r w:rsidR="007D78C1" w:rsidDel="00F60194">
          <w:delText>sociales</w:delText>
        </w:r>
        <w:r w:rsidDel="00F60194">
          <w:delText xml:space="preserve"> cuya misión debe ser cumplida</w:delText>
        </w:r>
        <w:r w:rsidR="007D78C1" w:rsidDel="00F60194">
          <w:delText xml:space="preserve"> mediante</w:delText>
        </w:r>
        <w:r w:rsidDel="00F60194">
          <w:delText xml:space="preserve"> tres procesos fundamentales: </w:delText>
        </w:r>
      </w:del>
      <w:ins w:id="9" w:author="Fatima Elizabeth Palacios Briones" w:date="2023-06-13T06:56:00Z">
        <w:del w:id="10" w:author="Dany Álava" w:date="2023-09-29T11:25:00Z">
          <w:r w:rsidR="00B965FF" w:rsidDel="00F60194">
            <w:delText>l</w:delText>
          </w:r>
        </w:del>
      </w:ins>
      <w:del w:id="11" w:author="Dany Álava" w:date="2023-09-29T11:25:00Z">
        <w:r w:rsidR="007D78C1" w:rsidDel="00F60194">
          <w:delText xml:space="preserve">La investigación, </w:delText>
        </w:r>
      </w:del>
      <w:ins w:id="12" w:author="Fatima Elizabeth Palacios Briones" w:date="2023-06-13T06:56:00Z">
        <w:del w:id="13" w:author="Dany Álava" w:date="2023-09-29T11:25:00Z">
          <w:r w:rsidR="00B965FF" w:rsidDel="00F60194">
            <w:delText>l</w:delText>
          </w:r>
        </w:del>
      </w:ins>
      <w:del w:id="14" w:author="Dany Álava" w:date="2023-09-29T11:25:00Z">
        <w:r w:rsidR="007D78C1" w:rsidDel="00F60194">
          <w:delText>La docencia y la vinculación</w:delText>
        </w:r>
        <w:r w:rsidR="003E653D" w:rsidDel="00F60194">
          <w:delText xml:space="preserve">; </w:delText>
        </w:r>
        <w:r w:rsidR="007D78C1" w:rsidDel="00F60194">
          <w:delText xml:space="preserve"> </w:delText>
        </w:r>
      </w:del>
      <w:ins w:id="15" w:author="Fatima Elizabeth Palacios Briones" w:date="2023-06-13T06:55:00Z">
        <w:del w:id="16" w:author="Dany Álava" w:date="2023-09-29T11:25:00Z">
          <w:r w:rsidR="00B965FF" w:rsidDel="00F60194">
            <w:delText>e</w:delText>
          </w:r>
        </w:del>
      </w:ins>
      <w:del w:id="17" w:author="Dany Álava" w:date="2023-09-29T11:25:00Z">
        <w:r w:rsidR="007D78C1" w:rsidDel="00F60194">
          <w:delText xml:space="preserve">En </w:delText>
        </w:r>
        <w:r w:rsidR="003E653D" w:rsidDel="00F60194">
          <w:delText>el proceso de investigación se generan nuevos conocimientos, en la docencia</w:delText>
        </w:r>
      </w:del>
      <w:ins w:id="18" w:author="Fatima Elizabeth Palacios Briones" w:date="2023-06-13T06:55:00Z">
        <w:del w:id="19" w:author="Dany Álava" w:date="2023-09-29T11:25:00Z">
          <w:r w:rsidR="00B965FF" w:rsidDel="00F60194">
            <w:delText>,</w:delText>
          </w:r>
        </w:del>
      </w:ins>
      <w:del w:id="20" w:author="Dany Álava" w:date="2023-09-29T11:25:00Z">
        <w:r w:rsidR="003E653D" w:rsidDel="00F60194">
          <w:delText xml:space="preserve"> estos conocimientos generados en la investigación son compartidos a los futuros profesionales</w:delText>
        </w:r>
      </w:del>
      <w:ins w:id="21" w:author="Fatima Elizabeth Palacios Briones" w:date="2023-06-13T06:56:00Z">
        <w:del w:id="22" w:author="Dany Álava" w:date="2023-09-29T11:25:00Z">
          <w:r w:rsidR="00B965FF" w:rsidDel="00F60194">
            <w:delText>;</w:delText>
          </w:r>
        </w:del>
      </w:ins>
      <w:del w:id="23" w:author="Dany Álava" w:date="2023-09-29T11:25:00Z">
        <w:r w:rsidR="003E653D" w:rsidDel="00F60194">
          <w:delText xml:space="preserve"> en   </w:delText>
        </w:r>
        <w:r w:rsidR="007D78C1" w:rsidDel="00F60194">
          <w:delText xml:space="preserve"> </w:delText>
        </w:r>
        <w:r w:rsidDel="00F60194">
          <w:delText>la formación</w:delText>
        </w:r>
        <w:r w:rsidR="003E653D" w:rsidDel="00F60194">
          <w:delText xml:space="preserve"> y en la vinculación</w:delText>
        </w:r>
      </w:del>
      <w:ins w:id="24" w:author="Fatima Elizabeth Palacios Briones" w:date="2023-06-13T06:57:00Z">
        <w:del w:id="25" w:author="Dany Álava" w:date="2023-09-29T11:25:00Z">
          <w:r w:rsidR="00B965FF" w:rsidDel="00F60194">
            <w:delText>,</w:delText>
          </w:r>
        </w:del>
      </w:ins>
      <w:del w:id="26" w:author="Dany Álava" w:date="2023-09-29T11:25:00Z">
        <w:r w:rsidR="003E653D" w:rsidDel="00F60194">
          <w:delText xml:space="preserve"> los nuevos conocimientos generados en la investigación son difundidos por los futuros profesionales y catedráticos</w:delText>
        </w:r>
        <w:r w:rsidR="008D2512" w:rsidDel="00F60194">
          <w:delText xml:space="preserve"> a la sociedad</w:delText>
        </w:r>
        <w:r w:rsidDel="00F60194">
          <w:delText xml:space="preserve">. Estos elementos están presentes desde el origen de las </w:delText>
        </w:r>
        <w:r w:rsidR="003E653D" w:rsidDel="00F60194">
          <w:delText xml:space="preserve">IES </w:delText>
        </w:r>
        <w:r w:rsidDel="00F60194">
          <w:delText>y su forma de cumplirlas ha variado a lo largo del tiempo</w:delText>
        </w:r>
        <w:r w:rsidR="003E653D" w:rsidDel="00F60194">
          <w:delText xml:space="preserve"> y por su accionar moldea</w:delText>
        </w:r>
        <w:r w:rsidDel="00F60194">
          <w:delText xml:space="preserve"> </w:delText>
        </w:r>
        <w:r w:rsidR="003E653D" w:rsidDel="00F60194">
          <w:delText xml:space="preserve">las </w:delText>
        </w:r>
        <w:r w:rsidDel="00F60194">
          <w:delText xml:space="preserve">dinámicas sociales y constituye una referencia </w:delText>
        </w:r>
        <w:r w:rsidR="00A13C38" w:rsidDel="00F60194">
          <w:delText>en la formación de</w:delText>
        </w:r>
        <w:r w:rsidDel="00F60194">
          <w:delText xml:space="preserve"> estudiantes, profesores y la sociedad</w:delText>
        </w:r>
        <w:r w:rsidR="00A13C38" w:rsidDel="00F60194">
          <w:delText xml:space="preserve"> de su área de acción</w:delText>
        </w:r>
        <w:r w:rsidDel="00F60194">
          <w:delText>. (Rueda, et al. 2020)</w:delText>
        </w:r>
      </w:del>
    </w:p>
    <w:p w14:paraId="75007CFA" w14:textId="0230285E" w:rsidR="00FF395E" w:rsidDel="00F60194" w:rsidRDefault="003F0017" w:rsidP="00F60194">
      <w:pPr>
        <w:ind w:left="0" w:firstLine="0"/>
        <w:jc w:val="center"/>
        <w:rPr>
          <w:del w:id="27" w:author="Dany Álava" w:date="2023-09-29T11:25:00Z"/>
        </w:rPr>
        <w:pPrChange w:id="28" w:author="Dany Álava" w:date="2023-09-29T11:25:00Z">
          <w:pPr/>
        </w:pPrChange>
      </w:pPr>
      <w:del w:id="29" w:author="Dany Álava" w:date="2023-09-29T11:25:00Z">
        <w:r w:rsidDel="00F60194">
          <w:delText>Así lo demuestra Marín y Manjarrés, (2022) mencionando que e</w:delText>
        </w:r>
        <w:r w:rsidRPr="00E73AD0" w:rsidDel="00F60194">
          <w:delText>n Ecuador a partir del 2008 la “</w:delText>
        </w:r>
        <w:r w:rsidR="00A13C38" w:rsidDel="00F60194">
          <w:delText>V</w:delText>
        </w:r>
        <w:r w:rsidRPr="00E73AD0" w:rsidDel="00F60194">
          <w:delText xml:space="preserve">inculación con la </w:delText>
        </w:r>
        <w:r w:rsidR="00A13C38" w:rsidDel="00F60194">
          <w:delText>S</w:delText>
        </w:r>
        <w:r w:rsidRPr="00E73AD0" w:rsidDel="00F60194">
          <w:delText>ociedad” va adquiriendo un enfoque socio</w:delText>
        </w:r>
        <w:r w:rsidDel="00F60194">
          <w:delText>-democrático en</w:delText>
        </w:r>
        <w:r w:rsidRPr="00E73AD0" w:rsidDel="00F60194">
          <w:delText xml:space="preserve"> las comunidades en el</w:delText>
        </w:r>
        <w:r w:rsidDel="00F60194">
          <w:delText xml:space="preserve"> </w:delText>
        </w:r>
        <w:r w:rsidRPr="00E73AD0" w:rsidDel="00F60194">
          <w:delText>que se pretende conocer las</w:delText>
        </w:r>
        <w:r w:rsidDel="00F60194">
          <w:delText xml:space="preserve"> necesidades locales y</w:delText>
        </w:r>
        <w:r w:rsidRPr="00E73AD0" w:rsidDel="00F60194">
          <w:delText xml:space="preserve"> dar</w:delText>
        </w:r>
        <w:r w:rsidDel="00F60194">
          <w:delText xml:space="preserve"> </w:delText>
        </w:r>
        <w:r w:rsidRPr="00E73AD0" w:rsidDel="00F60194">
          <w:delText>solución desde la misma p</w:delText>
        </w:r>
        <w:r w:rsidR="00FF395E" w:rsidDel="00F60194">
          <w:delText xml:space="preserve">articipación de los habitantes, siendo este un proceso </w:delText>
        </w:r>
        <w:r w:rsidR="003031E1" w:rsidDel="00F60194">
          <w:delText>permanente que ese enfoca en</w:delText>
        </w:r>
        <w:r w:rsidR="00FF395E" w:rsidDel="00F60194">
          <w:delText xml:space="preserve"> estrechar lazos de intercambio comunicación y comercialización, así como al fo</w:delText>
        </w:r>
        <w:r w:rsidR="003031E1" w:rsidDel="00F60194">
          <w:delText>rtalecimiento y desarrollo, de</w:delText>
        </w:r>
        <w:r w:rsidR="00FF395E" w:rsidDel="00F60194">
          <w:delText xml:space="preserve"> los</w:delText>
        </w:r>
        <w:r w:rsidR="003031E1" w:rsidDel="00F60194">
          <w:delText xml:space="preserve"> sectores productivos de las  comunidades urbano-rurales del país</w:delText>
        </w:r>
      </w:del>
    </w:p>
    <w:p w14:paraId="2EC780C7" w14:textId="22AD189E" w:rsidR="000D092C" w:rsidDel="00F60194" w:rsidRDefault="00D87720" w:rsidP="00F60194">
      <w:pPr>
        <w:ind w:left="0" w:firstLine="0"/>
        <w:jc w:val="center"/>
        <w:rPr>
          <w:del w:id="30" w:author="Dany Álava" w:date="2023-09-29T11:25:00Z"/>
        </w:rPr>
        <w:pPrChange w:id="31" w:author="Dany Álava" w:date="2023-09-29T11:25:00Z">
          <w:pPr/>
        </w:pPrChange>
      </w:pPr>
      <w:del w:id="32" w:author="Dany Álava" w:date="2023-09-29T11:25:00Z">
        <w:r w:rsidDel="00F60194">
          <w:delText xml:space="preserve">Considerando la conceptualización mencionada la Escuela Superior Politécnica Agropecuaria de Manabí “Manuel Félix López” </w:delText>
        </w:r>
        <w:r w:rsidR="00A13C38" w:rsidDel="00F60194">
          <w:delText xml:space="preserve">a través de la Coordinación </w:delText>
        </w:r>
        <w:r w:rsidR="002906EF" w:rsidDel="00F60194">
          <w:delText>de</w:delText>
        </w:r>
        <w:r w:rsidR="003F0017" w:rsidRPr="008F7DCA" w:rsidDel="00F60194">
          <w:delText xml:space="preserve"> </w:delText>
        </w:r>
        <w:r w:rsidR="00A13C38" w:rsidDel="00F60194">
          <w:delText>V</w:delText>
        </w:r>
        <w:r w:rsidR="003F0017" w:rsidRPr="008F7DCA" w:rsidDel="00F60194">
          <w:delText xml:space="preserve">inculación con la </w:delText>
        </w:r>
        <w:r w:rsidR="00A13C38" w:rsidDel="00F60194">
          <w:delText>S</w:delText>
        </w:r>
        <w:r w:rsidR="003F0017" w:rsidRPr="008F7DCA" w:rsidDel="00F60194">
          <w:delText>ociedad se</w:delText>
        </w:r>
        <w:r w:rsidR="002906EF" w:rsidDel="00F60194">
          <w:delText xml:space="preserve"> ha enfocado en el fortalecimiento de </w:delText>
        </w:r>
        <w:r w:rsidR="003F0017" w:rsidRPr="008F7DCA" w:rsidDel="00F60194">
          <w:delText>la c</w:delText>
        </w:r>
        <w:r w:rsidR="002906EF" w:rsidDel="00F60194">
          <w:delText xml:space="preserve">omunicación y la interacción </w:delText>
        </w:r>
        <w:r w:rsidR="003F0017" w:rsidRPr="008F7DCA" w:rsidDel="00F60194">
          <w:delText>con su entor</w:delText>
        </w:r>
        <w:r w:rsidR="002906EF" w:rsidDel="00F60194">
          <w:delText xml:space="preserve">no, siendo el </w:delText>
        </w:r>
        <w:r w:rsidR="00A13C38" w:rsidDel="00F60194">
          <w:delText xml:space="preserve">la sociedad de la región cuatro su eje de intervención  y en particular el cantón Bolívar </w:delText>
        </w:r>
        <w:r w:rsidR="005F48A2" w:rsidDel="00F60194">
          <w:delText xml:space="preserve">uno de los principales campo de acción para la ejecución de sus </w:delText>
        </w:r>
        <w:r w:rsidR="007D1B5B" w:rsidDel="00F60194">
          <w:delText>proyectos</w:delText>
        </w:r>
        <w:r w:rsidR="00A13C38" w:rsidDel="00F60194">
          <w:delText xml:space="preserve"> de investigación y vinculación</w:delText>
        </w:r>
        <w:r w:rsidR="007D1B5B" w:rsidDel="00F60194">
          <w:delText>, teniendo en cuenta que la</w:delText>
        </w:r>
        <w:r w:rsidR="005F48A2" w:rsidDel="00F60194">
          <w:delText xml:space="preserve"> productividad de</w:delText>
        </w:r>
        <w:r w:rsidR="00A13C38" w:rsidDel="00F60194">
          <w:delText xml:space="preserve"> esta jurisdicción </w:delText>
        </w:r>
        <w:r w:rsidR="007D1B5B" w:rsidDel="00F60194">
          <w:delText xml:space="preserve">y su crecimiento se debe a </w:delText>
        </w:r>
        <w:r w:rsidR="00697AB9" w:rsidDel="00F60194">
          <w:delText xml:space="preserve">la </w:delText>
        </w:r>
        <w:r w:rsidR="005F48A2" w:rsidDel="00F60194">
          <w:delText xml:space="preserve">creación de emprendimientos y </w:delText>
        </w:r>
        <w:r w:rsidR="00697AB9" w:rsidDel="00F60194">
          <w:delText xml:space="preserve">micro emprendimientos así lo determina </w:delText>
        </w:r>
        <w:r w:rsidR="000D092C" w:rsidDel="00F60194">
          <w:delText xml:space="preserve">Montesdeoca et, al.  (2018) destacando que el sector productivo </w:delText>
        </w:r>
        <w:r w:rsidR="00697AB9" w:rsidDel="00F60194">
          <w:delText xml:space="preserve">en el cantón Bolívar, en la provincia de Manabí, históricamente ha aportado al crecimiento económico, sin </w:delText>
        </w:r>
        <w:r w:rsidR="00A13C38" w:rsidDel="00F60194">
          <w:delText>embargo,</w:delText>
        </w:r>
        <w:r w:rsidR="00697AB9" w:rsidDel="00F60194">
          <w:delText xml:space="preserve"> en los últimos tiempos se ha visto afectado por factores como el desconocimiento de instrumentos de gestión que le permitan desenvolverse de manera más competitiva en el sector y manejar los recursos de forma sostenible.</w:delText>
        </w:r>
      </w:del>
    </w:p>
    <w:p w14:paraId="36A412CF" w14:textId="1863766E" w:rsidR="00873019" w:rsidRPr="00745375" w:rsidDel="00F60194" w:rsidRDefault="00B90AAD" w:rsidP="00F60194">
      <w:pPr>
        <w:ind w:left="0" w:firstLine="0"/>
        <w:jc w:val="center"/>
        <w:rPr>
          <w:del w:id="33" w:author="Dany Álava" w:date="2023-09-29T11:25:00Z"/>
          <w:color w:val="auto"/>
        </w:rPr>
        <w:pPrChange w:id="34" w:author="Dany Álava" w:date="2023-09-29T11:25:00Z">
          <w:pPr/>
        </w:pPrChange>
      </w:pPr>
      <w:del w:id="35" w:author="Dany Álava" w:date="2023-09-29T11:25:00Z">
        <w:r w:rsidDel="00F60194">
          <w:delText xml:space="preserve">Utilizando </w:delText>
        </w:r>
        <w:r w:rsidR="00966E57" w:rsidDel="00F60194">
          <w:delText>esta referencia</w:delText>
        </w:r>
        <w:r w:rsidDel="00F60194">
          <w:delText xml:space="preserve"> se torna indispensable</w:delText>
        </w:r>
        <w:r w:rsidR="002906EF" w:rsidDel="00F60194">
          <w:delText xml:space="preserve"> la implementación </w:delText>
        </w:r>
        <w:r w:rsidR="00DA76B0" w:rsidDel="00F60194">
          <w:delText>de estrategias</w:delText>
        </w:r>
        <w:r w:rsidR="002906EF" w:rsidDel="00F60194">
          <w:delText xml:space="preserve"> </w:delText>
        </w:r>
        <w:r w:rsidR="002906EF" w:rsidDel="00F60194">
          <w:rPr>
            <w:rFonts w:eastAsia="Calibri"/>
            <w:lang w:val="es-ES" w:eastAsia="es-ES"/>
          </w:rPr>
          <w:delText>para desarrollar el área rural del cantón Bolívar</w:delText>
        </w:r>
        <w:r w:rsidR="00966E57" w:rsidDel="00F60194">
          <w:rPr>
            <w:rFonts w:eastAsia="Calibri"/>
            <w:lang w:val="es-ES" w:eastAsia="es-ES"/>
          </w:rPr>
          <w:delText xml:space="preserve">, donde se establece </w:delText>
        </w:r>
        <w:r w:rsidR="002906EF" w:rsidDel="00F60194">
          <w:rPr>
            <w:rFonts w:eastAsia="Calibri"/>
            <w:lang w:val="es-ES" w:eastAsia="es-ES"/>
          </w:rPr>
          <w:delText xml:space="preserve"> en consideración sus características agro-productivas orientadas al aprovechamiento y desarrollo de las comunidades </w:delText>
        </w:r>
        <w:r w:rsidR="00A13C38" w:rsidDel="00F60194">
          <w:rPr>
            <w:rFonts w:eastAsia="Calibri"/>
            <w:lang w:val="es-ES" w:eastAsia="es-ES"/>
          </w:rPr>
          <w:delText>rurales y urbanos marginales como</w:delText>
        </w:r>
        <w:r w:rsidR="002906EF" w:rsidDel="00F60194">
          <w:rPr>
            <w:rFonts w:eastAsia="Calibri"/>
            <w:lang w:val="es-ES" w:eastAsia="es-ES"/>
          </w:rPr>
          <w:delText xml:space="preserve"> una estrategia de gestión y diversificación de la economía local</w:delText>
        </w:r>
        <w:r w:rsidR="00590977" w:rsidDel="00F60194">
          <w:rPr>
            <w:rFonts w:eastAsia="Calibri"/>
            <w:lang w:val="es-ES" w:eastAsia="es-ES"/>
          </w:rPr>
          <w:delText>.</w:delText>
        </w:r>
        <w:r w:rsidR="00873019" w:rsidDel="00F60194">
          <w:delText xml:space="preserve"> </w:delText>
        </w:r>
        <w:r w:rsidR="00590977" w:rsidDel="00F60194">
          <w:delText xml:space="preserve">Debido a esto la </w:delText>
        </w:r>
        <w:r w:rsidR="006538E6" w:rsidDel="00F60194">
          <w:delText xml:space="preserve">intervención </w:delText>
        </w:r>
        <w:r w:rsidR="004B27BE" w:rsidDel="00F60194">
          <w:delText>t</w:delText>
        </w:r>
        <w:r w:rsidR="006538E6" w:rsidDel="00F60194">
          <w:delText>uvo</w:delText>
        </w:r>
        <w:r w:rsidR="00590977" w:rsidDel="00F60194">
          <w:delText xml:space="preserve"> como </w:delText>
        </w:r>
        <w:r w:rsidR="006538E6" w:rsidDel="00F60194">
          <w:rPr>
            <w:color w:val="auto"/>
          </w:rPr>
          <w:delText>propósito</w:delText>
        </w:r>
        <w:r w:rsidR="00590977" w:rsidRPr="00745375" w:rsidDel="00F60194">
          <w:rPr>
            <w:color w:val="auto"/>
          </w:rPr>
          <w:delText xml:space="preserve"> desarrollar in</w:delText>
        </w:r>
        <w:r w:rsidR="00546FBB" w:rsidRPr="00745375" w:rsidDel="00F60194">
          <w:rPr>
            <w:color w:val="auto"/>
          </w:rPr>
          <w:delText xml:space="preserve">strucciones técnicas en productos de origen </w:delText>
        </w:r>
        <w:r w:rsidR="00590977" w:rsidRPr="00745375" w:rsidDel="00F60194">
          <w:rPr>
            <w:color w:val="auto"/>
          </w:rPr>
          <w:delText>agroindustrial en la comunidad San Felipe del Cantón Bolívar.</w:delText>
        </w:r>
      </w:del>
    </w:p>
    <w:p w14:paraId="4F7251BC" w14:textId="6B7C4A1A" w:rsidR="000A01CF" w:rsidDel="00F60194" w:rsidRDefault="004B27BE" w:rsidP="00F60194">
      <w:pPr>
        <w:ind w:left="0" w:firstLine="0"/>
        <w:jc w:val="center"/>
        <w:rPr>
          <w:del w:id="36" w:author="Dany Álava" w:date="2023-09-29T11:25:00Z"/>
          <w:b/>
        </w:rPr>
        <w:pPrChange w:id="37" w:author="Dany Álava" w:date="2023-09-29T11:25:00Z">
          <w:pPr/>
        </w:pPrChange>
      </w:pPr>
      <w:del w:id="38" w:author="Dany Álava" w:date="2023-09-29T11:25:00Z">
        <w:r w:rsidRPr="00374062" w:rsidDel="00F60194">
          <w:rPr>
            <w:b/>
          </w:rPr>
          <w:delText xml:space="preserve">MATERIALES Y MÉTODOS </w:delText>
        </w:r>
      </w:del>
    </w:p>
    <w:p w14:paraId="6FB67E86" w14:textId="6E635D23" w:rsidR="00873019" w:rsidRPr="008518D5" w:rsidDel="00F60194" w:rsidRDefault="00873019" w:rsidP="00F60194">
      <w:pPr>
        <w:spacing w:line="360" w:lineRule="auto"/>
        <w:ind w:left="0" w:firstLine="0"/>
        <w:jc w:val="center"/>
        <w:rPr>
          <w:del w:id="39" w:author="Dany Álava" w:date="2023-09-29T11:25:00Z"/>
          <w:rFonts w:eastAsia="Times New Roman"/>
          <w:b/>
          <w:szCs w:val="24"/>
          <w:shd w:val="clear" w:color="auto" w:fill="FFFFFF"/>
        </w:rPr>
        <w:pPrChange w:id="40" w:author="Dany Álava" w:date="2023-09-29T11:25:00Z">
          <w:pPr>
            <w:spacing w:line="360" w:lineRule="auto"/>
          </w:pPr>
        </w:pPrChange>
      </w:pPr>
      <w:del w:id="41" w:author="Dany Álava" w:date="2023-09-29T11:25:00Z">
        <w:r w:rsidRPr="008F2CD1" w:rsidDel="00F60194">
          <w:rPr>
            <w:rFonts w:eastAsia="Calibri" w:cs="Times New Roman"/>
            <w:lang w:val="es-ES" w:eastAsia="en-US"/>
          </w:rPr>
          <w:delText>La investigación se fundamenta en bases me</w:delText>
        </w:r>
        <w:r w:rsidDel="00F60194">
          <w:rPr>
            <w:rFonts w:eastAsia="Calibri" w:cs="Times New Roman"/>
            <w:lang w:val="es-ES" w:eastAsia="en-US"/>
          </w:rPr>
          <w:delText>todologías analizadas</w:delText>
        </w:r>
        <w:r w:rsidRPr="008F2CD1" w:rsidDel="00F60194">
          <w:rPr>
            <w:rFonts w:eastAsia="Calibri" w:cs="Times New Roman"/>
            <w:lang w:val="es-ES" w:eastAsia="en-US"/>
          </w:rPr>
          <w:delText xml:space="preserve"> en las cuales se encuentran procesos</w:delText>
        </w:r>
        <w:r w:rsidDel="00F60194">
          <w:rPr>
            <w:rFonts w:eastAsia="Calibri" w:cs="Times New Roman"/>
            <w:lang w:val="es-ES" w:eastAsia="en-US"/>
          </w:rPr>
          <w:delText xml:space="preserve"> para el desarrollo de</w:delText>
        </w:r>
        <w:r w:rsidR="00DA76B0" w:rsidDel="00F60194">
          <w:rPr>
            <w:rFonts w:eastAsia="Calibri" w:cs="Times New Roman"/>
            <w:lang w:val="es-ES" w:eastAsia="en-US"/>
          </w:rPr>
          <w:delText xml:space="preserve"> programas de educación agroindustrial</w:delText>
        </w:r>
        <w:r w:rsidDel="00F60194">
          <w:rPr>
            <w:rFonts w:eastAsia="Calibri" w:cs="Times New Roman"/>
            <w:lang w:val="es-ES" w:eastAsia="en-US"/>
          </w:rPr>
          <w:delText xml:space="preserve"> sostenible </w:delText>
        </w:r>
        <w:r w:rsidR="00DA76B0" w:rsidDel="00F60194">
          <w:rPr>
            <w:rFonts w:eastAsia="Calibri" w:cs="Times New Roman"/>
            <w:lang w:val="es-ES" w:eastAsia="en-US"/>
          </w:rPr>
          <w:delText xml:space="preserve">según la FAO (2013). </w:delText>
        </w:r>
        <w:r w:rsidDel="00F60194">
          <w:rPr>
            <w:rFonts w:eastAsia="Calibri" w:cs="Times New Roman"/>
            <w:lang w:val="es-ES" w:eastAsia="en-US"/>
          </w:rPr>
          <w:delText xml:space="preserve">A través del </w:delText>
        </w:r>
        <w:r w:rsidRPr="008F2CD1" w:rsidDel="00F60194">
          <w:rPr>
            <w:rFonts w:eastAsia="Calibri" w:cs="Times New Roman"/>
            <w:lang w:val="es-ES" w:eastAsia="en-US"/>
          </w:rPr>
          <w:delText>estudio de las metodologías seleccionadas</w:delText>
        </w:r>
        <w:r w:rsidDel="00F60194">
          <w:rPr>
            <w:rFonts w:eastAsia="Calibri" w:cs="Times New Roman"/>
            <w:lang w:val="es-ES" w:eastAsia="en-US"/>
          </w:rPr>
          <w:delText xml:space="preserve"> se procede </w:delText>
        </w:r>
        <w:r w:rsidRPr="008F2CD1" w:rsidDel="00F60194">
          <w:rPr>
            <w:rFonts w:eastAsia="Calibri" w:cs="Times New Roman"/>
            <w:lang w:val="es-ES" w:eastAsia="en-US"/>
          </w:rPr>
          <w:delText>a establecer el diseño metodológico</w:delText>
        </w:r>
        <w:r w:rsidDel="00F60194">
          <w:rPr>
            <w:rFonts w:eastAsia="Calibri" w:cs="Times New Roman"/>
            <w:lang w:val="es-ES" w:eastAsia="en-US"/>
          </w:rPr>
          <w:delText xml:space="preserve"> que guiará la investigación</w:delText>
        </w:r>
        <w:r w:rsidR="00DA76B0" w:rsidDel="00F60194">
          <w:rPr>
            <w:rFonts w:eastAsia="Calibri" w:cs="Times New Roman"/>
            <w:lang w:val="es-ES" w:eastAsia="en-US"/>
          </w:rPr>
          <w:delText xml:space="preserve"> con un</w:delText>
        </w:r>
        <w:r w:rsidR="00FA6AE8" w:rsidDel="00F60194">
          <w:rPr>
            <w:rFonts w:eastAsia="Calibri" w:cs="Times New Roman"/>
            <w:lang w:val="es-ES" w:eastAsia="en-US"/>
          </w:rPr>
          <w:delText xml:space="preserve"> enfoque </w:delText>
        </w:r>
        <w:r w:rsidR="00DA76B0" w:rsidDel="00F60194">
          <w:rPr>
            <w:rFonts w:eastAsia="Calibri" w:cs="Times New Roman"/>
            <w:lang w:val="es-ES" w:eastAsia="en-US"/>
          </w:rPr>
          <w:delText>cualitativo:</w:delText>
        </w:r>
        <w:r w:rsidDel="00F60194">
          <w:rPr>
            <w:rFonts w:eastAsia="Calibri" w:cs="Times New Roman"/>
            <w:lang w:val="es-ES" w:eastAsia="en-US"/>
          </w:rPr>
          <w:delText xml:space="preserve"> </w:delText>
        </w:r>
      </w:del>
    </w:p>
    <w:p w14:paraId="4720C3BB" w14:textId="1137A270" w:rsidR="00873019" w:rsidRPr="0057447E" w:rsidDel="00F60194" w:rsidRDefault="00873019" w:rsidP="00F60194">
      <w:pPr>
        <w:spacing w:line="360" w:lineRule="auto"/>
        <w:ind w:left="0" w:firstLine="0"/>
        <w:jc w:val="center"/>
        <w:rPr>
          <w:del w:id="42" w:author="Dany Álava" w:date="2023-09-29T11:25:00Z"/>
          <w:rFonts w:eastAsia="Calibri"/>
          <w:szCs w:val="24"/>
        </w:rPr>
        <w:pPrChange w:id="43" w:author="Dany Álava" w:date="2023-09-29T11:25:00Z">
          <w:pPr>
            <w:spacing w:line="360" w:lineRule="auto"/>
          </w:pPr>
        </w:pPrChange>
      </w:pPr>
      <w:del w:id="44" w:author="Dany Álava" w:date="2023-09-29T11:25:00Z">
        <w:r w:rsidRPr="0057447E" w:rsidDel="00F60194">
          <w:rPr>
            <w:rFonts w:eastAsia="Calibri"/>
            <w:szCs w:val="24"/>
          </w:rPr>
          <w:delText xml:space="preserve">A </w:delText>
        </w:r>
        <w:r w:rsidR="00CC3C7E" w:rsidRPr="0057447E" w:rsidDel="00F60194">
          <w:rPr>
            <w:rFonts w:eastAsia="Calibri"/>
            <w:szCs w:val="24"/>
          </w:rPr>
          <w:delText>continuación,</w:delText>
        </w:r>
        <w:r w:rsidRPr="0057447E" w:rsidDel="00F60194">
          <w:rPr>
            <w:rFonts w:eastAsia="Calibri"/>
            <w:szCs w:val="24"/>
          </w:rPr>
          <w:delText xml:space="preserve"> se muestra el proceso</w:delText>
        </w:r>
        <w:r w:rsidR="00DA76B0" w:rsidDel="00F60194">
          <w:rPr>
            <w:rFonts w:eastAsia="Calibri"/>
            <w:szCs w:val="24"/>
          </w:rPr>
          <w:delText xml:space="preserve"> de las Instrucciones técnicas empleadas en el campo de acción</w:delText>
        </w:r>
        <w:r w:rsidRPr="0057447E" w:rsidDel="00F60194">
          <w:rPr>
            <w:rFonts w:eastAsia="Calibri"/>
            <w:szCs w:val="24"/>
          </w:rPr>
          <w:delText>:</w:delText>
        </w:r>
      </w:del>
    </w:p>
    <w:p w14:paraId="4F01A9E2" w14:textId="34672F05" w:rsidR="00873019" w:rsidRPr="00093F6A" w:rsidDel="00F60194" w:rsidRDefault="00873019" w:rsidP="00F60194">
      <w:pPr>
        <w:spacing w:line="360" w:lineRule="auto"/>
        <w:ind w:left="0" w:firstLine="0"/>
        <w:jc w:val="center"/>
        <w:rPr>
          <w:del w:id="45" w:author="Dany Álava" w:date="2023-09-29T11:25:00Z"/>
          <w:b/>
          <w:bCs/>
          <w:iCs/>
          <w:szCs w:val="24"/>
          <w:lang w:val="es-ES"/>
        </w:rPr>
        <w:pPrChange w:id="46" w:author="Dany Álava" w:date="2023-09-29T11:25:00Z">
          <w:pPr>
            <w:spacing w:line="360" w:lineRule="auto"/>
          </w:pPr>
        </w:pPrChange>
      </w:pPr>
      <w:bookmarkStart w:id="47" w:name="_Toc489969629"/>
      <w:bookmarkStart w:id="48" w:name="_Toc489969783"/>
      <w:bookmarkStart w:id="49" w:name="_Toc493836541"/>
      <w:bookmarkStart w:id="50" w:name="_Toc493836708"/>
      <w:bookmarkStart w:id="51" w:name="_Toc493836871"/>
      <w:bookmarkStart w:id="52" w:name="_Toc493837034"/>
      <w:bookmarkStart w:id="53" w:name="_Toc493838155"/>
      <w:bookmarkStart w:id="54" w:name="_Toc493838626"/>
      <w:bookmarkStart w:id="55" w:name="_Toc493849984"/>
      <w:bookmarkStart w:id="56" w:name="_Toc493850234"/>
      <w:bookmarkStart w:id="57" w:name="_Toc493850388"/>
      <w:bookmarkStart w:id="58" w:name="_Toc493850542"/>
      <w:bookmarkStart w:id="59" w:name="_Toc494045761"/>
      <w:bookmarkStart w:id="60" w:name="_Toc494045915"/>
      <w:bookmarkStart w:id="61" w:name="_Toc494046401"/>
      <w:bookmarkStart w:id="62" w:name="_Toc494046632"/>
      <w:bookmarkStart w:id="63" w:name="_Toc494047666"/>
      <w:bookmarkStart w:id="64" w:name="_Toc494048872"/>
      <w:bookmarkStart w:id="65" w:name="_Toc494050112"/>
      <w:bookmarkStart w:id="66" w:name="_Toc494050268"/>
      <w:bookmarkStart w:id="67" w:name="_Toc494050424"/>
      <w:bookmarkStart w:id="68" w:name="_Toc494050580"/>
      <w:bookmarkStart w:id="69" w:name="_Toc495914309"/>
      <w:bookmarkStart w:id="70" w:name="_Toc495914605"/>
      <w:bookmarkStart w:id="71" w:name="_Toc495914766"/>
      <w:del w:id="72" w:author="Dany Álava" w:date="2023-09-29T11:25:00Z">
        <w:r w:rsidDel="00F60194">
          <w:rPr>
            <w:b/>
            <w:bCs/>
            <w:iCs/>
            <w:szCs w:val="24"/>
            <w:lang w:val="es-ES"/>
          </w:rPr>
          <w:delText>I</w:delText>
        </w:r>
        <w:r w:rsidRPr="00093F6A" w:rsidDel="00F60194">
          <w:rPr>
            <w:b/>
            <w:bCs/>
            <w:iCs/>
            <w:szCs w:val="24"/>
            <w:lang w:val="es-ES"/>
          </w:rPr>
          <w:delText>dentificación de los involucrados</w:delText>
        </w:r>
        <w:bookmarkEnd w:id="47"/>
        <w:bookmarkEnd w:id="48"/>
        <w:bookmarkEnd w:id="49"/>
        <w:bookmarkEnd w:id="50"/>
        <w:bookmarkEnd w:id="51"/>
        <w:bookmarkEnd w:id="52"/>
        <w:bookmarkEnd w:id="53"/>
        <w:bookmarkEnd w:id="54"/>
        <w:r w:rsidRPr="00093F6A" w:rsidDel="00F60194">
          <w:rPr>
            <w:b/>
            <w:bCs/>
            <w:iCs/>
            <w:szCs w:val="24"/>
            <w:lang w:val="es-ES"/>
          </w:rPr>
          <w:delText>.</w:delTex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093F6A" w:rsidDel="00F60194">
          <w:rPr>
            <w:b/>
            <w:bCs/>
            <w:iCs/>
            <w:szCs w:val="24"/>
            <w:lang w:val="es-ES"/>
          </w:rPr>
          <w:delText xml:space="preserve"> </w:delText>
        </w:r>
      </w:del>
    </w:p>
    <w:p w14:paraId="0DDF31D9" w14:textId="6F9AC907" w:rsidR="00A822B8" w:rsidRPr="00DA76B0" w:rsidDel="00F60194" w:rsidRDefault="00873019" w:rsidP="00F60194">
      <w:pPr>
        <w:spacing w:line="360" w:lineRule="auto"/>
        <w:ind w:left="0" w:firstLine="0"/>
        <w:jc w:val="center"/>
        <w:rPr>
          <w:del w:id="73" w:author="Dany Álava" w:date="2023-09-29T11:25:00Z"/>
          <w:bCs/>
          <w:szCs w:val="24"/>
          <w:lang w:val="es-ES"/>
        </w:rPr>
        <w:pPrChange w:id="74" w:author="Dany Álava" w:date="2023-09-29T11:25:00Z">
          <w:pPr>
            <w:spacing w:line="360" w:lineRule="auto"/>
          </w:pPr>
        </w:pPrChange>
      </w:pPr>
      <w:del w:id="75" w:author="Dany Álava" w:date="2023-09-29T11:25:00Z">
        <w:r w:rsidDel="00F60194">
          <w:rPr>
            <w:bCs/>
            <w:szCs w:val="24"/>
            <w:lang w:val="es-ES"/>
          </w:rPr>
          <w:delText>Se realiza</w:delText>
        </w:r>
        <w:r w:rsidR="00DA76B0" w:rsidDel="00F60194">
          <w:rPr>
            <w:bCs/>
            <w:szCs w:val="24"/>
            <w:lang w:val="es-ES"/>
          </w:rPr>
          <w:delText xml:space="preserve"> un </w:delText>
        </w:r>
        <w:r w:rsidR="00A13C38" w:rsidDel="00F60194">
          <w:rPr>
            <w:bCs/>
            <w:szCs w:val="24"/>
            <w:lang w:val="es-ES"/>
          </w:rPr>
          <w:delText xml:space="preserve">diagnóstico </w:delText>
        </w:r>
        <w:r w:rsidR="00C43201" w:rsidDel="00F60194">
          <w:rPr>
            <w:bCs/>
            <w:szCs w:val="24"/>
            <w:lang w:val="es-ES"/>
          </w:rPr>
          <w:delText>situacional en</w:delText>
        </w:r>
        <w:r w:rsidR="00DA76B0" w:rsidDel="00F60194">
          <w:rPr>
            <w:bCs/>
            <w:szCs w:val="24"/>
            <w:lang w:val="es-ES"/>
          </w:rPr>
          <w:delText xml:space="preserve"> la</w:delText>
        </w:r>
        <w:r w:rsidDel="00F60194">
          <w:rPr>
            <w:bCs/>
            <w:szCs w:val="24"/>
            <w:lang w:val="es-ES"/>
          </w:rPr>
          <w:delText xml:space="preserve"> </w:delText>
        </w:r>
        <w:r w:rsidR="00DA76B0" w:rsidDel="00F60194">
          <w:rPr>
            <w:bCs/>
            <w:szCs w:val="24"/>
            <w:lang w:val="es-ES"/>
          </w:rPr>
          <w:delText>comunidad</w:delText>
        </w:r>
        <w:r w:rsidR="00745375" w:rsidDel="00F60194">
          <w:rPr>
            <w:bCs/>
            <w:szCs w:val="24"/>
            <w:lang w:val="es-ES"/>
          </w:rPr>
          <w:delText xml:space="preserve"> </w:delText>
        </w:r>
        <w:r w:rsidR="00C43201" w:rsidDel="00F60194">
          <w:rPr>
            <w:bCs/>
            <w:szCs w:val="24"/>
            <w:lang w:val="es-ES"/>
          </w:rPr>
          <w:delText xml:space="preserve">de </w:delText>
        </w:r>
        <w:r w:rsidR="00745375" w:rsidDel="00F60194">
          <w:rPr>
            <w:bCs/>
            <w:szCs w:val="24"/>
            <w:lang w:val="es-ES"/>
          </w:rPr>
          <w:delText>San Felipe</w:delText>
        </w:r>
        <w:r w:rsidR="00C43201" w:rsidDel="00F60194">
          <w:rPr>
            <w:bCs/>
            <w:szCs w:val="24"/>
            <w:lang w:val="es-ES"/>
          </w:rPr>
          <w:delText xml:space="preserve"> perteneciente a la parroquia Calceta del cantón Bolívar provincia de Manabí</w:delText>
        </w:r>
        <w:r w:rsidR="00DA76B0" w:rsidDel="00F60194">
          <w:rPr>
            <w:bCs/>
            <w:szCs w:val="24"/>
            <w:lang w:val="es-ES"/>
          </w:rPr>
          <w:delText xml:space="preserve">, </w:delText>
        </w:r>
        <w:r w:rsidR="00C43201" w:rsidDel="00F60194">
          <w:rPr>
            <w:bCs/>
            <w:szCs w:val="24"/>
            <w:lang w:val="es-ES"/>
          </w:rPr>
          <w:delText>encontrando que en el lugar existe una asociación</w:delText>
        </w:r>
        <w:r w:rsidR="00DA76B0" w:rsidDel="00F60194">
          <w:rPr>
            <w:bCs/>
            <w:szCs w:val="24"/>
            <w:lang w:val="es-ES"/>
          </w:rPr>
          <w:delText xml:space="preserve"> agro productiva que impulsa este sector</w:delText>
        </w:r>
        <w:r w:rsidR="00C43201" w:rsidDel="00F60194">
          <w:rPr>
            <w:bCs/>
            <w:szCs w:val="24"/>
            <w:lang w:val="es-ES"/>
          </w:rPr>
          <w:delText xml:space="preserve">, con la cual se realizó un acercamiento para encaminar acciones conjuntas con la ESPAM </w:delText>
        </w:r>
        <w:r w:rsidR="00966E57" w:rsidDel="00F60194">
          <w:rPr>
            <w:bCs/>
            <w:szCs w:val="24"/>
            <w:lang w:val="es-ES"/>
          </w:rPr>
          <w:delText>MFL.</w:delText>
        </w:r>
      </w:del>
    </w:p>
    <w:p w14:paraId="46881724" w14:textId="577034D5" w:rsidR="00642CCD" w:rsidDel="00F60194" w:rsidRDefault="00642CCD" w:rsidP="00F60194">
      <w:pPr>
        <w:spacing w:line="360" w:lineRule="auto"/>
        <w:ind w:left="0" w:firstLine="0"/>
        <w:jc w:val="center"/>
        <w:rPr>
          <w:del w:id="76" w:author="Dany Álava" w:date="2023-09-29T11:25:00Z"/>
          <w:b/>
          <w:bCs/>
          <w:iCs/>
          <w:szCs w:val="24"/>
          <w:lang w:val="es-ES"/>
        </w:rPr>
        <w:pPrChange w:id="77" w:author="Dany Álava" w:date="2023-09-29T11:25:00Z">
          <w:pPr>
            <w:spacing w:line="360" w:lineRule="auto"/>
          </w:pPr>
        </w:pPrChange>
      </w:pPr>
      <w:del w:id="78" w:author="Dany Álava" w:date="2023-09-29T11:25:00Z">
        <w:r w:rsidDel="00F60194">
          <w:rPr>
            <w:b/>
            <w:bCs/>
            <w:iCs/>
            <w:szCs w:val="24"/>
            <w:lang w:val="es-ES"/>
          </w:rPr>
          <w:delText>Diseño de planes de clases</w:delText>
        </w:r>
        <w:r w:rsidR="00A822B8" w:rsidDel="00F60194">
          <w:rPr>
            <w:b/>
            <w:bCs/>
            <w:iCs/>
            <w:szCs w:val="24"/>
            <w:lang w:val="es-ES"/>
          </w:rPr>
          <w:delText xml:space="preserve"> mediante fichas técnicas.</w:delText>
        </w:r>
      </w:del>
    </w:p>
    <w:p w14:paraId="6DEC9A97" w14:textId="36C0C77B" w:rsidR="00F34A58" w:rsidDel="00F60194" w:rsidRDefault="00642CCD" w:rsidP="00F60194">
      <w:pPr>
        <w:spacing w:line="360" w:lineRule="auto"/>
        <w:ind w:left="0" w:firstLine="0"/>
        <w:jc w:val="center"/>
        <w:rPr>
          <w:del w:id="79" w:author="Dany Álava" w:date="2023-09-29T11:25:00Z"/>
          <w:bCs/>
          <w:iCs/>
          <w:szCs w:val="24"/>
          <w:lang w:val="es-ES"/>
        </w:rPr>
        <w:pPrChange w:id="80" w:author="Dany Álava" w:date="2023-09-29T11:25:00Z">
          <w:pPr>
            <w:spacing w:line="360" w:lineRule="auto"/>
          </w:pPr>
        </w:pPrChange>
      </w:pPr>
      <w:del w:id="81" w:author="Dany Álava" w:date="2023-09-29T11:25:00Z">
        <w:r w:rsidDel="00F60194">
          <w:rPr>
            <w:bCs/>
            <w:iCs/>
            <w:szCs w:val="24"/>
            <w:lang w:val="es-ES"/>
          </w:rPr>
          <w:delText>C</w:delText>
        </w:r>
        <w:r w:rsidRPr="00642CCD" w:rsidDel="00F60194">
          <w:rPr>
            <w:bCs/>
            <w:iCs/>
            <w:szCs w:val="24"/>
            <w:lang w:val="es-ES"/>
          </w:rPr>
          <w:delText>on ap</w:delText>
        </w:r>
        <w:r w:rsidDel="00F60194">
          <w:rPr>
            <w:bCs/>
            <w:iCs/>
            <w:szCs w:val="24"/>
            <w:lang w:val="es-ES"/>
          </w:rPr>
          <w:delText>oyo docente, se elaboraron diferentes fichas técnicas</w:delText>
        </w:r>
        <w:r w:rsidR="000A01CF" w:rsidDel="00F60194">
          <w:rPr>
            <w:bCs/>
            <w:iCs/>
            <w:szCs w:val="24"/>
            <w:lang w:val="es-ES"/>
          </w:rPr>
          <w:delText xml:space="preserve"> y materiales didácticos-tecnológicos</w:delText>
        </w:r>
        <w:r w:rsidRPr="00642CCD" w:rsidDel="00F60194">
          <w:rPr>
            <w:bCs/>
            <w:iCs/>
            <w:szCs w:val="24"/>
            <w:lang w:val="es-ES"/>
          </w:rPr>
          <w:delText xml:space="preserve"> que </w:delText>
        </w:r>
        <w:r w:rsidDel="00F60194">
          <w:rPr>
            <w:bCs/>
            <w:iCs/>
            <w:szCs w:val="24"/>
            <w:lang w:val="es-ES"/>
          </w:rPr>
          <w:delText xml:space="preserve">contenían los procedimientos, </w:delText>
        </w:r>
        <w:r w:rsidRPr="00642CCD" w:rsidDel="00F60194">
          <w:rPr>
            <w:bCs/>
            <w:iCs/>
            <w:szCs w:val="24"/>
            <w:lang w:val="es-ES"/>
          </w:rPr>
          <w:delText>actividades a realizar, los medios y materiales, la orientación para su uso, la defin</w:delText>
        </w:r>
        <w:r w:rsidR="00F34A58" w:rsidDel="00F60194">
          <w:rPr>
            <w:bCs/>
            <w:iCs/>
            <w:szCs w:val="24"/>
            <w:lang w:val="es-ES"/>
          </w:rPr>
          <w:delText>ición y descripción de cada uno de los roles especificados de la siguiente manera:</w:delText>
        </w:r>
      </w:del>
    </w:p>
    <w:tbl>
      <w:tblPr>
        <w:tblStyle w:val="Tablaconcuadrcula"/>
        <w:tblW w:w="10207" w:type="dxa"/>
        <w:tblInd w:w="-714" w:type="dxa"/>
        <w:tblLook w:val="04A0" w:firstRow="1" w:lastRow="0" w:firstColumn="1" w:lastColumn="0" w:noHBand="0" w:noVBand="1"/>
      </w:tblPr>
      <w:tblGrid>
        <w:gridCol w:w="3403"/>
        <w:gridCol w:w="3543"/>
        <w:gridCol w:w="3261"/>
      </w:tblGrid>
      <w:tr w:rsidR="00F34A58" w:rsidDel="00F60194" w14:paraId="753980C3" w14:textId="718B2A06" w:rsidTr="00A23BFB">
        <w:trPr>
          <w:del w:id="82" w:author="Dany Álava" w:date="2023-09-29T11:25:00Z"/>
        </w:trPr>
        <w:tc>
          <w:tcPr>
            <w:tcW w:w="3403" w:type="dxa"/>
            <w:vAlign w:val="center"/>
          </w:tcPr>
          <w:p w14:paraId="28F37CE1" w14:textId="60AC6D6C" w:rsidR="00F34A58" w:rsidRPr="00F34A58" w:rsidDel="00F60194" w:rsidRDefault="00F34A58" w:rsidP="00F60194">
            <w:pPr>
              <w:spacing w:line="240" w:lineRule="auto"/>
              <w:ind w:left="0" w:firstLine="0"/>
              <w:jc w:val="center"/>
              <w:rPr>
                <w:del w:id="83" w:author="Dany Álava" w:date="2023-09-29T11:25:00Z"/>
                <w:bCs/>
                <w:iCs/>
                <w:sz w:val="20"/>
                <w:szCs w:val="20"/>
                <w:lang w:val="es-ES"/>
              </w:rPr>
              <w:pPrChange w:id="84" w:author="Dany Álava" w:date="2023-09-29T11:25:00Z">
                <w:pPr>
                  <w:spacing w:line="240" w:lineRule="auto"/>
                  <w:ind w:left="0" w:firstLine="0"/>
                  <w:jc w:val="center"/>
                </w:pPr>
              </w:pPrChange>
            </w:pPr>
            <w:del w:id="85" w:author="Dany Álava" w:date="2023-09-29T11:25:00Z">
              <w:r w:rsidRPr="00F34A58" w:rsidDel="00F60194">
                <w:rPr>
                  <w:bCs/>
                  <w:iCs/>
                  <w:sz w:val="20"/>
                  <w:szCs w:val="20"/>
                  <w:lang w:val="es-ES"/>
                </w:rPr>
                <w:delText>Instrucción</w:delText>
              </w:r>
            </w:del>
          </w:p>
        </w:tc>
        <w:tc>
          <w:tcPr>
            <w:tcW w:w="3543" w:type="dxa"/>
            <w:vAlign w:val="center"/>
          </w:tcPr>
          <w:p w14:paraId="200A9E7B" w14:textId="4E6A1AEE" w:rsidR="00F34A58" w:rsidRPr="00F34A58" w:rsidDel="00F60194" w:rsidRDefault="00F34A58" w:rsidP="00F60194">
            <w:pPr>
              <w:spacing w:line="240" w:lineRule="auto"/>
              <w:ind w:left="0" w:firstLine="0"/>
              <w:jc w:val="center"/>
              <w:rPr>
                <w:del w:id="86" w:author="Dany Álava" w:date="2023-09-29T11:25:00Z"/>
                <w:bCs/>
                <w:iCs/>
                <w:sz w:val="20"/>
                <w:szCs w:val="20"/>
                <w:lang w:val="es-ES"/>
              </w:rPr>
              <w:pPrChange w:id="87" w:author="Dany Álava" w:date="2023-09-29T11:25:00Z">
                <w:pPr>
                  <w:spacing w:line="240" w:lineRule="auto"/>
                  <w:ind w:left="0" w:firstLine="0"/>
                  <w:jc w:val="center"/>
                </w:pPr>
              </w:pPrChange>
            </w:pPr>
            <w:del w:id="88" w:author="Dany Álava" w:date="2023-09-29T11:25:00Z">
              <w:r w:rsidRPr="00F34A58" w:rsidDel="00F60194">
                <w:rPr>
                  <w:bCs/>
                  <w:iCs/>
                  <w:sz w:val="20"/>
                  <w:szCs w:val="20"/>
                  <w:lang w:val="es-ES"/>
                </w:rPr>
                <w:delText>Objetivo</w:delText>
              </w:r>
            </w:del>
          </w:p>
        </w:tc>
        <w:tc>
          <w:tcPr>
            <w:tcW w:w="3261" w:type="dxa"/>
            <w:vAlign w:val="center"/>
          </w:tcPr>
          <w:p w14:paraId="526E86E2" w14:textId="7E1B1F42" w:rsidR="00F34A58" w:rsidRPr="00F34A58" w:rsidDel="00F60194" w:rsidRDefault="00F34A58" w:rsidP="00F60194">
            <w:pPr>
              <w:spacing w:line="240" w:lineRule="auto"/>
              <w:ind w:left="0" w:firstLine="0"/>
              <w:jc w:val="center"/>
              <w:rPr>
                <w:del w:id="89" w:author="Dany Álava" w:date="2023-09-29T11:25:00Z"/>
                <w:bCs/>
                <w:iCs/>
                <w:sz w:val="20"/>
                <w:szCs w:val="20"/>
                <w:lang w:val="es-ES"/>
              </w:rPr>
              <w:pPrChange w:id="90" w:author="Dany Álava" w:date="2023-09-29T11:25:00Z">
                <w:pPr>
                  <w:spacing w:line="240" w:lineRule="auto"/>
                  <w:ind w:left="0" w:firstLine="0"/>
                  <w:jc w:val="center"/>
                </w:pPr>
              </w:pPrChange>
            </w:pPr>
            <w:del w:id="91" w:author="Dany Álava" w:date="2023-09-29T11:25:00Z">
              <w:r w:rsidRPr="00F34A58" w:rsidDel="00F60194">
                <w:rPr>
                  <w:bCs/>
                  <w:iCs/>
                  <w:sz w:val="20"/>
                  <w:szCs w:val="20"/>
                  <w:lang w:val="es-ES"/>
                </w:rPr>
                <w:delText>Contenido</w:delText>
              </w:r>
            </w:del>
          </w:p>
        </w:tc>
      </w:tr>
      <w:tr w:rsidR="00F34A58" w:rsidDel="00F60194" w14:paraId="627B8413" w14:textId="257A7F76" w:rsidTr="00A23BFB">
        <w:trPr>
          <w:del w:id="92" w:author="Dany Álava" w:date="2023-09-29T11:25:00Z"/>
        </w:trPr>
        <w:tc>
          <w:tcPr>
            <w:tcW w:w="3403" w:type="dxa"/>
            <w:vAlign w:val="center"/>
          </w:tcPr>
          <w:p w14:paraId="3A0DB1ED" w14:textId="37CBDDC8" w:rsidR="00F34A58" w:rsidRPr="00F34A58" w:rsidDel="00F60194" w:rsidRDefault="00F34A58" w:rsidP="00F60194">
            <w:pPr>
              <w:spacing w:line="240" w:lineRule="auto"/>
              <w:ind w:left="0" w:firstLine="0"/>
              <w:jc w:val="center"/>
              <w:rPr>
                <w:del w:id="93" w:author="Dany Álava" w:date="2023-09-29T11:25:00Z"/>
                <w:bCs/>
                <w:iCs/>
                <w:sz w:val="20"/>
                <w:szCs w:val="20"/>
                <w:lang w:val="es-ES"/>
              </w:rPr>
              <w:pPrChange w:id="94" w:author="Dany Álava" w:date="2023-09-29T11:25:00Z">
                <w:pPr>
                  <w:spacing w:line="240" w:lineRule="auto"/>
                  <w:ind w:left="0" w:firstLine="0"/>
                  <w:jc w:val="center"/>
                </w:pPr>
              </w:pPrChange>
            </w:pPr>
            <w:del w:id="95" w:author="Dany Álava" w:date="2023-09-29T11:25:00Z">
              <w:r w:rsidRPr="00F34A58" w:rsidDel="00F60194">
                <w:rPr>
                  <w:bCs/>
                  <w:iCs/>
                  <w:sz w:val="20"/>
                  <w:szCs w:val="20"/>
                  <w:lang w:val="es-ES"/>
                </w:rPr>
                <w:delText>Aplicación de BPM</w:delText>
              </w:r>
            </w:del>
          </w:p>
        </w:tc>
        <w:tc>
          <w:tcPr>
            <w:tcW w:w="3543" w:type="dxa"/>
            <w:vAlign w:val="center"/>
          </w:tcPr>
          <w:p w14:paraId="3A6F98F4" w14:textId="224713C7" w:rsidR="00F34A58" w:rsidRPr="00F34A58" w:rsidDel="00F60194" w:rsidRDefault="003B4D1E" w:rsidP="00F60194">
            <w:pPr>
              <w:spacing w:line="240" w:lineRule="auto"/>
              <w:ind w:left="0" w:firstLine="0"/>
              <w:jc w:val="center"/>
              <w:rPr>
                <w:del w:id="96" w:author="Dany Álava" w:date="2023-09-29T11:25:00Z"/>
                <w:bCs/>
                <w:iCs/>
                <w:sz w:val="20"/>
                <w:szCs w:val="20"/>
                <w:lang w:val="es-ES"/>
              </w:rPr>
              <w:pPrChange w:id="97" w:author="Dany Álava" w:date="2023-09-29T11:25:00Z">
                <w:pPr>
                  <w:spacing w:line="240" w:lineRule="auto"/>
                  <w:ind w:left="0" w:firstLine="0"/>
                  <w:jc w:val="center"/>
                </w:pPr>
              </w:pPrChange>
            </w:pPr>
            <w:del w:id="98" w:author="Dany Álava" w:date="2023-09-29T11:25:00Z">
              <w:r w:rsidDel="00F60194">
                <w:rPr>
                  <w:bCs/>
                  <w:iCs/>
                  <w:sz w:val="20"/>
                  <w:szCs w:val="20"/>
                  <w:lang w:val="es-ES"/>
                </w:rPr>
                <w:delText>A</w:delText>
              </w:r>
              <w:r w:rsidRPr="00F34A58" w:rsidDel="00F60194">
                <w:rPr>
                  <w:bCs/>
                  <w:iCs/>
                  <w:sz w:val="20"/>
                  <w:szCs w:val="20"/>
                  <w:lang w:val="es-ES"/>
                </w:rPr>
                <w:delText>plicar</w:delText>
              </w:r>
              <w:r w:rsidR="00F34A58" w:rsidRPr="00F34A58" w:rsidDel="00F60194">
                <w:rPr>
                  <w:bCs/>
                  <w:iCs/>
                  <w:sz w:val="20"/>
                  <w:szCs w:val="20"/>
                  <w:lang w:val="es-ES"/>
                </w:rPr>
                <w:delText xml:space="preserve"> </w:delText>
              </w:r>
              <w:r w:rsidDel="00F60194">
                <w:rPr>
                  <w:bCs/>
                  <w:iCs/>
                  <w:sz w:val="20"/>
                  <w:szCs w:val="20"/>
                  <w:lang w:val="es-ES"/>
                </w:rPr>
                <w:delText>las</w:delText>
              </w:r>
              <w:r w:rsidR="00F34A58" w:rsidRPr="00F34A58" w:rsidDel="00F60194">
                <w:rPr>
                  <w:bCs/>
                  <w:iCs/>
                  <w:sz w:val="20"/>
                  <w:szCs w:val="20"/>
                  <w:lang w:val="es-ES"/>
                </w:rPr>
                <w:delText xml:space="preserve"> Buenas </w:delText>
              </w:r>
              <w:r w:rsidR="00F34A58" w:rsidDel="00F60194">
                <w:rPr>
                  <w:bCs/>
                  <w:iCs/>
                  <w:sz w:val="20"/>
                  <w:szCs w:val="20"/>
                  <w:lang w:val="es-ES"/>
                </w:rPr>
                <w:delText>P</w:delText>
              </w:r>
              <w:r w:rsidR="00F34A58" w:rsidRPr="00F34A58" w:rsidDel="00F60194">
                <w:rPr>
                  <w:bCs/>
                  <w:iCs/>
                  <w:sz w:val="20"/>
                  <w:szCs w:val="20"/>
                  <w:lang w:val="es-ES"/>
                </w:rPr>
                <w:delText>rácticas</w:delText>
              </w:r>
              <w:r w:rsidR="00F34A58" w:rsidDel="00F60194">
                <w:rPr>
                  <w:bCs/>
                  <w:iCs/>
                  <w:sz w:val="20"/>
                  <w:szCs w:val="20"/>
                  <w:lang w:val="es-ES"/>
                </w:rPr>
                <w:delText xml:space="preserve"> de M</w:delText>
              </w:r>
              <w:r w:rsidR="00F34A58" w:rsidRPr="00F34A58" w:rsidDel="00F60194">
                <w:rPr>
                  <w:bCs/>
                  <w:iCs/>
                  <w:sz w:val="20"/>
                  <w:szCs w:val="20"/>
                  <w:lang w:val="es-ES"/>
                </w:rPr>
                <w:delText xml:space="preserve">anufactura </w:delText>
              </w:r>
              <w:r w:rsidR="00F34A58" w:rsidDel="00F60194">
                <w:rPr>
                  <w:bCs/>
                  <w:iCs/>
                  <w:sz w:val="20"/>
                  <w:szCs w:val="20"/>
                  <w:lang w:val="es-ES"/>
                </w:rPr>
                <w:delText xml:space="preserve">(BPM) </w:delText>
              </w:r>
              <w:r w:rsidR="00F34A58" w:rsidRPr="00F34A58" w:rsidDel="00F60194">
                <w:rPr>
                  <w:bCs/>
                  <w:iCs/>
                  <w:sz w:val="20"/>
                  <w:szCs w:val="20"/>
                  <w:lang w:val="es-ES"/>
                </w:rPr>
                <w:delText>en la elaboración de alimentos de origen agroindustrial</w:delText>
              </w:r>
            </w:del>
          </w:p>
        </w:tc>
        <w:tc>
          <w:tcPr>
            <w:tcW w:w="3261" w:type="dxa"/>
            <w:vAlign w:val="center"/>
          </w:tcPr>
          <w:p w14:paraId="664BA9E5" w14:textId="5E6B16F9" w:rsidR="00F300BF" w:rsidDel="00F60194" w:rsidRDefault="004F7103" w:rsidP="00F60194">
            <w:pPr>
              <w:spacing w:after="0" w:line="240" w:lineRule="auto"/>
              <w:ind w:left="0" w:firstLine="0"/>
              <w:jc w:val="center"/>
              <w:rPr>
                <w:del w:id="99" w:author="Dany Álava" w:date="2023-09-29T11:25:00Z"/>
                <w:bCs/>
                <w:iCs/>
                <w:sz w:val="20"/>
                <w:szCs w:val="20"/>
                <w:lang w:val="es-ES"/>
              </w:rPr>
              <w:pPrChange w:id="100" w:author="Dany Álava" w:date="2023-09-29T11:25:00Z">
                <w:pPr>
                  <w:spacing w:after="0" w:line="240" w:lineRule="auto"/>
                  <w:ind w:left="0" w:firstLine="0"/>
                  <w:jc w:val="center"/>
                </w:pPr>
              </w:pPrChange>
            </w:pPr>
            <w:del w:id="101" w:author="Dany Álava" w:date="2023-09-29T11:25:00Z">
              <w:r w:rsidDel="00F60194">
                <w:rPr>
                  <w:bCs/>
                  <w:iCs/>
                  <w:sz w:val="20"/>
                  <w:szCs w:val="20"/>
                  <w:lang w:val="es-ES"/>
                </w:rPr>
                <w:delText>¿Qué son las BPM?</w:delText>
              </w:r>
            </w:del>
          </w:p>
          <w:p w14:paraId="7FC1AD8C" w14:textId="097841F1" w:rsidR="00F300BF" w:rsidDel="00F60194" w:rsidRDefault="00F300BF" w:rsidP="00F60194">
            <w:pPr>
              <w:spacing w:after="0" w:line="240" w:lineRule="auto"/>
              <w:ind w:left="0" w:firstLine="0"/>
              <w:jc w:val="center"/>
              <w:rPr>
                <w:del w:id="102" w:author="Dany Álava" w:date="2023-09-29T11:25:00Z"/>
                <w:bCs/>
                <w:iCs/>
                <w:sz w:val="20"/>
                <w:szCs w:val="20"/>
                <w:lang w:val="es-ES"/>
              </w:rPr>
              <w:pPrChange w:id="103" w:author="Dany Álava" w:date="2023-09-29T11:25:00Z">
                <w:pPr>
                  <w:spacing w:after="0" w:line="240" w:lineRule="auto"/>
                  <w:ind w:left="0" w:firstLine="0"/>
                  <w:jc w:val="center"/>
                </w:pPr>
              </w:pPrChange>
            </w:pPr>
            <w:del w:id="104" w:author="Dany Álava" w:date="2023-09-29T11:25:00Z">
              <w:r w:rsidDel="00F60194">
                <w:rPr>
                  <w:bCs/>
                  <w:iCs/>
                  <w:sz w:val="20"/>
                  <w:szCs w:val="20"/>
                  <w:lang w:val="es-ES"/>
                </w:rPr>
                <w:delText>¿Importancia de la BPM para la elaboración de alimentos?</w:delText>
              </w:r>
            </w:del>
          </w:p>
          <w:p w14:paraId="442BE1A0" w14:textId="70631DC8" w:rsidR="004F7103" w:rsidRPr="00F34A58" w:rsidDel="00F60194" w:rsidRDefault="00F300BF" w:rsidP="00F60194">
            <w:pPr>
              <w:spacing w:after="0" w:line="240" w:lineRule="auto"/>
              <w:ind w:left="0" w:firstLine="0"/>
              <w:jc w:val="center"/>
              <w:rPr>
                <w:del w:id="105" w:author="Dany Álava" w:date="2023-09-29T11:25:00Z"/>
                <w:bCs/>
                <w:iCs/>
                <w:sz w:val="20"/>
                <w:szCs w:val="20"/>
                <w:lang w:val="es-ES"/>
              </w:rPr>
              <w:pPrChange w:id="106" w:author="Dany Álava" w:date="2023-09-29T11:25:00Z">
                <w:pPr>
                  <w:spacing w:after="0" w:line="240" w:lineRule="auto"/>
                  <w:ind w:left="0" w:firstLine="0"/>
                  <w:jc w:val="center"/>
                </w:pPr>
              </w:pPrChange>
            </w:pPr>
            <w:del w:id="107" w:author="Dany Álava" w:date="2023-09-29T11:25:00Z">
              <w:r w:rsidDel="00F60194">
                <w:rPr>
                  <w:bCs/>
                  <w:iCs/>
                  <w:sz w:val="20"/>
                  <w:szCs w:val="20"/>
                  <w:lang w:val="es-ES"/>
                </w:rPr>
                <w:delText>¿Cómo Aplicar las BPM?</w:delText>
              </w:r>
            </w:del>
          </w:p>
        </w:tc>
      </w:tr>
      <w:tr w:rsidR="00F34A58" w:rsidDel="00F60194" w14:paraId="2BC71BE5" w14:textId="0971B9D6" w:rsidTr="00A23BFB">
        <w:trPr>
          <w:del w:id="108" w:author="Dany Álava" w:date="2023-09-29T11:25:00Z"/>
        </w:trPr>
        <w:tc>
          <w:tcPr>
            <w:tcW w:w="3403" w:type="dxa"/>
            <w:vAlign w:val="center"/>
          </w:tcPr>
          <w:p w14:paraId="3786BBA6" w14:textId="1B3D91FB" w:rsidR="00F34A58" w:rsidRPr="00F34A58" w:rsidDel="00F60194" w:rsidRDefault="00F34A58" w:rsidP="00F60194">
            <w:pPr>
              <w:spacing w:line="240" w:lineRule="auto"/>
              <w:ind w:left="0" w:firstLine="0"/>
              <w:jc w:val="center"/>
              <w:rPr>
                <w:del w:id="109" w:author="Dany Álava" w:date="2023-09-29T11:25:00Z"/>
                <w:bCs/>
                <w:iCs/>
                <w:sz w:val="20"/>
                <w:szCs w:val="20"/>
                <w:lang w:val="es-ES"/>
              </w:rPr>
              <w:pPrChange w:id="110" w:author="Dany Álava" w:date="2023-09-29T11:25:00Z">
                <w:pPr>
                  <w:spacing w:line="240" w:lineRule="auto"/>
                  <w:ind w:left="0" w:firstLine="0"/>
                  <w:jc w:val="center"/>
                </w:pPr>
              </w:pPrChange>
            </w:pPr>
            <w:del w:id="111" w:author="Dany Álava" w:date="2023-09-29T11:25:00Z">
              <w:r w:rsidRPr="00F34A58" w:rsidDel="00F60194">
                <w:rPr>
                  <w:bCs/>
                  <w:iCs/>
                  <w:sz w:val="20"/>
                  <w:szCs w:val="20"/>
                  <w:lang w:val="es-ES"/>
                </w:rPr>
                <w:delText>Elaboración de Salsa de Tomate</w:delText>
              </w:r>
            </w:del>
          </w:p>
        </w:tc>
        <w:tc>
          <w:tcPr>
            <w:tcW w:w="3543" w:type="dxa"/>
            <w:vAlign w:val="center"/>
          </w:tcPr>
          <w:p w14:paraId="46D9949D" w14:textId="2084380B" w:rsidR="00F34A58" w:rsidRPr="00F34A58" w:rsidDel="00F60194" w:rsidRDefault="00F34A58" w:rsidP="00F60194">
            <w:pPr>
              <w:spacing w:line="240" w:lineRule="auto"/>
              <w:ind w:left="0" w:firstLine="0"/>
              <w:jc w:val="center"/>
              <w:rPr>
                <w:del w:id="112" w:author="Dany Álava" w:date="2023-09-29T11:25:00Z"/>
                <w:bCs/>
                <w:iCs/>
                <w:sz w:val="20"/>
                <w:szCs w:val="20"/>
                <w:lang w:val="es-ES"/>
              </w:rPr>
              <w:pPrChange w:id="113" w:author="Dany Álava" w:date="2023-09-29T11:25:00Z">
                <w:pPr>
                  <w:spacing w:line="240" w:lineRule="auto"/>
                  <w:ind w:left="0" w:firstLine="0"/>
                  <w:jc w:val="center"/>
                </w:pPr>
              </w:pPrChange>
            </w:pPr>
            <w:del w:id="114" w:author="Dany Álava" w:date="2023-09-29T11:25:00Z">
              <w:r w:rsidDel="00F60194">
                <w:rPr>
                  <w:bCs/>
                  <w:iCs/>
                  <w:sz w:val="20"/>
                  <w:szCs w:val="20"/>
                  <w:lang w:val="es-ES"/>
                </w:rPr>
                <w:delText xml:space="preserve">Aplicar </w:delText>
              </w:r>
              <w:r w:rsidR="004F7103" w:rsidDel="00F60194">
                <w:rPr>
                  <w:bCs/>
                  <w:iCs/>
                  <w:sz w:val="20"/>
                  <w:szCs w:val="20"/>
                  <w:lang w:val="es-ES"/>
                </w:rPr>
                <w:delText>técnicas básicas para la preparación de una salsa de tomate tipo Kétchup</w:delText>
              </w:r>
            </w:del>
          </w:p>
        </w:tc>
        <w:tc>
          <w:tcPr>
            <w:tcW w:w="3261" w:type="dxa"/>
            <w:vAlign w:val="center"/>
          </w:tcPr>
          <w:p w14:paraId="2427258D" w14:textId="54DD6D11" w:rsidR="00F34A58" w:rsidDel="00F60194" w:rsidRDefault="00F300BF" w:rsidP="00F60194">
            <w:pPr>
              <w:spacing w:after="0" w:line="240" w:lineRule="auto"/>
              <w:ind w:left="0" w:firstLine="0"/>
              <w:jc w:val="center"/>
              <w:rPr>
                <w:del w:id="115" w:author="Dany Álava" w:date="2023-09-29T11:25:00Z"/>
                <w:bCs/>
                <w:iCs/>
                <w:sz w:val="20"/>
                <w:szCs w:val="20"/>
                <w:lang w:val="es-ES"/>
              </w:rPr>
              <w:pPrChange w:id="116" w:author="Dany Álava" w:date="2023-09-29T11:25:00Z">
                <w:pPr>
                  <w:spacing w:after="0" w:line="240" w:lineRule="auto"/>
                  <w:ind w:left="0" w:firstLine="0"/>
                  <w:jc w:val="center"/>
                </w:pPr>
              </w:pPrChange>
            </w:pPr>
            <w:del w:id="117" w:author="Dany Álava" w:date="2023-09-29T11:25:00Z">
              <w:r w:rsidDel="00F60194">
                <w:rPr>
                  <w:bCs/>
                  <w:iCs/>
                  <w:sz w:val="20"/>
                  <w:szCs w:val="20"/>
                  <w:lang w:val="es-ES"/>
                </w:rPr>
                <w:delText xml:space="preserve">Introducción sobre los procesos y técnicas </w:delText>
              </w:r>
              <w:r w:rsidR="00E80D35" w:rsidDel="00F60194">
                <w:rPr>
                  <w:bCs/>
                  <w:iCs/>
                  <w:sz w:val="20"/>
                  <w:szCs w:val="20"/>
                  <w:lang w:val="es-ES"/>
                </w:rPr>
                <w:delText>a realizar</w:delText>
              </w:r>
            </w:del>
          </w:p>
          <w:p w14:paraId="0CD855E3" w14:textId="27DAC597" w:rsidR="00F300BF" w:rsidDel="00F60194" w:rsidRDefault="00F300BF" w:rsidP="00F60194">
            <w:pPr>
              <w:spacing w:after="0" w:line="240" w:lineRule="auto"/>
              <w:ind w:left="0" w:firstLine="0"/>
              <w:jc w:val="center"/>
              <w:rPr>
                <w:del w:id="118" w:author="Dany Álava" w:date="2023-09-29T11:25:00Z"/>
                <w:bCs/>
                <w:iCs/>
                <w:sz w:val="20"/>
                <w:szCs w:val="20"/>
                <w:lang w:val="es-ES"/>
              </w:rPr>
              <w:pPrChange w:id="119" w:author="Dany Álava" w:date="2023-09-29T11:25:00Z">
                <w:pPr>
                  <w:spacing w:after="0" w:line="240" w:lineRule="auto"/>
                  <w:ind w:left="0" w:firstLine="0"/>
                  <w:jc w:val="center"/>
                </w:pPr>
              </w:pPrChange>
            </w:pPr>
            <w:del w:id="120" w:author="Dany Álava" w:date="2023-09-29T11:25:00Z">
              <w:r w:rsidDel="00F60194">
                <w:rPr>
                  <w:bCs/>
                  <w:iCs/>
                  <w:sz w:val="20"/>
                  <w:szCs w:val="20"/>
                  <w:lang w:val="es-ES"/>
                </w:rPr>
                <w:delText>Reconocimiento de los materiales a utilizar</w:delText>
              </w:r>
            </w:del>
          </w:p>
          <w:p w14:paraId="626399C3" w14:textId="04F3A352" w:rsidR="00F300BF" w:rsidDel="00F60194" w:rsidRDefault="00F300BF" w:rsidP="00F60194">
            <w:pPr>
              <w:spacing w:after="0" w:line="240" w:lineRule="auto"/>
              <w:ind w:left="0" w:firstLine="0"/>
              <w:jc w:val="center"/>
              <w:rPr>
                <w:del w:id="121" w:author="Dany Álava" w:date="2023-09-29T11:25:00Z"/>
                <w:bCs/>
                <w:iCs/>
                <w:sz w:val="20"/>
                <w:szCs w:val="20"/>
                <w:lang w:val="es-ES"/>
              </w:rPr>
              <w:pPrChange w:id="122" w:author="Dany Álava" w:date="2023-09-29T11:25:00Z">
                <w:pPr>
                  <w:spacing w:after="0" w:line="240" w:lineRule="auto"/>
                  <w:ind w:left="0" w:firstLine="0"/>
                  <w:jc w:val="center"/>
                </w:pPr>
              </w:pPrChange>
            </w:pPr>
            <w:del w:id="123" w:author="Dany Álava" w:date="2023-09-29T11:25:00Z">
              <w:r w:rsidDel="00F60194">
                <w:rPr>
                  <w:bCs/>
                  <w:iCs/>
                  <w:sz w:val="20"/>
                  <w:szCs w:val="20"/>
                  <w:lang w:val="es-ES"/>
                </w:rPr>
                <w:delText xml:space="preserve">Practica </w:delText>
              </w:r>
              <w:r w:rsidR="00127C02" w:rsidDel="00F60194">
                <w:rPr>
                  <w:bCs/>
                  <w:iCs/>
                  <w:sz w:val="20"/>
                  <w:szCs w:val="20"/>
                  <w:lang w:val="es-ES"/>
                </w:rPr>
                <w:delText>experimental de elaboración de salsa de tomate</w:delText>
              </w:r>
            </w:del>
          </w:p>
          <w:p w14:paraId="220EC5CD" w14:textId="11CD3B89" w:rsidR="00F300BF" w:rsidRPr="00F34A58" w:rsidDel="00F60194" w:rsidRDefault="00F300BF" w:rsidP="00F60194">
            <w:pPr>
              <w:spacing w:line="240" w:lineRule="auto"/>
              <w:ind w:left="0" w:firstLine="0"/>
              <w:jc w:val="center"/>
              <w:rPr>
                <w:del w:id="124" w:author="Dany Álava" w:date="2023-09-29T11:25:00Z"/>
                <w:bCs/>
                <w:iCs/>
                <w:sz w:val="20"/>
                <w:szCs w:val="20"/>
                <w:lang w:val="es-ES"/>
              </w:rPr>
              <w:pPrChange w:id="125" w:author="Dany Álava" w:date="2023-09-29T11:25:00Z">
                <w:pPr>
                  <w:spacing w:line="240" w:lineRule="auto"/>
                  <w:ind w:left="0" w:firstLine="0"/>
                  <w:jc w:val="center"/>
                </w:pPr>
              </w:pPrChange>
            </w:pPr>
          </w:p>
        </w:tc>
      </w:tr>
      <w:tr w:rsidR="00F34A58" w:rsidDel="00F60194" w14:paraId="737D6633" w14:textId="05B70B11" w:rsidTr="00A23BFB">
        <w:trPr>
          <w:del w:id="126" w:author="Dany Álava" w:date="2023-09-29T11:25:00Z"/>
        </w:trPr>
        <w:tc>
          <w:tcPr>
            <w:tcW w:w="3403" w:type="dxa"/>
            <w:vAlign w:val="center"/>
          </w:tcPr>
          <w:p w14:paraId="1085F28A" w14:textId="03FAC49A" w:rsidR="00F34A58" w:rsidRPr="00F34A58" w:rsidDel="00F60194" w:rsidRDefault="00F34A58" w:rsidP="00F60194">
            <w:pPr>
              <w:spacing w:line="240" w:lineRule="auto"/>
              <w:ind w:left="0" w:firstLine="0"/>
              <w:jc w:val="center"/>
              <w:rPr>
                <w:del w:id="127" w:author="Dany Álava" w:date="2023-09-29T11:25:00Z"/>
                <w:bCs/>
                <w:iCs/>
                <w:sz w:val="20"/>
                <w:szCs w:val="20"/>
                <w:lang w:val="es-ES"/>
              </w:rPr>
              <w:pPrChange w:id="128" w:author="Dany Álava" w:date="2023-09-29T11:25:00Z">
                <w:pPr>
                  <w:spacing w:line="240" w:lineRule="auto"/>
                  <w:ind w:left="0" w:firstLine="0"/>
                  <w:jc w:val="center"/>
                </w:pPr>
              </w:pPrChange>
            </w:pPr>
            <w:del w:id="129" w:author="Dany Álava" w:date="2023-09-29T11:25:00Z">
              <w:r w:rsidRPr="00F34A58" w:rsidDel="00F60194">
                <w:rPr>
                  <w:bCs/>
                  <w:iCs/>
                  <w:sz w:val="20"/>
                  <w:szCs w:val="20"/>
                  <w:lang w:val="es-ES"/>
                </w:rPr>
                <w:delText>Elaboración de Encurtidos Mixtos</w:delText>
              </w:r>
            </w:del>
          </w:p>
        </w:tc>
        <w:tc>
          <w:tcPr>
            <w:tcW w:w="3543" w:type="dxa"/>
            <w:vAlign w:val="center"/>
          </w:tcPr>
          <w:p w14:paraId="7DB66382" w14:textId="2AF3F6E7" w:rsidR="00F34A58" w:rsidRPr="00F34A58" w:rsidDel="00F60194" w:rsidRDefault="004F7103" w:rsidP="00F60194">
            <w:pPr>
              <w:spacing w:line="240" w:lineRule="auto"/>
              <w:ind w:left="0" w:firstLine="0"/>
              <w:jc w:val="center"/>
              <w:rPr>
                <w:del w:id="130" w:author="Dany Álava" w:date="2023-09-29T11:25:00Z"/>
                <w:bCs/>
                <w:iCs/>
                <w:sz w:val="20"/>
                <w:szCs w:val="20"/>
                <w:lang w:val="es-ES"/>
              </w:rPr>
              <w:pPrChange w:id="131" w:author="Dany Álava" w:date="2023-09-29T11:25:00Z">
                <w:pPr>
                  <w:spacing w:line="240" w:lineRule="auto"/>
                  <w:ind w:left="0" w:firstLine="0"/>
                  <w:jc w:val="center"/>
                </w:pPr>
              </w:pPrChange>
            </w:pPr>
            <w:del w:id="132" w:author="Dany Álava" w:date="2023-09-29T11:25:00Z">
              <w:r w:rsidDel="00F60194">
                <w:rPr>
                  <w:bCs/>
                  <w:iCs/>
                  <w:sz w:val="20"/>
                  <w:szCs w:val="20"/>
                  <w:lang w:val="es-ES"/>
                </w:rPr>
                <w:delText xml:space="preserve">Reconocer </w:delText>
              </w:r>
              <w:r w:rsidR="003B4D1E" w:rsidDel="00F60194">
                <w:rPr>
                  <w:bCs/>
                  <w:iCs/>
                  <w:sz w:val="20"/>
                  <w:szCs w:val="20"/>
                  <w:lang w:val="es-ES"/>
                </w:rPr>
                <w:delText>los</w:delText>
              </w:r>
              <w:r w:rsidDel="00F60194">
                <w:rPr>
                  <w:bCs/>
                  <w:iCs/>
                  <w:sz w:val="20"/>
                  <w:szCs w:val="20"/>
                  <w:lang w:val="es-ES"/>
                </w:rPr>
                <w:delText xml:space="preserve"> método</w:delText>
              </w:r>
              <w:r w:rsidR="003B4D1E" w:rsidDel="00F60194">
                <w:rPr>
                  <w:bCs/>
                  <w:iCs/>
                  <w:sz w:val="20"/>
                  <w:szCs w:val="20"/>
                  <w:lang w:val="es-ES"/>
                </w:rPr>
                <w:delText>s</w:delText>
              </w:r>
              <w:r w:rsidDel="00F60194">
                <w:rPr>
                  <w:bCs/>
                  <w:iCs/>
                  <w:sz w:val="20"/>
                  <w:szCs w:val="20"/>
                  <w:lang w:val="es-ES"/>
                </w:rPr>
                <w:delText xml:space="preserve"> de conservación de hortalizas y vegetales de forma natural.</w:delText>
              </w:r>
            </w:del>
          </w:p>
        </w:tc>
        <w:tc>
          <w:tcPr>
            <w:tcW w:w="3261" w:type="dxa"/>
            <w:vAlign w:val="center"/>
          </w:tcPr>
          <w:p w14:paraId="59146816" w14:textId="640BE9E0" w:rsidR="00F34A58" w:rsidDel="00F60194" w:rsidRDefault="008A27FF" w:rsidP="00F60194">
            <w:pPr>
              <w:spacing w:after="0" w:line="240" w:lineRule="auto"/>
              <w:ind w:left="0" w:firstLine="0"/>
              <w:jc w:val="center"/>
              <w:rPr>
                <w:del w:id="133" w:author="Dany Álava" w:date="2023-09-29T11:25:00Z"/>
                <w:bCs/>
                <w:iCs/>
                <w:sz w:val="20"/>
                <w:szCs w:val="20"/>
                <w:lang w:val="es-ES"/>
              </w:rPr>
              <w:pPrChange w:id="134" w:author="Dany Álava" w:date="2023-09-29T11:25:00Z">
                <w:pPr>
                  <w:spacing w:after="0" w:line="240" w:lineRule="auto"/>
                  <w:ind w:left="0" w:firstLine="0"/>
                  <w:jc w:val="center"/>
                </w:pPr>
              </w:pPrChange>
            </w:pPr>
            <w:del w:id="135" w:author="Dany Álava" w:date="2023-09-29T11:25:00Z">
              <w:r w:rsidDel="00F60194">
                <w:rPr>
                  <w:bCs/>
                  <w:iCs/>
                  <w:sz w:val="20"/>
                  <w:szCs w:val="20"/>
                  <w:lang w:val="es-ES"/>
                </w:rPr>
                <w:delText>Introducción sobre los diferentes métodos de conservación</w:delText>
              </w:r>
            </w:del>
          </w:p>
          <w:p w14:paraId="7EEA098D" w14:textId="78F5B894" w:rsidR="008A27FF" w:rsidRPr="00F34A58" w:rsidDel="00F60194" w:rsidRDefault="008A27FF" w:rsidP="00F60194">
            <w:pPr>
              <w:spacing w:after="0" w:line="240" w:lineRule="auto"/>
              <w:ind w:left="0" w:firstLine="0"/>
              <w:jc w:val="center"/>
              <w:rPr>
                <w:del w:id="136" w:author="Dany Álava" w:date="2023-09-29T11:25:00Z"/>
                <w:bCs/>
                <w:iCs/>
                <w:sz w:val="20"/>
                <w:szCs w:val="20"/>
                <w:lang w:val="es-ES"/>
              </w:rPr>
              <w:pPrChange w:id="137" w:author="Dany Álava" w:date="2023-09-29T11:25:00Z">
                <w:pPr>
                  <w:spacing w:after="0" w:line="240" w:lineRule="auto"/>
                  <w:ind w:left="0" w:firstLine="0"/>
                  <w:jc w:val="center"/>
                </w:pPr>
              </w:pPrChange>
            </w:pPr>
            <w:del w:id="138" w:author="Dany Álava" w:date="2023-09-29T11:25:00Z">
              <w:r w:rsidDel="00F60194">
                <w:rPr>
                  <w:bCs/>
                  <w:iCs/>
                  <w:sz w:val="20"/>
                  <w:szCs w:val="20"/>
                  <w:lang w:val="es-ES"/>
                </w:rPr>
                <w:delText xml:space="preserve">Practica experimental en </w:delText>
              </w:r>
              <w:r w:rsidR="00E80D35" w:rsidDel="00F60194">
                <w:rPr>
                  <w:bCs/>
                  <w:iCs/>
                  <w:sz w:val="20"/>
                  <w:szCs w:val="20"/>
                  <w:lang w:val="es-ES"/>
                </w:rPr>
                <w:delText>la elaboración</w:delText>
              </w:r>
              <w:r w:rsidDel="00F60194">
                <w:rPr>
                  <w:bCs/>
                  <w:iCs/>
                  <w:sz w:val="20"/>
                  <w:szCs w:val="20"/>
                  <w:lang w:val="es-ES"/>
                </w:rPr>
                <w:delText xml:space="preserve"> de encurtido mixto</w:delText>
              </w:r>
            </w:del>
          </w:p>
        </w:tc>
      </w:tr>
      <w:tr w:rsidR="00F34A58" w:rsidDel="00F60194" w14:paraId="7E4E2FCB" w14:textId="39AC1F26" w:rsidTr="00A23BFB">
        <w:trPr>
          <w:del w:id="139" w:author="Dany Álava" w:date="2023-09-29T11:25:00Z"/>
        </w:trPr>
        <w:tc>
          <w:tcPr>
            <w:tcW w:w="3403" w:type="dxa"/>
            <w:vAlign w:val="center"/>
          </w:tcPr>
          <w:p w14:paraId="2CC695A9" w14:textId="08AF5508" w:rsidR="00F34A58" w:rsidRPr="00F34A58" w:rsidDel="00F60194" w:rsidRDefault="00E80D35" w:rsidP="00F60194">
            <w:pPr>
              <w:spacing w:line="240" w:lineRule="auto"/>
              <w:ind w:left="0" w:firstLine="0"/>
              <w:jc w:val="center"/>
              <w:rPr>
                <w:del w:id="140" w:author="Dany Álava" w:date="2023-09-29T11:25:00Z"/>
                <w:bCs/>
                <w:iCs/>
                <w:sz w:val="20"/>
                <w:szCs w:val="20"/>
                <w:lang w:val="es-ES"/>
              </w:rPr>
              <w:pPrChange w:id="141" w:author="Dany Álava" w:date="2023-09-29T11:25:00Z">
                <w:pPr>
                  <w:spacing w:line="240" w:lineRule="auto"/>
                  <w:ind w:left="0" w:firstLine="0"/>
                  <w:jc w:val="center"/>
                </w:pPr>
              </w:pPrChange>
            </w:pPr>
            <w:del w:id="142" w:author="Dany Álava" w:date="2023-09-29T11:25:00Z">
              <w:r w:rsidDel="00F60194">
                <w:rPr>
                  <w:bCs/>
                  <w:iCs/>
                  <w:sz w:val="20"/>
                  <w:szCs w:val="20"/>
                  <w:lang w:val="es-ES"/>
                </w:rPr>
                <w:delText>Reconocimiento de cada uno de los equipos y materiales</w:delText>
              </w:r>
            </w:del>
          </w:p>
        </w:tc>
        <w:tc>
          <w:tcPr>
            <w:tcW w:w="3543" w:type="dxa"/>
            <w:vAlign w:val="center"/>
          </w:tcPr>
          <w:p w14:paraId="596833DC" w14:textId="234D6AE0" w:rsidR="004F7103" w:rsidRPr="00F34A58" w:rsidDel="00F60194" w:rsidRDefault="003B4D1E" w:rsidP="00F60194">
            <w:pPr>
              <w:spacing w:line="240" w:lineRule="auto"/>
              <w:ind w:left="0" w:firstLine="0"/>
              <w:jc w:val="center"/>
              <w:rPr>
                <w:del w:id="143" w:author="Dany Álava" w:date="2023-09-29T11:25:00Z"/>
                <w:bCs/>
                <w:iCs/>
                <w:sz w:val="20"/>
                <w:szCs w:val="20"/>
                <w:lang w:val="es-ES"/>
              </w:rPr>
              <w:pPrChange w:id="144" w:author="Dany Álava" w:date="2023-09-29T11:25:00Z">
                <w:pPr>
                  <w:spacing w:line="240" w:lineRule="auto"/>
                  <w:ind w:left="0" w:firstLine="0"/>
                  <w:jc w:val="center"/>
                </w:pPr>
              </w:pPrChange>
            </w:pPr>
            <w:del w:id="145" w:author="Dany Álava" w:date="2023-09-29T11:25:00Z">
              <w:r w:rsidDel="00F60194">
                <w:rPr>
                  <w:bCs/>
                  <w:iCs/>
                  <w:sz w:val="20"/>
                  <w:szCs w:val="20"/>
                  <w:lang w:val="es-ES"/>
                </w:rPr>
                <w:delText>Reconocer la utilización de equipos y maquinarias en</w:delText>
              </w:r>
              <w:r w:rsidR="00E80D35" w:rsidDel="00F60194">
                <w:rPr>
                  <w:bCs/>
                  <w:iCs/>
                  <w:sz w:val="20"/>
                  <w:szCs w:val="20"/>
                  <w:lang w:val="es-ES"/>
                </w:rPr>
                <w:delText xml:space="preserve"> los talleres de la Planta Agroindustrial de la ESPAM MFL</w:delText>
              </w:r>
            </w:del>
          </w:p>
        </w:tc>
        <w:tc>
          <w:tcPr>
            <w:tcW w:w="3261" w:type="dxa"/>
            <w:vAlign w:val="center"/>
          </w:tcPr>
          <w:p w14:paraId="0D9A52FF" w14:textId="501E9673" w:rsidR="00F34A58" w:rsidDel="00F60194" w:rsidRDefault="008A27FF" w:rsidP="00F60194">
            <w:pPr>
              <w:spacing w:after="0" w:line="240" w:lineRule="auto"/>
              <w:ind w:left="0" w:firstLine="0"/>
              <w:jc w:val="center"/>
              <w:rPr>
                <w:del w:id="146" w:author="Dany Álava" w:date="2023-09-29T11:25:00Z"/>
                <w:bCs/>
                <w:iCs/>
                <w:sz w:val="20"/>
                <w:szCs w:val="20"/>
                <w:lang w:val="es-ES"/>
              </w:rPr>
              <w:pPrChange w:id="147" w:author="Dany Álava" w:date="2023-09-29T11:25:00Z">
                <w:pPr>
                  <w:spacing w:after="0" w:line="240" w:lineRule="auto"/>
                  <w:ind w:left="0" w:firstLine="0"/>
                  <w:jc w:val="center"/>
                </w:pPr>
              </w:pPrChange>
            </w:pPr>
            <w:del w:id="148" w:author="Dany Álava" w:date="2023-09-29T11:25:00Z">
              <w:r w:rsidDel="00F60194">
                <w:rPr>
                  <w:bCs/>
                  <w:iCs/>
                  <w:sz w:val="20"/>
                  <w:szCs w:val="20"/>
                  <w:lang w:val="es-ES"/>
                </w:rPr>
                <w:delText xml:space="preserve">Socialización del correcto uso de Vestimenta </w:delText>
              </w:r>
              <w:r w:rsidR="00E80D35" w:rsidDel="00F60194">
                <w:rPr>
                  <w:bCs/>
                  <w:iCs/>
                  <w:sz w:val="20"/>
                  <w:szCs w:val="20"/>
                  <w:lang w:val="es-ES"/>
                </w:rPr>
                <w:delText>para ingresar</w:delText>
              </w:r>
              <w:r w:rsidDel="00F60194">
                <w:rPr>
                  <w:bCs/>
                  <w:iCs/>
                  <w:sz w:val="20"/>
                  <w:szCs w:val="20"/>
                  <w:lang w:val="es-ES"/>
                </w:rPr>
                <w:delText xml:space="preserve"> a los Talleres</w:delText>
              </w:r>
            </w:del>
          </w:p>
          <w:p w14:paraId="746EAC78" w14:textId="519EB554" w:rsidR="008A27FF" w:rsidDel="00F60194" w:rsidRDefault="00E80D35" w:rsidP="00F60194">
            <w:pPr>
              <w:spacing w:after="0" w:line="240" w:lineRule="auto"/>
              <w:ind w:left="0" w:firstLine="0"/>
              <w:jc w:val="center"/>
              <w:rPr>
                <w:del w:id="149" w:author="Dany Álava" w:date="2023-09-29T11:25:00Z"/>
                <w:bCs/>
                <w:iCs/>
                <w:sz w:val="20"/>
                <w:szCs w:val="20"/>
                <w:lang w:val="es-ES"/>
              </w:rPr>
              <w:pPrChange w:id="150" w:author="Dany Álava" w:date="2023-09-29T11:25:00Z">
                <w:pPr>
                  <w:spacing w:after="0" w:line="240" w:lineRule="auto"/>
                  <w:ind w:left="0" w:firstLine="0"/>
                  <w:jc w:val="center"/>
                </w:pPr>
              </w:pPrChange>
            </w:pPr>
            <w:del w:id="151" w:author="Dany Álava" w:date="2023-09-29T11:25:00Z">
              <w:r w:rsidDel="00F60194">
                <w:rPr>
                  <w:bCs/>
                  <w:iCs/>
                  <w:sz w:val="20"/>
                  <w:szCs w:val="20"/>
                  <w:lang w:val="es-ES"/>
                </w:rPr>
                <w:delText>Introducción sobre el uso de los equipos y materiales dentro de la planta.</w:delText>
              </w:r>
            </w:del>
          </w:p>
          <w:p w14:paraId="54DB5B66" w14:textId="0A0695C3" w:rsidR="008A27FF" w:rsidRPr="00F34A58" w:rsidDel="00F60194" w:rsidRDefault="008A27FF" w:rsidP="00F60194">
            <w:pPr>
              <w:spacing w:after="0" w:line="240" w:lineRule="auto"/>
              <w:ind w:left="0" w:firstLine="0"/>
              <w:jc w:val="center"/>
              <w:rPr>
                <w:del w:id="152" w:author="Dany Álava" w:date="2023-09-29T11:25:00Z"/>
                <w:bCs/>
                <w:iCs/>
                <w:sz w:val="20"/>
                <w:szCs w:val="20"/>
                <w:lang w:val="es-ES"/>
              </w:rPr>
              <w:pPrChange w:id="153" w:author="Dany Álava" w:date="2023-09-29T11:25:00Z">
                <w:pPr>
                  <w:spacing w:after="0" w:line="240" w:lineRule="auto"/>
                  <w:ind w:left="0" w:firstLine="0"/>
                  <w:jc w:val="center"/>
                </w:pPr>
              </w:pPrChange>
            </w:pPr>
            <w:del w:id="154" w:author="Dany Álava" w:date="2023-09-29T11:25:00Z">
              <w:r w:rsidDel="00F60194">
                <w:rPr>
                  <w:bCs/>
                  <w:iCs/>
                  <w:sz w:val="20"/>
                  <w:szCs w:val="20"/>
                  <w:lang w:val="es-ES"/>
                </w:rPr>
                <w:delText>.</w:delText>
              </w:r>
            </w:del>
          </w:p>
        </w:tc>
      </w:tr>
      <w:tr w:rsidR="00E80D35" w:rsidDel="00F60194" w14:paraId="07D3C0D2" w14:textId="1C2D7119" w:rsidTr="00A23BFB">
        <w:trPr>
          <w:del w:id="155" w:author="Dany Álava" w:date="2023-09-29T11:25:00Z"/>
        </w:trPr>
        <w:tc>
          <w:tcPr>
            <w:tcW w:w="3403" w:type="dxa"/>
            <w:vAlign w:val="center"/>
          </w:tcPr>
          <w:p w14:paraId="4AFC3674" w14:textId="37A65671" w:rsidR="00E80D35" w:rsidRPr="00F34A58" w:rsidDel="00F60194" w:rsidRDefault="00E80D35" w:rsidP="00F60194">
            <w:pPr>
              <w:spacing w:line="240" w:lineRule="auto"/>
              <w:ind w:left="0" w:firstLine="0"/>
              <w:jc w:val="center"/>
              <w:rPr>
                <w:del w:id="156" w:author="Dany Álava" w:date="2023-09-29T11:25:00Z"/>
                <w:bCs/>
                <w:iCs/>
                <w:sz w:val="20"/>
                <w:szCs w:val="20"/>
                <w:lang w:val="es-ES"/>
              </w:rPr>
              <w:pPrChange w:id="157" w:author="Dany Álava" w:date="2023-09-29T11:25:00Z">
                <w:pPr>
                  <w:spacing w:line="240" w:lineRule="auto"/>
                  <w:ind w:left="0" w:firstLine="0"/>
                  <w:jc w:val="center"/>
                </w:pPr>
              </w:pPrChange>
            </w:pPr>
            <w:del w:id="158" w:author="Dany Álava" w:date="2023-09-29T11:25:00Z">
              <w:r w:rsidDel="00F60194">
                <w:rPr>
                  <w:bCs/>
                  <w:iCs/>
                  <w:sz w:val="20"/>
                  <w:szCs w:val="20"/>
                  <w:lang w:val="es-ES"/>
                </w:rPr>
                <w:delText>Pasteurizacion de la Leche</w:delText>
              </w:r>
            </w:del>
          </w:p>
        </w:tc>
        <w:tc>
          <w:tcPr>
            <w:tcW w:w="3543" w:type="dxa"/>
            <w:vAlign w:val="center"/>
          </w:tcPr>
          <w:p w14:paraId="48C1CFCA" w14:textId="7CD1C9EA" w:rsidR="00E80D35" w:rsidDel="00F60194" w:rsidRDefault="00E80D35" w:rsidP="00F60194">
            <w:pPr>
              <w:spacing w:line="240" w:lineRule="auto"/>
              <w:ind w:left="0" w:firstLine="0"/>
              <w:jc w:val="center"/>
              <w:rPr>
                <w:del w:id="159" w:author="Dany Álava" w:date="2023-09-29T11:25:00Z"/>
                <w:bCs/>
                <w:iCs/>
                <w:sz w:val="20"/>
                <w:szCs w:val="20"/>
                <w:lang w:val="es-ES"/>
              </w:rPr>
              <w:pPrChange w:id="160" w:author="Dany Álava" w:date="2023-09-29T11:25:00Z">
                <w:pPr>
                  <w:spacing w:line="240" w:lineRule="auto"/>
                  <w:ind w:left="0" w:firstLine="0"/>
                  <w:jc w:val="center"/>
                </w:pPr>
              </w:pPrChange>
            </w:pPr>
            <w:del w:id="161" w:author="Dany Álava" w:date="2023-09-29T11:25:00Z">
              <w:r w:rsidDel="00F60194">
                <w:rPr>
                  <w:bCs/>
                  <w:iCs/>
                  <w:sz w:val="20"/>
                  <w:szCs w:val="20"/>
                  <w:lang w:val="es-ES"/>
                </w:rPr>
                <w:delText>Demostrar en que consiste</w:delText>
              </w:r>
              <w:r w:rsidR="00A23BFB" w:rsidDel="00F60194">
                <w:rPr>
                  <w:bCs/>
                  <w:iCs/>
                  <w:sz w:val="20"/>
                  <w:szCs w:val="20"/>
                  <w:lang w:val="es-ES"/>
                </w:rPr>
                <w:delText xml:space="preserve"> la pasteurización y su utilización.</w:delText>
              </w:r>
            </w:del>
          </w:p>
        </w:tc>
        <w:tc>
          <w:tcPr>
            <w:tcW w:w="3261" w:type="dxa"/>
            <w:vAlign w:val="center"/>
          </w:tcPr>
          <w:p w14:paraId="5B95D3E3" w14:textId="78743C9B" w:rsidR="00E80D35" w:rsidDel="00F60194" w:rsidRDefault="00E80D35" w:rsidP="00F60194">
            <w:pPr>
              <w:spacing w:after="0" w:line="240" w:lineRule="auto"/>
              <w:ind w:left="0" w:firstLine="0"/>
              <w:jc w:val="center"/>
              <w:rPr>
                <w:del w:id="162" w:author="Dany Álava" w:date="2023-09-29T11:25:00Z"/>
                <w:bCs/>
                <w:iCs/>
                <w:sz w:val="20"/>
                <w:szCs w:val="20"/>
                <w:lang w:val="es-ES"/>
              </w:rPr>
              <w:pPrChange w:id="163" w:author="Dany Álava" w:date="2023-09-29T11:25:00Z">
                <w:pPr>
                  <w:spacing w:after="0" w:line="240" w:lineRule="auto"/>
                  <w:ind w:left="0" w:firstLine="0"/>
                  <w:jc w:val="center"/>
                </w:pPr>
              </w:pPrChange>
            </w:pPr>
            <w:del w:id="164" w:author="Dany Álava" w:date="2023-09-29T11:25:00Z">
              <w:r w:rsidDel="00F60194">
                <w:rPr>
                  <w:bCs/>
                  <w:iCs/>
                  <w:sz w:val="20"/>
                  <w:szCs w:val="20"/>
                  <w:lang w:val="es-ES"/>
                </w:rPr>
                <w:delText>¿Qué es la Pasteurización?</w:delText>
              </w:r>
            </w:del>
          </w:p>
          <w:p w14:paraId="5DF0E481" w14:textId="7EB409EC" w:rsidR="00E80D35" w:rsidDel="00F60194" w:rsidRDefault="00E80D35" w:rsidP="00F60194">
            <w:pPr>
              <w:spacing w:after="0" w:line="240" w:lineRule="auto"/>
              <w:ind w:left="0" w:firstLine="0"/>
              <w:jc w:val="center"/>
              <w:rPr>
                <w:del w:id="165" w:author="Dany Álava" w:date="2023-09-29T11:25:00Z"/>
                <w:bCs/>
                <w:iCs/>
                <w:sz w:val="20"/>
                <w:szCs w:val="20"/>
                <w:lang w:val="es-ES"/>
              </w:rPr>
              <w:pPrChange w:id="166" w:author="Dany Álava" w:date="2023-09-29T11:25:00Z">
                <w:pPr>
                  <w:spacing w:after="0" w:line="240" w:lineRule="auto"/>
                  <w:ind w:left="0" w:firstLine="0"/>
                  <w:jc w:val="center"/>
                </w:pPr>
              </w:pPrChange>
            </w:pPr>
            <w:del w:id="167" w:author="Dany Álava" w:date="2023-09-29T11:25:00Z">
              <w:r w:rsidDel="00F60194">
                <w:rPr>
                  <w:bCs/>
                  <w:iCs/>
                  <w:sz w:val="20"/>
                  <w:szCs w:val="20"/>
                  <w:lang w:val="es-ES"/>
                </w:rPr>
                <w:delText>¿Cuáles son los tipos de pasteurización?</w:delText>
              </w:r>
            </w:del>
          </w:p>
          <w:p w14:paraId="4A4E46F9" w14:textId="47A1B6B9" w:rsidR="00E80D35" w:rsidDel="00F60194" w:rsidRDefault="00E80D35" w:rsidP="00F60194">
            <w:pPr>
              <w:spacing w:after="0" w:line="240" w:lineRule="auto"/>
              <w:ind w:left="0" w:firstLine="0"/>
              <w:jc w:val="center"/>
              <w:rPr>
                <w:del w:id="168" w:author="Dany Álava" w:date="2023-09-29T11:25:00Z"/>
                <w:bCs/>
                <w:iCs/>
                <w:sz w:val="20"/>
                <w:szCs w:val="20"/>
                <w:lang w:val="es-ES"/>
              </w:rPr>
              <w:pPrChange w:id="169" w:author="Dany Álava" w:date="2023-09-29T11:25:00Z">
                <w:pPr>
                  <w:spacing w:after="0" w:line="240" w:lineRule="auto"/>
                  <w:ind w:left="0" w:firstLine="0"/>
                  <w:jc w:val="center"/>
                </w:pPr>
              </w:pPrChange>
            </w:pPr>
            <w:del w:id="170" w:author="Dany Álava" w:date="2023-09-29T11:25:00Z">
              <w:r w:rsidDel="00F60194">
                <w:rPr>
                  <w:bCs/>
                  <w:iCs/>
                  <w:sz w:val="20"/>
                  <w:szCs w:val="20"/>
                  <w:lang w:val="es-ES"/>
                </w:rPr>
                <w:delText>¿En qué consiste la pasteurización?</w:delText>
              </w:r>
            </w:del>
          </w:p>
          <w:p w14:paraId="4E4D5571" w14:textId="6ACB8154" w:rsidR="00E80D35" w:rsidDel="00F60194" w:rsidRDefault="00E80D35" w:rsidP="00F60194">
            <w:pPr>
              <w:spacing w:after="0" w:line="240" w:lineRule="auto"/>
              <w:ind w:left="0" w:firstLine="0"/>
              <w:jc w:val="center"/>
              <w:rPr>
                <w:del w:id="171" w:author="Dany Álava" w:date="2023-09-29T11:25:00Z"/>
                <w:bCs/>
                <w:iCs/>
                <w:sz w:val="20"/>
                <w:szCs w:val="20"/>
                <w:lang w:val="es-ES"/>
              </w:rPr>
              <w:pPrChange w:id="172" w:author="Dany Álava" w:date="2023-09-29T11:25:00Z">
                <w:pPr>
                  <w:spacing w:after="0" w:line="240" w:lineRule="auto"/>
                  <w:ind w:left="0" w:firstLine="0"/>
                  <w:jc w:val="center"/>
                </w:pPr>
              </w:pPrChange>
            </w:pPr>
            <w:del w:id="173" w:author="Dany Álava" w:date="2023-09-29T11:25:00Z">
              <w:r w:rsidDel="00F60194">
                <w:rPr>
                  <w:bCs/>
                  <w:iCs/>
                  <w:sz w:val="20"/>
                  <w:szCs w:val="20"/>
                  <w:lang w:val="es-ES"/>
                </w:rPr>
                <w:delText>Aplicación de los conceptos para pasteurizar la leche.</w:delText>
              </w:r>
            </w:del>
          </w:p>
        </w:tc>
      </w:tr>
      <w:tr w:rsidR="00E80D35" w:rsidDel="00F60194" w14:paraId="283E2CC1" w14:textId="129C3D0B" w:rsidTr="00A23BFB">
        <w:trPr>
          <w:del w:id="174" w:author="Dany Álava" w:date="2023-09-29T11:25:00Z"/>
        </w:trPr>
        <w:tc>
          <w:tcPr>
            <w:tcW w:w="3403" w:type="dxa"/>
            <w:vAlign w:val="center"/>
          </w:tcPr>
          <w:p w14:paraId="6198F9ED" w14:textId="72B14718" w:rsidR="00E80D35" w:rsidRPr="00F34A58" w:rsidDel="00F60194" w:rsidRDefault="00E80D35" w:rsidP="00F60194">
            <w:pPr>
              <w:spacing w:line="240" w:lineRule="auto"/>
              <w:ind w:left="0" w:firstLine="0"/>
              <w:jc w:val="center"/>
              <w:rPr>
                <w:del w:id="175" w:author="Dany Álava" w:date="2023-09-29T11:25:00Z"/>
                <w:bCs/>
                <w:iCs/>
                <w:sz w:val="20"/>
                <w:szCs w:val="20"/>
                <w:lang w:val="es-ES"/>
              </w:rPr>
              <w:pPrChange w:id="176" w:author="Dany Álava" w:date="2023-09-29T11:25:00Z">
                <w:pPr>
                  <w:spacing w:line="240" w:lineRule="auto"/>
                  <w:ind w:left="0" w:firstLine="0"/>
                  <w:jc w:val="center"/>
                </w:pPr>
              </w:pPrChange>
            </w:pPr>
            <w:del w:id="177" w:author="Dany Álava" w:date="2023-09-29T11:25:00Z">
              <w:r w:rsidDel="00F60194">
                <w:rPr>
                  <w:bCs/>
                  <w:iCs/>
                  <w:sz w:val="20"/>
                  <w:szCs w:val="20"/>
                  <w:lang w:val="es-ES"/>
                </w:rPr>
                <w:delText>Elaboración de la Pasta Base para Helados y Yogurt</w:delText>
              </w:r>
            </w:del>
          </w:p>
        </w:tc>
        <w:tc>
          <w:tcPr>
            <w:tcW w:w="3543" w:type="dxa"/>
            <w:vAlign w:val="center"/>
          </w:tcPr>
          <w:p w14:paraId="44B8D76F" w14:textId="2E886038" w:rsidR="00E80D35" w:rsidDel="00F60194" w:rsidRDefault="00A23BFB" w:rsidP="00F60194">
            <w:pPr>
              <w:spacing w:line="240" w:lineRule="auto"/>
              <w:ind w:left="0" w:firstLine="0"/>
              <w:jc w:val="center"/>
              <w:rPr>
                <w:del w:id="178" w:author="Dany Álava" w:date="2023-09-29T11:25:00Z"/>
                <w:bCs/>
                <w:iCs/>
                <w:sz w:val="20"/>
                <w:szCs w:val="20"/>
                <w:lang w:val="es-ES"/>
              </w:rPr>
              <w:pPrChange w:id="179" w:author="Dany Álava" w:date="2023-09-29T11:25:00Z">
                <w:pPr>
                  <w:spacing w:line="240" w:lineRule="auto"/>
                  <w:ind w:left="0" w:firstLine="0"/>
                  <w:jc w:val="center"/>
                </w:pPr>
              </w:pPrChange>
            </w:pPr>
            <w:del w:id="180" w:author="Dany Álava" w:date="2023-09-29T11:25:00Z">
              <w:r w:rsidDel="00F60194">
                <w:rPr>
                  <w:bCs/>
                  <w:iCs/>
                  <w:sz w:val="20"/>
                  <w:szCs w:val="20"/>
                  <w:lang w:val="es-ES"/>
                </w:rPr>
                <w:delText xml:space="preserve">Adquirir habilidades en la </w:delText>
              </w:r>
              <w:r w:rsidR="00E7090E" w:rsidDel="00F60194">
                <w:rPr>
                  <w:bCs/>
                  <w:iCs/>
                  <w:sz w:val="20"/>
                  <w:szCs w:val="20"/>
                  <w:lang w:val="es-ES"/>
                </w:rPr>
                <w:delText>preparación</w:delText>
              </w:r>
              <w:r w:rsidR="00BC7BA2" w:rsidDel="00F60194">
                <w:rPr>
                  <w:bCs/>
                  <w:iCs/>
                  <w:sz w:val="20"/>
                  <w:szCs w:val="20"/>
                  <w:lang w:val="es-ES"/>
                </w:rPr>
                <w:delText xml:space="preserve"> de la pasta base dentro del proceso de </w:delText>
              </w:r>
              <w:r w:rsidR="00E7090E" w:rsidDel="00F60194">
                <w:rPr>
                  <w:bCs/>
                  <w:iCs/>
                  <w:sz w:val="20"/>
                  <w:szCs w:val="20"/>
                  <w:lang w:val="es-ES"/>
                </w:rPr>
                <w:delText>elaboración de diferentes productos de origen lácteos.</w:delText>
              </w:r>
            </w:del>
          </w:p>
        </w:tc>
        <w:tc>
          <w:tcPr>
            <w:tcW w:w="3261" w:type="dxa"/>
            <w:vAlign w:val="center"/>
          </w:tcPr>
          <w:p w14:paraId="05C67892" w14:textId="715A3E16" w:rsidR="00E80D35" w:rsidDel="00F60194" w:rsidRDefault="00E7090E" w:rsidP="00F60194">
            <w:pPr>
              <w:spacing w:after="0" w:line="240" w:lineRule="auto"/>
              <w:ind w:left="0" w:firstLine="0"/>
              <w:jc w:val="center"/>
              <w:rPr>
                <w:del w:id="181" w:author="Dany Álava" w:date="2023-09-29T11:25:00Z"/>
                <w:bCs/>
                <w:iCs/>
                <w:sz w:val="20"/>
                <w:szCs w:val="20"/>
                <w:lang w:val="es-ES"/>
              </w:rPr>
              <w:pPrChange w:id="182" w:author="Dany Álava" w:date="2023-09-29T11:25:00Z">
                <w:pPr>
                  <w:spacing w:after="0" w:line="240" w:lineRule="auto"/>
                  <w:ind w:left="0" w:firstLine="0"/>
                  <w:jc w:val="center"/>
                </w:pPr>
              </w:pPrChange>
            </w:pPr>
            <w:del w:id="183" w:author="Dany Álava" w:date="2023-09-29T11:25:00Z">
              <w:r w:rsidDel="00F60194">
                <w:rPr>
                  <w:bCs/>
                  <w:iCs/>
                  <w:sz w:val="20"/>
                  <w:szCs w:val="20"/>
                  <w:lang w:val="es-ES"/>
                </w:rPr>
                <w:delText>¿Cuál es la función de la pasta base para elaborar yogurt y helado?</w:delText>
              </w:r>
            </w:del>
          </w:p>
          <w:p w14:paraId="022D8B1B" w14:textId="77730538" w:rsidR="00E7090E" w:rsidDel="00F60194" w:rsidRDefault="00E7090E" w:rsidP="00F60194">
            <w:pPr>
              <w:spacing w:after="0" w:line="240" w:lineRule="auto"/>
              <w:ind w:left="0" w:firstLine="0"/>
              <w:jc w:val="center"/>
              <w:rPr>
                <w:del w:id="184" w:author="Dany Álava" w:date="2023-09-29T11:25:00Z"/>
                <w:bCs/>
                <w:iCs/>
                <w:sz w:val="20"/>
                <w:szCs w:val="20"/>
                <w:lang w:val="es-ES"/>
              </w:rPr>
              <w:pPrChange w:id="185" w:author="Dany Álava" w:date="2023-09-29T11:25:00Z">
                <w:pPr>
                  <w:spacing w:after="0" w:line="240" w:lineRule="auto"/>
                  <w:ind w:left="0" w:firstLine="0"/>
                  <w:jc w:val="center"/>
                </w:pPr>
              </w:pPrChange>
            </w:pPr>
            <w:del w:id="186" w:author="Dany Álava" w:date="2023-09-29T11:25:00Z">
              <w:r w:rsidDel="00F60194">
                <w:rPr>
                  <w:bCs/>
                  <w:iCs/>
                  <w:sz w:val="20"/>
                  <w:szCs w:val="20"/>
                  <w:lang w:val="es-ES"/>
                </w:rPr>
                <w:delText>Indicar cada una de las dosificaciones por cada litro de leche para elaborar la pasta base.</w:delText>
              </w:r>
            </w:del>
          </w:p>
        </w:tc>
      </w:tr>
      <w:tr w:rsidR="00E80D35" w:rsidDel="00F60194" w14:paraId="7B466732" w14:textId="406C5F60" w:rsidTr="00A23BFB">
        <w:trPr>
          <w:del w:id="187" w:author="Dany Álava" w:date="2023-09-29T11:25:00Z"/>
        </w:trPr>
        <w:tc>
          <w:tcPr>
            <w:tcW w:w="3403" w:type="dxa"/>
            <w:vAlign w:val="center"/>
          </w:tcPr>
          <w:p w14:paraId="7447A674" w14:textId="08FB30BD" w:rsidR="00E80D35" w:rsidRPr="00F34A58" w:rsidDel="00F60194" w:rsidRDefault="00E80D35" w:rsidP="00F60194">
            <w:pPr>
              <w:spacing w:line="240" w:lineRule="auto"/>
              <w:ind w:left="0" w:firstLine="0"/>
              <w:jc w:val="center"/>
              <w:rPr>
                <w:del w:id="188" w:author="Dany Álava" w:date="2023-09-29T11:25:00Z"/>
                <w:bCs/>
                <w:iCs/>
                <w:sz w:val="20"/>
                <w:szCs w:val="20"/>
                <w:lang w:val="es-ES"/>
              </w:rPr>
              <w:pPrChange w:id="189" w:author="Dany Álava" w:date="2023-09-29T11:25:00Z">
                <w:pPr>
                  <w:spacing w:line="240" w:lineRule="auto"/>
                  <w:ind w:left="0" w:firstLine="0"/>
                  <w:jc w:val="center"/>
                </w:pPr>
              </w:pPrChange>
            </w:pPr>
            <w:del w:id="190" w:author="Dany Álava" w:date="2023-09-29T11:25:00Z">
              <w:r w:rsidRPr="00F34A58" w:rsidDel="00F60194">
                <w:rPr>
                  <w:bCs/>
                  <w:iCs/>
                  <w:sz w:val="20"/>
                  <w:szCs w:val="20"/>
                  <w:lang w:val="es-ES"/>
                </w:rPr>
                <w:delText>Elaboración de Helados</w:delText>
              </w:r>
            </w:del>
          </w:p>
        </w:tc>
        <w:tc>
          <w:tcPr>
            <w:tcW w:w="3543" w:type="dxa"/>
            <w:vAlign w:val="center"/>
          </w:tcPr>
          <w:p w14:paraId="7BC9A5C6" w14:textId="5D07CB18" w:rsidR="00E80D35" w:rsidDel="00F60194" w:rsidRDefault="00BC7BA2" w:rsidP="00F60194">
            <w:pPr>
              <w:spacing w:line="240" w:lineRule="auto"/>
              <w:ind w:left="0" w:firstLine="0"/>
              <w:jc w:val="center"/>
              <w:rPr>
                <w:del w:id="191" w:author="Dany Álava" w:date="2023-09-29T11:25:00Z"/>
                <w:bCs/>
                <w:iCs/>
                <w:sz w:val="20"/>
                <w:szCs w:val="20"/>
                <w:lang w:val="es-ES"/>
              </w:rPr>
              <w:pPrChange w:id="192" w:author="Dany Álava" w:date="2023-09-29T11:25:00Z">
                <w:pPr>
                  <w:spacing w:line="240" w:lineRule="auto"/>
                  <w:ind w:left="0" w:firstLine="0"/>
                  <w:jc w:val="center"/>
                </w:pPr>
              </w:pPrChange>
            </w:pPr>
            <w:del w:id="193" w:author="Dany Álava" w:date="2023-09-29T11:25:00Z">
              <w:r w:rsidDel="00F60194">
                <w:rPr>
                  <w:bCs/>
                  <w:iCs/>
                  <w:sz w:val="20"/>
                  <w:szCs w:val="20"/>
                  <w:lang w:val="es-ES"/>
                </w:rPr>
                <w:delText>Elaborar helados con sabor a Mora, Ron Pasas, Fresa, Vainilla y Chocolate</w:delText>
              </w:r>
            </w:del>
          </w:p>
        </w:tc>
        <w:tc>
          <w:tcPr>
            <w:tcW w:w="3261" w:type="dxa"/>
            <w:vAlign w:val="center"/>
          </w:tcPr>
          <w:p w14:paraId="0D8E81AE" w14:textId="26D35545" w:rsidR="00BC7BA2" w:rsidDel="00F60194" w:rsidRDefault="00BC7BA2" w:rsidP="00F60194">
            <w:pPr>
              <w:spacing w:after="0" w:line="240" w:lineRule="auto"/>
              <w:ind w:left="0" w:firstLine="0"/>
              <w:jc w:val="center"/>
              <w:rPr>
                <w:del w:id="194" w:author="Dany Álava" w:date="2023-09-29T11:25:00Z"/>
                <w:bCs/>
                <w:iCs/>
                <w:sz w:val="20"/>
                <w:szCs w:val="20"/>
                <w:lang w:val="es-ES"/>
              </w:rPr>
              <w:pPrChange w:id="195" w:author="Dany Álava" w:date="2023-09-29T11:25:00Z">
                <w:pPr>
                  <w:spacing w:after="0" w:line="240" w:lineRule="auto"/>
                  <w:ind w:left="0" w:firstLine="0"/>
                  <w:jc w:val="center"/>
                </w:pPr>
              </w:pPrChange>
            </w:pPr>
            <w:del w:id="196" w:author="Dany Álava" w:date="2023-09-29T11:25:00Z">
              <w:r w:rsidDel="00F60194">
                <w:rPr>
                  <w:bCs/>
                  <w:iCs/>
                  <w:sz w:val="20"/>
                  <w:szCs w:val="20"/>
                  <w:lang w:val="es-ES"/>
                </w:rPr>
                <w:delText>Instruir sobre el uso de los equipos y materiales para elaborar helados</w:delText>
              </w:r>
            </w:del>
          </w:p>
          <w:p w14:paraId="01E9A408" w14:textId="507C022D" w:rsidR="00E80D35" w:rsidDel="00F60194" w:rsidRDefault="00BC7BA2" w:rsidP="00F60194">
            <w:pPr>
              <w:spacing w:after="0" w:line="240" w:lineRule="auto"/>
              <w:ind w:left="0" w:firstLine="0"/>
              <w:jc w:val="center"/>
              <w:rPr>
                <w:del w:id="197" w:author="Dany Álava" w:date="2023-09-29T11:25:00Z"/>
                <w:bCs/>
                <w:iCs/>
                <w:sz w:val="20"/>
                <w:szCs w:val="20"/>
                <w:lang w:val="es-ES"/>
              </w:rPr>
              <w:pPrChange w:id="198" w:author="Dany Álava" w:date="2023-09-29T11:25:00Z">
                <w:pPr>
                  <w:spacing w:after="0" w:line="240" w:lineRule="auto"/>
                  <w:ind w:left="0" w:firstLine="0"/>
                  <w:jc w:val="center"/>
                </w:pPr>
              </w:pPrChange>
            </w:pPr>
            <w:del w:id="199" w:author="Dany Álava" w:date="2023-09-29T11:25:00Z">
              <w:r w:rsidDel="00F60194">
                <w:rPr>
                  <w:bCs/>
                  <w:iCs/>
                  <w:sz w:val="20"/>
                  <w:szCs w:val="20"/>
                  <w:lang w:val="es-ES"/>
                </w:rPr>
                <w:delText>Compartir las dosificaciones de pasta base y saborizantes a utilizar dentro del proceso de elaboración del helado.</w:delText>
              </w:r>
            </w:del>
          </w:p>
        </w:tc>
      </w:tr>
      <w:tr w:rsidR="00E80D35" w:rsidDel="00F60194" w14:paraId="593BAE91" w14:textId="26FD41B2" w:rsidTr="00A23BFB">
        <w:trPr>
          <w:del w:id="200" w:author="Dany Álava" w:date="2023-09-29T11:25:00Z"/>
        </w:trPr>
        <w:tc>
          <w:tcPr>
            <w:tcW w:w="3403" w:type="dxa"/>
            <w:vAlign w:val="center"/>
          </w:tcPr>
          <w:p w14:paraId="56F1F462" w14:textId="75C75151" w:rsidR="00E80D35" w:rsidRPr="00F34A58" w:rsidDel="00F60194" w:rsidRDefault="00E80D35" w:rsidP="00F60194">
            <w:pPr>
              <w:spacing w:line="240" w:lineRule="auto"/>
              <w:ind w:left="0" w:firstLine="0"/>
              <w:jc w:val="center"/>
              <w:rPr>
                <w:del w:id="201" w:author="Dany Álava" w:date="2023-09-29T11:25:00Z"/>
                <w:bCs/>
                <w:iCs/>
                <w:sz w:val="20"/>
                <w:szCs w:val="20"/>
                <w:lang w:val="es-ES"/>
              </w:rPr>
              <w:pPrChange w:id="202" w:author="Dany Álava" w:date="2023-09-29T11:25:00Z">
                <w:pPr>
                  <w:spacing w:line="240" w:lineRule="auto"/>
                  <w:ind w:left="0" w:firstLine="0"/>
                  <w:jc w:val="center"/>
                </w:pPr>
              </w:pPrChange>
            </w:pPr>
            <w:del w:id="203" w:author="Dany Álava" w:date="2023-09-29T11:25:00Z">
              <w:r w:rsidDel="00F60194">
                <w:rPr>
                  <w:bCs/>
                  <w:iCs/>
                  <w:sz w:val="20"/>
                  <w:szCs w:val="20"/>
                  <w:lang w:val="es-ES"/>
                </w:rPr>
                <w:delText>Elaboración de Yogurt</w:delText>
              </w:r>
            </w:del>
          </w:p>
        </w:tc>
        <w:tc>
          <w:tcPr>
            <w:tcW w:w="3543" w:type="dxa"/>
            <w:vAlign w:val="center"/>
          </w:tcPr>
          <w:p w14:paraId="1B3930E4" w14:textId="3A68C8D4" w:rsidR="00E80D35" w:rsidDel="00F60194" w:rsidRDefault="00BC7BA2" w:rsidP="00F60194">
            <w:pPr>
              <w:spacing w:line="240" w:lineRule="auto"/>
              <w:ind w:left="0" w:firstLine="0"/>
              <w:jc w:val="center"/>
              <w:rPr>
                <w:del w:id="204" w:author="Dany Álava" w:date="2023-09-29T11:25:00Z"/>
                <w:bCs/>
                <w:iCs/>
                <w:sz w:val="20"/>
                <w:szCs w:val="20"/>
                <w:lang w:val="es-ES"/>
              </w:rPr>
              <w:pPrChange w:id="205" w:author="Dany Álava" w:date="2023-09-29T11:25:00Z">
                <w:pPr>
                  <w:spacing w:line="240" w:lineRule="auto"/>
                  <w:ind w:left="0" w:firstLine="0"/>
                  <w:jc w:val="center"/>
                </w:pPr>
              </w:pPrChange>
            </w:pPr>
            <w:del w:id="206" w:author="Dany Álava" w:date="2023-09-29T11:25:00Z">
              <w:r w:rsidDel="00F60194">
                <w:rPr>
                  <w:bCs/>
                  <w:iCs/>
                  <w:sz w:val="20"/>
                  <w:szCs w:val="20"/>
                  <w:lang w:val="es-ES"/>
                </w:rPr>
                <w:delText>Elaborar Yogurt con sabor a Vainilla, Fresa y Mora</w:delText>
              </w:r>
            </w:del>
          </w:p>
        </w:tc>
        <w:tc>
          <w:tcPr>
            <w:tcW w:w="3261" w:type="dxa"/>
            <w:vAlign w:val="center"/>
          </w:tcPr>
          <w:p w14:paraId="0B3759E1" w14:textId="0A6509FE" w:rsidR="00E80D35" w:rsidDel="00F60194" w:rsidRDefault="00BC7BA2" w:rsidP="00F60194">
            <w:pPr>
              <w:spacing w:after="0" w:line="240" w:lineRule="auto"/>
              <w:ind w:left="0" w:firstLine="0"/>
              <w:jc w:val="center"/>
              <w:rPr>
                <w:del w:id="207" w:author="Dany Álava" w:date="2023-09-29T11:25:00Z"/>
                <w:bCs/>
                <w:iCs/>
                <w:sz w:val="20"/>
                <w:szCs w:val="20"/>
                <w:lang w:val="es-ES"/>
              </w:rPr>
              <w:pPrChange w:id="208" w:author="Dany Álava" w:date="2023-09-29T11:25:00Z">
                <w:pPr>
                  <w:spacing w:after="0" w:line="240" w:lineRule="auto"/>
                  <w:ind w:left="0" w:firstLine="0"/>
                  <w:jc w:val="center"/>
                </w:pPr>
              </w:pPrChange>
            </w:pPr>
            <w:del w:id="209" w:author="Dany Álava" w:date="2023-09-29T11:25:00Z">
              <w:r w:rsidDel="00F60194">
                <w:rPr>
                  <w:bCs/>
                  <w:iCs/>
                  <w:sz w:val="20"/>
                  <w:szCs w:val="20"/>
                  <w:lang w:val="es-ES"/>
                </w:rPr>
                <w:delText>¿Qué es un cultivo láctico?</w:delText>
              </w:r>
            </w:del>
          </w:p>
          <w:p w14:paraId="27C54F8A" w14:textId="7D9C6127" w:rsidR="00BC7BA2" w:rsidDel="00F60194" w:rsidRDefault="00BC7BA2" w:rsidP="00F60194">
            <w:pPr>
              <w:spacing w:after="0" w:line="240" w:lineRule="auto"/>
              <w:ind w:left="0" w:firstLine="0"/>
              <w:jc w:val="center"/>
              <w:rPr>
                <w:del w:id="210" w:author="Dany Álava" w:date="2023-09-29T11:25:00Z"/>
                <w:bCs/>
                <w:iCs/>
                <w:sz w:val="20"/>
                <w:szCs w:val="20"/>
                <w:lang w:val="es-ES"/>
              </w:rPr>
              <w:pPrChange w:id="211" w:author="Dany Álava" w:date="2023-09-29T11:25:00Z">
                <w:pPr>
                  <w:spacing w:after="0" w:line="240" w:lineRule="auto"/>
                  <w:ind w:left="0" w:firstLine="0"/>
                  <w:jc w:val="center"/>
                </w:pPr>
              </w:pPrChange>
            </w:pPr>
            <w:del w:id="212" w:author="Dany Álava" w:date="2023-09-29T11:25:00Z">
              <w:r w:rsidDel="00F60194">
                <w:rPr>
                  <w:bCs/>
                  <w:iCs/>
                  <w:sz w:val="20"/>
                  <w:szCs w:val="20"/>
                  <w:lang w:val="es-ES"/>
                </w:rPr>
                <w:delText>¿Cuál es la función del cultivo lactico en la elaboración del Yogurt?</w:delText>
              </w:r>
            </w:del>
          </w:p>
          <w:p w14:paraId="765CB1C6" w14:textId="2CE4CC3B" w:rsidR="00BC7BA2" w:rsidDel="00F60194" w:rsidRDefault="00BC7BA2" w:rsidP="00F60194">
            <w:pPr>
              <w:spacing w:after="0" w:line="240" w:lineRule="auto"/>
              <w:ind w:left="0" w:firstLine="0"/>
              <w:jc w:val="center"/>
              <w:rPr>
                <w:del w:id="213" w:author="Dany Álava" w:date="2023-09-29T11:25:00Z"/>
                <w:bCs/>
                <w:iCs/>
                <w:sz w:val="20"/>
                <w:szCs w:val="20"/>
                <w:lang w:val="es-ES"/>
              </w:rPr>
              <w:pPrChange w:id="214" w:author="Dany Álava" w:date="2023-09-29T11:25:00Z">
                <w:pPr>
                  <w:spacing w:after="0" w:line="240" w:lineRule="auto"/>
                  <w:ind w:left="0" w:firstLine="0"/>
                  <w:jc w:val="center"/>
                </w:pPr>
              </w:pPrChange>
            </w:pPr>
            <w:del w:id="215" w:author="Dany Álava" w:date="2023-09-29T11:25:00Z">
              <w:r w:rsidDel="00F60194">
                <w:rPr>
                  <w:bCs/>
                  <w:iCs/>
                  <w:sz w:val="20"/>
                  <w:szCs w:val="20"/>
                  <w:lang w:val="es-ES"/>
                </w:rPr>
                <w:delText>¿Cómo se dosifica el cultivo láctico en la pasta base?</w:delText>
              </w:r>
            </w:del>
          </w:p>
          <w:p w14:paraId="7C1553C5" w14:textId="0417FACD" w:rsidR="00BC7BA2" w:rsidDel="00F60194" w:rsidRDefault="00BC7BA2" w:rsidP="00F60194">
            <w:pPr>
              <w:spacing w:after="0" w:line="240" w:lineRule="auto"/>
              <w:ind w:left="0" w:firstLine="0"/>
              <w:jc w:val="center"/>
              <w:rPr>
                <w:del w:id="216" w:author="Dany Álava" w:date="2023-09-29T11:25:00Z"/>
                <w:bCs/>
                <w:iCs/>
                <w:sz w:val="20"/>
                <w:szCs w:val="20"/>
                <w:lang w:val="es-ES"/>
              </w:rPr>
              <w:pPrChange w:id="217" w:author="Dany Álava" w:date="2023-09-29T11:25:00Z">
                <w:pPr>
                  <w:spacing w:after="0" w:line="240" w:lineRule="auto"/>
                  <w:ind w:left="0" w:firstLine="0"/>
                  <w:jc w:val="center"/>
                </w:pPr>
              </w:pPrChange>
            </w:pPr>
            <w:del w:id="218" w:author="Dany Álava" w:date="2023-09-29T11:25:00Z">
              <w:r w:rsidDel="00F60194">
                <w:rPr>
                  <w:bCs/>
                  <w:iCs/>
                  <w:sz w:val="20"/>
                  <w:szCs w:val="20"/>
                  <w:lang w:val="es-ES"/>
                </w:rPr>
                <w:delText>Aplicación de los conceptos para elaborar yogurt.</w:delText>
              </w:r>
            </w:del>
          </w:p>
        </w:tc>
      </w:tr>
    </w:tbl>
    <w:p w14:paraId="7E53731A" w14:textId="5CCE1E7B" w:rsidR="008A27FF" w:rsidDel="00F60194" w:rsidRDefault="008A27FF" w:rsidP="00F60194">
      <w:pPr>
        <w:spacing w:line="360" w:lineRule="auto"/>
        <w:ind w:left="0" w:firstLine="0"/>
        <w:jc w:val="center"/>
        <w:rPr>
          <w:del w:id="219" w:author="Dany Álava" w:date="2023-09-29T11:25:00Z"/>
          <w:b/>
          <w:bCs/>
          <w:iCs/>
          <w:szCs w:val="24"/>
          <w:lang w:val="es-ES"/>
        </w:rPr>
        <w:pPrChange w:id="220" w:author="Dany Álava" w:date="2023-09-29T11:25:00Z">
          <w:pPr>
            <w:spacing w:line="360" w:lineRule="auto"/>
            <w:ind w:left="0" w:firstLine="0"/>
          </w:pPr>
        </w:pPrChange>
      </w:pPr>
      <w:bookmarkStart w:id="221" w:name="_Toc489969645"/>
      <w:bookmarkStart w:id="222" w:name="_Toc489969799"/>
      <w:bookmarkStart w:id="223" w:name="_Toc493836557"/>
      <w:bookmarkStart w:id="224" w:name="_Toc493836724"/>
      <w:bookmarkStart w:id="225" w:name="_Toc493836887"/>
      <w:bookmarkStart w:id="226" w:name="_Toc493837050"/>
      <w:bookmarkStart w:id="227" w:name="_Toc493838642"/>
      <w:bookmarkStart w:id="228" w:name="_Toc493850000"/>
      <w:bookmarkStart w:id="229" w:name="_Toc493850250"/>
      <w:bookmarkStart w:id="230" w:name="_Toc493850404"/>
      <w:bookmarkStart w:id="231" w:name="_Toc493850558"/>
      <w:bookmarkStart w:id="232" w:name="_Toc494045777"/>
      <w:bookmarkStart w:id="233" w:name="_Toc494045931"/>
      <w:bookmarkStart w:id="234" w:name="_Toc494046417"/>
      <w:bookmarkStart w:id="235" w:name="_Toc494046648"/>
      <w:bookmarkStart w:id="236" w:name="_Toc494047682"/>
      <w:bookmarkStart w:id="237" w:name="_Toc494048888"/>
      <w:bookmarkStart w:id="238" w:name="_Toc494050128"/>
      <w:bookmarkStart w:id="239" w:name="_Toc494050284"/>
      <w:bookmarkStart w:id="240" w:name="_Toc494050440"/>
      <w:bookmarkStart w:id="241" w:name="_Toc494050596"/>
      <w:bookmarkStart w:id="242" w:name="_Toc495914325"/>
      <w:bookmarkStart w:id="243" w:name="_Toc495914621"/>
      <w:bookmarkStart w:id="244" w:name="_Toc495914782"/>
    </w:p>
    <w:p w14:paraId="6273A108" w14:textId="09B5F37D" w:rsidR="00A822B8" w:rsidRPr="00591954" w:rsidDel="00F60194" w:rsidRDefault="00A822B8" w:rsidP="00F60194">
      <w:pPr>
        <w:spacing w:line="360" w:lineRule="auto"/>
        <w:ind w:left="0" w:firstLine="0"/>
        <w:jc w:val="center"/>
        <w:rPr>
          <w:del w:id="245" w:author="Dany Álava" w:date="2023-09-29T11:25:00Z"/>
          <w:bCs/>
          <w:iCs/>
          <w:szCs w:val="24"/>
          <w:lang w:val="es-ES"/>
        </w:rPr>
        <w:pPrChange w:id="246" w:author="Dany Álava" w:date="2023-09-29T11:25:00Z">
          <w:pPr>
            <w:spacing w:line="360" w:lineRule="auto"/>
          </w:pPr>
        </w:pPrChange>
      </w:pPr>
      <w:del w:id="247" w:author="Dany Álava" w:date="2023-09-29T11:25:00Z">
        <w:r w:rsidRPr="00A822B8" w:rsidDel="00F60194">
          <w:rPr>
            <w:b/>
            <w:bCs/>
            <w:iCs/>
            <w:szCs w:val="24"/>
            <w:lang w:val="es-ES"/>
          </w:rPr>
          <w:delText>Aplicación del plan de clases en el campo de acción.</w:delText>
        </w:r>
      </w:del>
    </w:p>
    <w:p w14:paraId="08F5A207" w14:textId="4C200414" w:rsidR="00A822B8" w:rsidRPr="00A822B8" w:rsidDel="00F60194" w:rsidRDefault="00A822B8" w:rsidP="00F60194">
      <w:pPr>
        <w:spacing w:line="360" w:lineRule="auto"/>
        <w:ind w:left="0" w:firstLine="0"/>
        <w:jc w:val="center"/>
        <w:rPr>
          <w:del w:id="248" w:author="Dany Álava" w:date="2023-09-29T11:25:00Z"/>
          <w:bCs/>
          <w:iCs/>
          <w:szCs w:val="24"/>
          <w:lang w:val="es-ES"/>
        </w:rPr>
        <w:pPrChange w:id="249" w:author="Dany Álava" w:date="2023-09-29T11:25:00Z">
          <w:pPr>
            <w:spacing w:line="360" w:lineRule="auto"/>
          </w:pPr>
        </w:pPrChange>
      </w:pPr>
      <w:del w:id="250" w:author="Dany Álava" w:date="2023-09-29T11:25:00Z">
        <w:r w:rsidDel="00F60194">
          <w:rPr>
            <w:bCs/>
            <w:iCs/>
            <w:szCs w:val="24"/>
            <w:lang w:val="es-ES"/>
          </w:rPr>
          <w:delText>Cada actividad estuvo</w:delText>
        </w:r>
        <w:r w:rsidRPr="00A822B8" w:rsidDel="00F60194">
          <w:rPr>
            <w:bCs/>
            <w:iCs/>
            <w:szCs w:val="24"/>
            <w:lang w:val="es-ES"/>
          </w:rPr>
          <w:delText xml:space="preserve"> demarcada por un moment</w:delText>
        </w:r>
        <w:r w:rsidDel="00F60194">
          <w:rPr>
            <w:bCs/>
            <w:iCs/>
            <w:szCs w:val="24"/>
            <w:lang w:val="es-ES"/>
          </w:rPr>
          <w:delText>o introductorio por parte los docentes</w:delText>
        </w:r>
        <w:r w:rsidRPr="00A822B8" w:rsidDel="00F60194">
          <w:rPr>
            <w:bCs/>
            <w:iCs/>
            <w:szCs w:val="24"/>
            <w:lang w:val="es-ES"/>
          </w:rPr>
          <w:delText xml:space="preserve"> e inv</w:delText>
        </w:r>
        <w:r w:rsidR="007D1B5B" w:rsidDel="00F60194">
          <w:rPr>
            <w:bCs/>
            <w:iCs/>
            <w:szCs w:val="24"/>
            <w:lang w:val="es-ES"/>
          </w:rPr>
          <w:delText xml:space="preserve">estigadores. Posteriormente, el docente </w:delText>
        </w:r>
        <w:r w:rsidDel="00F60194">
          <w:rPr>
            <w:bCs/>
            <w:iCs/>
            <w:szCs w:val="24"/>
            <w:lang w:val="es-ES"/>
          </w:rPr>
          <w:delText xml:space="preserve">presentó </w:delText>
        </w:r>
        <w:r w:rsidRPr="00A822B8" w:rsidDel="00F60194">
          <w:rPr>
            <w:bCs/>
            <w:iCs/>
            <w:szCs w:val="24"/>
            <w:lang w:val="es-ES"/>
          </w:rPr>
          <w:delText>el conocimiento teórico de la temática a abordar a través del ambiente de aprendizaje</w:delText>
        </w:r>
        <w:r w:rsidDel="00F60194">
          <w:rPr>
            <w:bCs/>
            <w:iCs/>
            <w:szCs w:val="24"/>
            <w:lang w:val="es-ES"/>
          </w:rPr>
          <w:delText>, una vez socializado este ámbito se procedió a la práctica experimental con los investigadores de cada uno de los procesos es</w:delText>
        </w:r>
        <w:r w:rsidR="007D1B5B" w:rsidDel="00F60194">
          <w:rPr>
            <w:bCs/>
            <w:iCs/>
            <w:szCs w:val="24"/>
            <w:lang w:val="es-ES"/>
          </w:rPr>
          <w:delText>tipulado en las fichas técnicas de acuerdo a lo estipulado en el siguiente cronograma.</w:delText>
        </w:r>
      </w:del>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14:paraId="52558C28" w14:textId="17F4B2F7" w:rsidR="00F34A58" w:rsidRPr="00642CCD" w:rsidDel="00F60194" w:rsidRDefault="00642CCD" w:rsidP="00F60194">
      <w:pPr>
        <w:autoSpaceDE w:val="0"/>
        <w:autoSpaceDN w:val="0"/>
        <w:adjustRightInd w:val="0"/>
        <w:spacing w:line="360" w:lineRule="auto"/>
        <w:ind w:left="0" w:firstLine="0"/>
        <w:jc w:val="center"/>
        <w:rPr>
          <w:del w:id="251" w:author="Dany Álava" w:date="2023-09-29T11:25:00Z"/>
          <w:rFonts w:eastAsia="Times New Roman"/>
          <w:b/>
          <w:bCs/>
          <w:szCs w:val="24"/>
        </w:rPr>
        <w:pPrChange w:id="252" w:author="Dany Álava" w:date="2023-09-29T11:25:00Z">
          <w:pPr>
            <w:autoSpaceDE w:val="0"/>
            <w:autoSpaceDN w:val="0"/>
            <w:adjustRightInd w:val="0"/>
            <w:spacing w:line="360" w:lineRule="auto"/>
          </w:pPr>
        </w:pPrChange>
      </w:pPr>
      <w:del w:id="253" w:author="Dany Álava" w:date="2023-09-29T11:25:00Z">
        <w:r w:rsidDel="00F60194">
          <w:rPr>
            <w:rFonts w:eastAsia="Times New Roman"/>
            <w:b/>
            <w:bCs/>
            <w:szCs w:val="24"/>
          </w:rPr>
          <w:delText>Cronograma valorado según lo esti</w:delText>
        </w:r>
        <w:r w:rsidR="00F34A58" w:rsidDel="00F60194">
          <w:rPr>
            <w:rFonts w:eastAsia="Times New Roman"/>
            <w:b/>
            <w:bCs/>
            <w:szCs w:val="24"/>
          </w:rPr>
          <w:delText>pula el proyecto de vinculación</w:delText>
        </w:r>
      </w:del>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96"/>
        <w:gridCol w:w="993"/>
        <w:gridCol w:w="1275"/>
        <w:gridCol w:w="1701"/>
        <w:gridCol w:w="2127"/>
        <w:gridCol w:w="1530"/>
      </w:tblGrid>
      <w:tr w:rsidR="00E809FD" w:rsidRPr="006B0ABF" w:rsidDel="00F60194" w14:paraId="4033B00D" w14:textId="221F9277" w:rsidTr="007D1B5B">
        <w:trPr>
          <w:trHeight w:val="713"/>
          <w:del w:id="254" w:author="Dany Álava" w:date="2023-09-29T11:25:00Z"/>
        </w:trPr>
        <w:tc>
          <w:tcPr>
            <w:tcW w:w="1696" w:type="dxa"/>
            <w:vMerge w:val="restart"/>
            <w:shd w:val="clear" w:color="auto" w:fill="DEEAF6" w:themeFill="accent1" w:themeFillTint="33"/>
            <w:vAlign w:val="center"/>
          </w:tcPr>
          <w:p w14:paraId="36EEBB6A" w14:textId="2264D997" w:rsidR="00E809FD" w:rsidRPr="006B0ABF" w:rsidDel="00F60194" w:rsidRDefault="00E809FD" w:rsidP="00F60194">
            <w:pPr>
              <w:spacing w:after="0" w:line="360" w:lineRule="auto"/>
              <w:ind w:left="0" w:firstLine="0"/>
              <w:jc w:val="center"/>
              <w:rPr>
                <w:del w:id="255" w:author="Dany Álava" w:date="2023-09-29T11:25:00Z"/>
                <w:rFonts w:eastAsia="Times New Roman"/>
                <w:b/>
                <w:bCs/>
                <w:sz w:val="20"/>
                <w:szCs w:val="20"/>
                <w:lang w:val="es-ES_tradnl" w:eastAsia="es-ES"/>
              </w:rPr>
              <w:pPrChange w:id="256" w:author="Dany Álava" w:date="2023-09-29T11:25:00Z">
                <w:pPr>
                  <w:spacing w:after="0" w:line="360" w:lineRule="auto"/>
                  <w:jc w:val="center"/>
                </w:pPr>
              </w:pPrChange>
            </w:pPr>
            <w:del w:id="257" w:author="Dany Álava" w:date="2023-09-29T11:25:00Z">
              <w:r w:rsidRPr="006B0ABF" w:rsidDel="00F60194">
                <w:rPr>
                  <w:rFonts w:eastAsia="Times New Roman"/>
                  <w:b/>
                  <w:bCs/>
                  <w:sz w:val="20"/>
                  <w:szCs w:val="20"/>
                  <w:lang w:val="es-ES_tradnl" w:eastAsia="es-ES"/>
                </w:rPr>
                <w:delText>ACTIVIDAD</w:delText>
              </w:r>
            </w:del>
          </w:p>
        </w:tc>
        <w:tc>
          <w:tcPr>
            <w:tcW w:w="2268" w:type="dxa"/>
            <w:gridSpan w:val="2"/>
            <w:shd w:val="clear" w:color="auto" w:fill="DEEAF6" w:themeFill="accent1" w:themeFillTint="33"/>
            <w:vAlign w:val="center"/>
          </w:tcPr>
          <w:p w14:paraId="7F98A606" w14:textId="15F4E393" w:rsidR="00E809FD" w:rsidRPr="006B0ABF" w:rsidDel="00F60194" w:rsidRDefault="00E809FD" w:rsidP="00F60194">
            <w:pPr>
              <w:spacing w:after="0" w:line="360" w:lineRule="auto"/>
              <w:ind w:left="0" w:firstLine="0"/>
              <w:jc w:val="center"/>
              <w:rPr>
                <w:del w:id="258" w:author="Dany Álava" w:date="2023-09-29T11:25:00Z"/>
                <w:rFonts w:eastAsia="Times New Roman"/>
                <w:b/>
                <w:bCs/>
                <w:sz w:val="20"/>
                <w:szCs w:val="20"/>
                <w:lang w:val="es-ES_tradnl" w:eastAsia="es-ES"/>
              </w:rPr>
              <w:pPrChange w:id="259" w:author="Dany Álava" w:date="2023-09-29T11:25:00Z">
                <w:pPr>
                  <w:spacing w:after="0" w:line="360" w:lineRule="auto"/>
                  <w:jc w:val="center"/>
                </w:pPr>
              </w:pPrChange>
            </w:pPr>
            <w:del w:id="260" w:author="Dany Álava" w:date="2023-09-29T11:25:00Z">
              <w:r w:rsidRPr="006B0ABF" w:rsidDel="00F60194">
                <w:rPr>
                  <w:rFonts w:eastAsia="Times New Roman"/>
                  <w:b/>
                  <w:bCs/>
                  <w:sz w:val="20"/>
                  <w:szCs w:val="20"/>
                  <w:lang w:val="es-ES_tradnl" w:eastAsia="es-ES"/>
                </w:rPr>
                <w:delText xml:space="preserve">FECHA </w:delText>
              </w:r>
            </w:del>
          </w:p>
        </w:tc>
        <w:tc>
          <w:tcPr>
            <w:tcW w:w="1701" w:type="dxa"/>
            <w:vMerge w:val="restart"/>
            <w:shd w:val="clear" w:color="auto" w:fill="DEEAF6" w:themeFill="accent1" w:themeFillTint="33"/>
            <w:vAlign w:val="center"/>
          </w:tcPr>
          <w:p w14:paraId="1E263030" w14:textId="2C0B5E11" w:rsidR="00E809FD" w:rsidRPr="006B0ABF" w:rsidDel="00F60194" w:rsidRDefault="00E809FD" w:rsidP="00F60194">
            <w:pPr>
              <w:spacing w:after="0" w:line="360" w:lineRule="auto"/>
              <w:ind w:left="0" w:firstLine="0"/>
              <w:jc w:val="center"/>
              <w:rPr>
                <w:del w:id="261" w:author="Dany Álava" w:date="2023-09-29T11:25:00Z"/>
                <w:rFonts w:eastAsia="Times New Roman"/>
                <w:b/>
                <w:bCs/>
                <w:sz w:val="20"/>
                <w:szCs w:val="20"/>
                <w:lang w:val="es-ES_tradnl" w:eastAsia="es-ES"/>
              </w:rPr>
              <w:pPrChange w:id="262" w:author="Dany Álava" w:date="2023-09-29T11:25:00Z">
                <w:pPr>
                  <w:spacing w:after="0" w:line="360" w:lineRule="auto"/>
                  <w:jc w:val="center"/>
                </w:pPr>
              </w:pPrChange>
            </w:pPr>
            <w:del w:id="263" w:author="Dany Álava" w:date="2023-09-29T11:25:00Z">
              <w:r w:rsidRPr="006B0ABF" w:rsidDel="00F60194">
                <w:rPr>
                  <w:rFonts w:eastAsia="Times New Roman"/>
                  <w:b/>
                  <w:bCs/>
                  <w:sz w:val="20"/>
                  <w:szCs w:val="20"/>
                  <w:lang w:val="es-ES_tradnl" w:eastAsia="es-ES"/>
                </w:rPr>
                <w:delText>PERSONAL NECESARIO</w:delText>
              </w:r>
            </w:del>
          </w:p>
        </w:tc>
        <w:tc>
          <w:tcPr>
            <w:tcW w:w="2127" w:type="dxa"/>
            <w:vMerge w:val="restart"/>
            <w:shd w:val="clear" w:color="auto" w:fill="DEEAF6" w:themeFill="accent1" w:themeFillTint="33"/>
            <w:vAlign w:val="center"/>
          </w:tcPr>
          <w:p w14:paraId="3A136C97" w14:textId="518A04BD" w:rsidR="00E809FD" w:rsidRPr="006B0ABF" w:rsidDel="00F60194" w:rsidRDefault="00E809FD" w:rsidP="00F60194">
            <w:pPr>
              <w:spacing w:after="0" w:line="360" w:lineRule="auto"/>
              <w:ind w:left="0" w:firstLine="0"/>
              <w:jc w:val="center"/>
              <w:rPr>
                <w:del w:id="264" w:author="Dany Álava" w:date="2023-09-29T11:25:00Z"/>
                <w:rFonts w:eastAsia="Times New Roman"/>
                <w:b/>
                <w:bCs/>
                <w:sz w:val="20"/>
                <w:szCs w:val="20"/>
                <w:lang w:val="es-ES_tradnl" w:eastAsia="es-ES"/>
              </w:rPr>
              <w:pPrChange w:id="265" w:author="Dany Álava" w:date="2023-09-29T11:25:00Z">
                <w:pPr>
                  <w:spacing w:after="0" w:line="360" w:lineRule="auto"/>
                  <w:jc w:val="center"/>
                </w:pPr>
              </w:pPrChange>
            </w:pPr>
            <w:del w:id="266" w:author="Dany Álava" w:date="2023-09-29T11:25:00Z">
              <w:r w:rsidRPr="006B0ABF" w:rsidDel="00F60194">
                <w:rPr>
                  <w:rFonts w:eastAsia="Times New Roman"/>
                  <w:b/>
                  <w:bCs/>
                  <w:sz w:val="20"/>
                  <w:szCs w:val="20"/>
                  <w:lang w:val="es-ES_tradnl" w:eastAsia="es-ES"/>
                </w:rPr>
                <w:delText>MATERIAL NECESARIO</w:delText>
              </w:r>
            </w:del>
          </w:p>
        </w:tc>
        <w:tc>
          <w:tcPr>
            <w:tcW w:w="1530" w:type="dxa"/>
            <w:vMerge w:val="restart"/>
            <w:shd w:val="clear" w:color="auto" w:fill="DEEAF6" w:themeFill="accent1" w:themeFillTint="33"/>
            <w:vAlign w:val="center"/>
          </w:tcPr>
          <w:p w14:paraId="1639BDD1" w14:textId="7F4F593E" w:rsidR="00E809FD" w:rsidRPr="006B0ABF" w:rsidDel="00F60194" w:rsidRDefault="00E809FD" w:rsidP="00F60194">
            <w:pPr>
              <w:spacing w:after="0" w:line="360" w:lineRule="auto"/>
              <w:ind w:left="0" w:firstLine="0"/>
              <w:jc w:val="center"/>
              <w:rPr>
                <w:del w:id="267" w:author="Dany Álava" w:date="2023-09-29T11:25:00Z"/>
                <w:rFonts w:eastAsia="Times New Roman"/>
                <w:b/>
                <w:bCs/>
                <w:sz w:val="20"/>
                <w:szCs w:val="20"/>
                <w:lang w:val="es-ES_tradnl" w:eastAsia="es-ES"/>
              </w:rPr>
              <w:pPrChange w:id="268" w:author="Dany Álava" w:date="2023-09-29T11:25:00Z">
                <w:pPr>
                  <w:spacing w:after="0" w:line="360" w:lineRule="auto"/>
                  <w:jc w:val="center"/>
                </w:pPr>
              </w:pPrChange>
            </w:pPr>
            <w:del w:id="269" w:author="Dany Álava" w:date="2023-09-29T11:25:00Z">
              <w:r w:rsidRPr="006B0ABF" w:rsidDel="00F60194">
                <w:rPr>
                  <w:rFonts w:eastAsia="Times New Roman"/>
                  <w:b/>
                  <w:bCs/>
                  <w:sz w:val="20"/>
                  <w:szCs w:val="20"/>
                  <w:lang w:val="es-ES_tradnl" w:eastAsia="es-ES"/>
                </w:rPr>
                <w:delText>PERSONA RESPONSABLE</w:delText>
              </w:r>
            </w:del>
          </w:p>
        </w:tc>
      </w:tr>
      <w:tr w:rsidR="00E809FD" w:rsidRPr="006B0ABF" w:rsidDel="00F60194" w14:paraId="75491D98" w14:textId="0837E80B" w:rsidTr="007D1B5B">
        <w:trPr>
          <w:trHeight w:val="664"/>
          <w:del w:id="270" w:author="Dany Álava" w:date="2023-09-29T11:25:00Z"/>
        </w:trPr>
        <w:tc>
          <w:tcPr>
            <w:tcW w:w="1696" w:type="dxa"/>
            <w:vMerge/>
            <w:shd w:val="clear" w:color="auto" w:fill="B8CCE4"/>
            <w:vAlign w:val="center"/>
          </w:tcPr>
          <w:p w14:paraId="19F5B43F" w14:textId="3042AB49" w:rsidR="00E809FD" w:rsidRPr="006B0ABF" w:rsidDel="00F60194" w:rsidRDefault="00E809FD" w:rsidP="00F60194">
            <w:pPr>
              <w:spacing w:after="0" w:line="360" w:lineRule="auto"/>
              <w:ind w:left="0" w:firstLine="0"/>
              <w:jc w:val="center"/>
              <w:rPr>
                <w:del w:id="271" w:author="Dany Álava" w:date="2023-09-29T11:25:00Z"/>
                <w:rFonts w:eastAsia="Times New Roman"/>
                <w:b/>
                <w:bCs/>
                <w:sz w:val="20"/>
                <w:szCs w:val="20"/>
                <w:lang w:val="es-ES_tradnl" w:eastAsia="es-ES"/>
              </w:rPr>
              <w:pPrChange w:id="272" w:author="Dany Álava" w:date="2023-09-29T11:25:00Z">
                <w:pPr>
                  <w:spacing w:after="0" w:line="360" w:lineRule="auto"/>
                  <w:jc w:val="center"/>
                </w:pPr>
              </w:pPrChange>
            </w:pPr>
          </w:p>
        </w:tc>
        <w:tc>
          <w:tcPr>
            <w:tcW w:w="993" w:type="dxa"/>
            <w:shd w:val="clear" w:color="auto" w:fill="DEEAF6" w:themeFill="accent1" w:themeFillTint="33"/>
            <w:vAlign w:val="center"/>
          </w:tcPr>
          <w:p w14:paraId="0210A058" w14:textId="28AC0A20" w:rsidR="00E809FD" w:rsidRPr="006B0ABF" w:rsidDel="00F60194" w:rsidRDefault="00C43201" w:rsidP="00F60194">
            <w:pPr>
              <w:spacing w:after="0" w:line="360" w:lineRule="auto"/>
              <w:ind w:left="0" w:firstLine="0"/>
              <w:jc w:val="center"/>
              <w:rPr>
                <w:del w:id="273" w:author="Dany Álava" w:date="2023-09-29T11:25:00Z"/>
                <w:rFonts w:eastAsia="Times New Roman"/>
                <w:b/>
                <w:bCs/>
                <w:sz w:val="20"/>
                <w:szCs w:val="20"/>
                <w:lang w:val="es-ES_tradnl" w:eastAsia="es-ES"/>
              </w:rPr>
              <w:pPrChange w:id="274" w:author="Dany Álava" w:date="2023-09-29T11:25:00Z">
                <w:pPr>
                  <w:spacing w:after="0" w:line="360" w:lineRule="auto"/>
                  <w:jc w:val="center"/>
                </w:pPr>
              </w:pPrChange>
            </w:pPr>
            <w:del w:id="275" w:author="Dany Álava" w:date="2023-09-29T11:25:00Z">
              <w:r w:rsidDel="00F60194">
                <w:rPr>
                  <w:rFonts w:eastAsia="Times New Roman"/>
                  <w:b/>
                  <w:bCs/>
                  <w:sz w:val="20"/>
                  <w:szCs w:val="20"/>
                  <w:lang w:val="es-ES_tradnl" w:eastAsia="es-ES"/>
                </w:rPr>
                <w:delText>Inicio</w:delText>
              </w:r>
            </w:del>
          </w:p>
        </w:tc>
        <w:tc>
          <w:tcPr>
            <w:tcW w:w="1275" w:type="dxa"/>
            <w:shd w:val="clear" w:color="auto" w:fill="DEEAF6" w:themeFill="accent1" w:themeFillTint="33"/>
            <w:vAlign w:val="center"/>
          </w:tcPr>
          <w:p w14:paraId="52E40012" w14:textId="76E8D87F" w:rsidR="00E809FD" w:rsidRPr="006B0ABF" w:rsidDel="00F60194" w:rsidRDefault="00C43201" w:rsidP="00F60194">
            <w:pPr>
              <w:spacing w:after="0" w:line="360" w:lineRule="auto"/>
              <w:ind w:left="0" w:firstLine="0"/>
              <w:jc w:val="center"/>
              <w:rPr>
                <w:del w:id="276" w:author="Dany Álava" w:date="2023-09-29T11:25:00Z"/>
                <w:rFonts w:eastAsia="Times New Roman"/>
                <w:b/>
                <w:bCs/>
                <w:sz w:val="20"/>
                <w:szCs w:val="20"/>
                <w:lang w:val="es-ES_tradnl" w:eastAsia="es-ES"/>
              </w:rPr>
              <w:pPrChange w:id="277" w:author="Dany Álava" w:date="2023-09-29T11:25:00Z">
                <w:pPr>
                  <w:spacing w:after="0" w:line="360" w:lineRule="auto"/>
                  <w:jc w:val="center"/>
                </w:pPr>
              </w:pPrChange>
            </w:pPr>
            <w:del w:id="278" w:author="Dany Álava" w:date="2023-09-29T11:25:00Z">
              <w:r w:rsidDel="00F60194">
                <w:rPr>
                  <w:rFonts w:eastAsia="Times New Roman"/>
                  <w:b/>
                  <w:bCs/>
                  <w:sz w:val="20"/>
                  <w:szCs w:val="20"/>
                  <w:lang w:val="es-ES_tradnl" w:eastAsia="es-ES"/>
                </w:rPr>
                <w:delText>Fin</w:delText>
              </w:r>
            </w:del>
          </w:p>
        </w:tc>
        <w:tc>
          <w:tcPr>
            <w:tcW w:w="1701" w:type="dxa"/>
            <w:vMerge/>
            <w:shd w:val="clear" w:color="auto" w:fill="DEEAF6" w:themeFill="accent1" w:themeFillTint="33"/>
            <w:vAlign w:val="center"/>
          </w:tcPr>
          <w:p w14:paraId="0FE3A3E9" w14:textId="5DC66BF5" w:rsidR="00E809FD" w:rsidRPr="006B0ABF" w:rsidDel="00F60194" w:rsidRDefault="00E809FD" w:rsidP="00F60194">
            <w:pPr>
              <w:spacing w:after="0" w:line="360" w:lineRule="auto"/>
              <w:ind w:left="0" w:firstLine="0"/>
              <w:jc w:val="center"/>
              <w:rPr>
                <w:del w:id="279" w:author="Dany Álava" w:date="2023-09-29T11:25:00Z"/>
                <w:rFonts w:eastAsia="Times New Roman"/>
                <w:b/>
                <w:bCs/>
                <w:sz w:val="20"/>
                <w:szCs w:val="20"/>
                <w:lang w:val="es-ES_tradnl" w:eastAsia="es-ES"/>
              </w:rPr>
              <w:pPrChange w:id="280" w:author="Dany Álava" w:date="2023-09-29T11:25:00Z">
                <w:pPr>
                  <w:spacing w:after="0" w:line="360" w:lineRule="auto"/>
                  <w:jc w:val="center"/>
                </w:pPr>
              </w:pPrChange>
            </w:pPr>
          </w:p>
        </w:tc>
        <w:tc>
          <w:tcPr>
            <w:tcW w:w="2127" w:type="dxa"/>
            <w:vMerge/>
            <w:shd w:val="clear" w:color="auto" w:fill="B8CCE4"/>
            <w:vAlign w:val="center"/>
          </w:tcPr>
          <w:p w14:paraId="2B13E54E" w14:textId="20287E88" w:rsidR="00E809FD" w:rsidRPr="006B0ABF" w:rsidDel="00F60194" w:rsidRDefault="00E809FD" w:rsidP="00F60194">
            <w:pPr>
              <w:spacing w:after="0" w:line="360" w:lineRule="auto"/>
              <w:ind w:left="0" w:firstLine="0"/>
              <w:jc w:val="center"/>
              <w:rPr>
                <w:del w:id="281" w:author="Dany Álava" w:date="2023-09-29T11:25:00Z"/>
                <w:rFonts w:eastAsia="Times New Roman"/>
                <w:b/>
                <w:bCs/>
                <w:sz w:val="20"/>
                <w:szCs w:val="20"/>
                <w:lang w:val="es-ES_tradnl" w:eastAsia="es-ES"/>
              </w:rPr>
              <w:pPrChange w:id="282" w:author="Dany Álava" w:date="2023-09-29T11:25:00Z">
                <w:pPr>
                  <w:spacing w:after="0" w:line="360" w:lineRule="auto"/>
                  <w:jc w:val="center"/>
                </w:pPr>
              </w:pPrChange>
            </w:pPr>
          </w:p>
        </w:tc>
        <w:tc>
          <w:tcPr>
            <w:tcW w:w="1530" w:type="dxa"/>
            <w:vMerge/>
            <w:shd w:val="clear" w:color="auto" w:fill="B8CCE4"/>
            <w:vAlign w:val="center"/>
          </w:tcPr>
          <w:p w14:paraId="3550BC00" w14:textId="4C8AE9CB" w:rsidR="00E809FD" w:rsidRPr="006B0ABF" w:rsidDel="00F60194" w:rsidRDefault="00E809FD" w:rsidP="00F60194">
            <w:pPr>
              <w:spacing w:after="0" w:line="360" w:lineRule="auto"/>
              <w:ind w:left="0" w:firstLine="0"/>
              <w:jc w:val="center"/>
              <w:rPr>
                <w:del w:id="283" w:author="Dany Álava" w:date="2023-09-29T11:25:00Z"/>
                <w:rFonts w:eastAsia="Times New Roman"/>
                <w:b/>
                <w:bCs/>
                <w:sz w:val="20"/>
                <w:szCs w:val="20"/>
                <w:lang w:val="es-ES_tradnl" w:eastAsia="es-ES"/>
              </w:rPr>
              <w:pPrChange w:id="284" w:author="Dany Álava" w:date="2023-09-29T11:25:00Z">
                <w:pPr>
                  <w:spacing w:after="0" w:line="360" w:lineRule="auto"/>
                  <w:jc w:val="center"/>
                </w:pPr>
              </w:pPrChange>
            </w:pPr>
          </w:p>
        </w:tc>
      </w:tr>
      <w:tr w:rsidR="00374062" w:rsidRPr="008806EE" w:rsidDel="00F60194" w14:paraId="32BF5026" w14:textId="5E3F0ADC" w:rsidTr="007D1B5B">
        <w:trPr>
          <w:trHeight w:val="664"/>
          <w:del w:id="285" w:author="Dany Álava" w:date="2023-09-29T11:25:00Z"/>
        </w:trPr>
        <w:tc>
          <w:tcPr>
            <w:tcW w:w="1696" w:type="dxa"/>
            <w:shd w:val="clear" w:color="auto" w:fill="FFFFFF" w:themeFill="background1"/>
            <w:vAlign w:val="center"/>
          </w:tcPr>
          <w:p w14:paraId="11014902" w14:textId="607C6A5D" w:rsidR="00374062" w:rsidRPr="006B0ABF" w:rsidDel="00F60194" w:rsidRDefault="00374062" w:rsidP="00F60194">
            <w:pPr>
              <w:spacing w:after="0" w:line="360" w:lineRule="auto"/>
              <w:ind w:left="0" w:firstLine="0"/>
              <w:jc w:val="center"/>
              <w:rPr>
                <w:del w:id="286" w:author="Dany Álava" w:date="2023-09-29T11:25:00Z"/>
                <w:rFonts w:eastAsia="Times New Roman"/>
                <w:b/>
                <w:bCs/>
                <w:sz w:val="20"/>
                <w:szCs w:val="20"/>
                <w:lang w:val="es-ES_tradnl" w:eastAsia="es-ES"/>
              </w:rPr>
              <w:pPrChange w:id="287" w:author="Dany Álava" w:date="2023-09-29T11:25:00Z">
                <w:pPr>
                  <w:spacing w:after="0" w:line="360" w:lineRule="auto"/>
                  <w:jc w:val="center"/>
                </w:pPr>
              </w:pPrChange>
            </w:pPr>
            <w:del w:id="288" w:author="Dany Álava" w:date="2023-09-29T11:25:00Z">
              <w:r w:rsidDel="00F60194">
                <w:rPr>
                  <w:rFonts w:eastAsia="Times New Roman"/>
                  <w:b/>
                  <w:sz w:val="20"/>
                  <w:szCs w:val="20"/>
                  <w:lang w:val="es-ES_tradnl" w:eastAsia="es-ES"/>
                </w:rPr>
                <w:delText>Capacitación en Agroindustria</w:delText>
              </w:r>
            </w:del>
          </w:p>
        </w:tc>
        <w:tc>
          <w:tcPr>
            <w:tcW w:w="993" w:type="dxa"/>
            <w:shd w:val="clear" w:color="auto" w:fill="FFFFFF" w:themeFill="background1"/>
            <w:vAlign w:val="center"/>
          </w:tcPr>
          <w:p w14:paraId="795A7DB5" w14:textId="73C5670D" w:rsidR="00374062" w:rsidRPr="006B0ABF" w:rsidDel="00F60194" w:rsidRDefault="00C43201" w:rsidP="00F60194">
            <w:pPr>
              <w:spacing w:after="0" w:line="360" w:lineRule="auto"/>
              <w:ind w:left="0" w:firstLine="0"/>
              <w:jc w:val="center"/>
              <w:rPr>
                <w:del w:id="289" w:author="Dany Álava" w:date="2023-09-29T11:25:00Z"/>
                <w:rFonts w:eastAsia="Times New Roman"/>
                <w:b/>
                <w:bCs/>
                <w:sz w:val="20"/>
                <w:szCs w:val="20"/>
                <w:lang w:val="es-ES_tradnl" w:eastAsia="es-ES"/>
              </w:rPr>
              <w:pPrChange w:id="290" w:author="Dany Álava" w:date="2023-09-29T11:25:00Z">
                <w:pPr>
                  <w:spacing w:after="0" w:line="360" w:lineRule="auto"/>
                  <w:jc w:val="center"/>
                </w:pPr>
              </w:pPrChange>
            </w:pPr>
            <w:del w:id="291" w:author="Dany Álava" w:date="2023-09-29T11:25:00Z">
              <w:r w:rsidDel="00F60194">
                <w:rPr>
                  <w:rFonts w:eastAsia="Times New Roman"/>
                  <w:bCs/>
                  <w:sz w:val="20"/>
                  <w:szCs w:val="20"/>
                  <w:lang w:val="es-ES_tradnl" w:eastAsia="es-ES"/>
                </w:rPr>
                <w:delText>a</w:delText>
              </w:r>
              <w:r w:rsidR="00374062" w:rsidDel="00F60194">
                <w:rPr>
                  <w:rFonts w:eastAsia="Times New Roman"/>
                  <w:bCs/>
                  <w:sz w:val="20"/>
                  <w:szCs w:val="20"/>
                  <w:lang w:val="es-ES_tradnl" w:eastAsia="es-ES"/>
                </w:rPr>
                <w:delText>bril -2021</w:delText>
              </w:r>
            </w:del>
          </w:p>
        </w:tc>
        <w:tc>
          <w:tcPr>
            <w:tcW w:w="1275" w:type="dxa"/>
            <w:shd w:val="clear" w:color="auto" w:fill="FFFFFF" w:themeFill="background1"/>
            <w:vAlign w:val="center"/>
          </w:tcPr>
          <w:p w14:paraId="1F957A7F" w14:textId="42F63794" w:rsidR="00374062" w:rsidRPr="006B0ABF" w:rsidDel="00F60194" w:rsidRDefault="00C43201" w:rsidP="00F60194">
            <w:pPr>
              <w:spacing w:after="0" w:line="360" w:lineRule="auto"/>
              <w:ind w:left="0" w:firstLine="0"/>
              <w:jc w:val="center"/>
              <w:rPr>
                <w:del w:id="292" w:author="Dany Álava" w:date="2023-09-29T11:25:00Z"/>
                <w:rFonts w:eastAsia="Times New Roman"/>
                <w:b/>
                <w:bCs/>
                <w:sz w:val="20"/>
                <w:szCs w:val="20"/>
                <w:lang w:val="es-ES_tradnl" w:eastAsia="es-ES"/>
              </w:rPr>
              <w:pPrChange w:id="293" w:author="Dany Álava" w:date="2023-09-29T11:25:00Z">
                <w:pPr>
                  <w:spacing w:after="0" w:line="360" w:lineRule="auto"/>
                  <w:jc w:val="center"/>
                </w:pPr>
              </w:pPrChange>
            </w:pPr>
            <w:del w:id="294" w:author="Dany Álava" w:date="2023-09-29T11:25:00Z">
              <w:r w:rsidDel="00F60194">
                <w:rPr>
                  <w:rFonts w:eastAsia="Times New Roman"/>
                  <w:bCs/>
                  <w:sz w:val="20"/>
                  <w:szCs w:val="20"/>
                  <w:lang w:val="es-ES_tradnl" w:eastAsia="es-ES"/>
                </w:rPr>
                <w:delText>d</w:delText>
              </w:r>
              <w:r w:rsidR="00374062" w:rsidDel="00F60194">
                <w:rPr>
                  <w:rFonts w:eastAsia="Times New Roman"/>
                  <w:bCs/>
                  <w:sz w:val="20"/>
                  <w:szCs w:val="20"/>
                  <w:lang w:val="es-ES_tradnl" w:eastAsia="es-ES"/>
                </w:rPr>
                <w:delText>iciembre 2022</w:delText>
              </w:r>
            </w:del>
          </w:p>
        </w:tc>
        <w:tc>
          <w:tcPr>
            <w:tcW w:w="1701" w:type="dxa"/>
            <w:shd w:val="clear" w:color="auto" w:fill="FFFFFF" w:themeFill="background1"/>
            <w:vAlign w:val="center"/>
          </w:tcPr>
          <w:p w14:paraId="448929C9" w14:textId="6C1B57E3" w:rsidR="00374062" w:rsidRPr="006B0ABF" w:rsidDel="00F60194" w:rsidRDefault="00642CCD" w:rsidP="00F60194">
            <w:pPr>
              <w:spacing w:after="0" w:line="360" w:lineRule="auto"/>
              <w:ind w:left="0" w:firstLine="0"/>
              <w:jc w:val="center"/>
              <w:rPr>
                <w:del w:id="295" w:author="Dany Álava" w:date="2023-09-29T11:25:00Z"/>
                <w:rFonts w:eastAsia="Times New Roman"/>
                <w:b/>
                <w:bCs/>
                <w:sz w:val="20"/>
                <w:szCs w:val="20"/>
                <w:lang w:val="es-ES_tradnl" w:eastAsia="es-ES"/>
              </w:rPr>
              <w:pPrChange w:id="296" w:author="Dany Álava" w:date="2023-09-29T11:25:00Z">
                <w:pPr>
                  <w:spacing w:after="0" w:line="360" w:lineRule="auto"/>
                  <w:jc w:val="center"/>
                </w:pPr>
              </w:pPrChange>
            </w:pPr>
            <w:del w:id="297" w:author="Dany Álava" w:date="2023-09-29T11:25:00Z">
              <w:r w:rsidDel="00F60194">
                <w:rPr>
                  <w:rFonts w:eastAsia="Times New Roman"/>
                  <w:bCs/>
                  <w:sz w:val="20"/>
                  <w:szCs w:val="20"/>
                  <w:lang w:val="es-ES_tradnl" w:eastAsia="es-ES"/>
                </w:rPr>
                <w:delText>5</w:delText>
              </w:r>
              <w:r w:rsidR="00374062" w:rsidDel="00F60194">
                <w:rPr>
                  <w:rFonts w:eastAsia="Times New Roman"/>
                  <w:bCs/>
                  <w:sz w:val="20"/>
                  <w:szCs w:val="20"/>
                  <w:lang w:val="es-ES_tradnl" w:eastAsia="es-ES"/>
                </w:rPr>
                <w:delText xml:space="preserve"> estudiantes</w:delText>
              </w:r>
            </w:del>
          </w:p>
        </w:tc>
        <w:tc>
          <w:tcPr>
            <w:tcW w:w="2127" w:type="dxa"/>
            <w:shd w:val="clear" w:color="auto" w:fill="FFFFFF" w:themeFill="background1"/>
            <w:vAlign w:val="center"/>
          </w:tcPr>
          <w:p w14:paraId="5D14E114" w14:textId="6E7FA08F" w:rsidR="00374062" w:rsidDel="00F60194" w:rsidRDefault="00374062" w:rsidP="00F60194">
            <w:pPr>
              <w:numPr>
                <w:ilvl w:val="0"/>
                <w:numId w:val="1"/>
              </w:numPr>
              <w:spacing w:after="0" w:line="360" w:lineRule="auto"/>
              <w:ind w:left="0" w:right="0" w:firstLine="0"/>
              <w:jc w:val="center"/>
              <w:rPr>
                <w:del w:id="298" w:author="Dany Álava" w:date="2023-09-29T11:25:00Z"/>
                <w:rFonts w:eastAsia="Times New Roman"/>
                <w:bCs/>
                <w:sz w:val="20"/>
                <w:szCs w:val="20"/>
                <w:lang w:val="es-ES_tradnl" w:eastAsia="es-ES"/>
              </w:rPr>
              <w:pPrChange w:id="299" w:author="Dany Álava" w:date="2023-09-29T11:25:00Z">
                <w:pPr>
                  <w:numPr>
                    <w:numId w:val="1"/>
                  </w:numPr>
                  <w:spacing w:after="0" w:line="360" w:lineRule="auto"/>
                  <w:ind w:left="720" w:right="0" w:hanging="360"/>
                </w:pPr>
              </w:pPrChange>
            </w:pPr>
            <w:del w:id="300" w:author="Dany Álava" w:date="2023-09-29T11:25:00Z">
              <w:r w:rsidDel="00F60194">
                <w:rPr>
                  <w:rFonts w:eastAsia="Times New Roman"/>
                  <w:bCs/>
                  <w:sz w:val="20"/>
                  <w:szCs w:val="20"/>
                  <w:lang w:val="es-ES_tradnl" w:eastAsia="es-ES"/>
                </w:rPr>
                <w:delText>Proyector</w:delText>
              </w:r>
            </w:del>
          </w:p>
          <w:p w14:paraId="050BAD09" w14:textId="6CE44F6E" w:rsidR="00374062" w:rsidDel="00F60194" w:rsidRDefault="00374062" w:rsidP="00F60194">
            <w:pPr>
              <w:numPr>
                <w:ilvl w:val="0"/>
                <w:numId w:val="1"/>
              </w:numPr>
              <w:spacing w:after="0" w:line="360" w:lineRule="auto"/>
              <w:ind w:left="0" w:right="0" w:firstLine="0"/>
              <w:jc w:val="center"/>
              <w:rPr>
                <w:del w:id="301" w:author="Dany Álava" w:date="2023-09-29T11:25:00Z"/>
                <w:rFonts w:eastAsia="Times New Roman"/>
                <w:bCs/>
                <w:sz w:val="20"/>
                <w:szCs w:val="20"/>
                <w:lang w:val="es-ES_tradnl" w:eastAsia="es-ES"/>
              </w:rPr>
              <w:pPrChange w:id="302" w:author="Dany Álava" w:date="2023-09-29T11:25:00Z">
                <w:pPr>
                  <w:numPr>
                    <w:numId w:val="1"/>
                  </w:numPr>
                  <w:spacing w:after="0" w:line="360" w:lineRule="auto"/>
                  <w:ind w:left="720" w:right="0" w:hanging="360"/>
                </w:pPr>
              </w:pPrChange>
            </w:pPr>
            <w:del w:id="303" w:author="Dany Álava" w:date="2023-09-29T11:25:00Z">
              <w:r w:rsidDel="00F60194">
                <w:rPr>
                  <w:rFonts w:eastAsia="Times New Roman"/>
                  <w:bCs/>
                  <w:sz w:val="20"/>
                  <w:szCs w:val="20"/>
                  <w:lang w:val="es-ES_tradnl" w:eastAsia="es-ES"/>
                </w:rPr>
                <w:delText xml:space="preserve">Computadora </w:delText>
              </w:r>
            </w:del>
          </w:p>
          <w:p w14:paraId="2BF9F3E9" w14:textId="541F4C12" w:rsidR="00374062" w:rsidDel="00F60194" w:rsidRDefault="00374062" w:rsidP="00F60194">
            <w:pPr>
              <w:numPr>
                <w:ilvl w:val="0"/>
                <w:numId w:val="1"/>
              </w:numPr>
              <w:spacing w:after="0" w:line="360" w:lineRule="auto"/>
              <w:ind w:left="0" w:right="0" w:firstLine="0"/>
              <w:jc w:val="center"/>
              <w:rPr>
                <w:del w:id="304" w:author="Dany Álava" w:date="2023-09-29T11:25:00Z"/>
                <w:rFonts w:eastAsia="Times New Roman"/>
                <w:bCs/>
                <w:sz w:val="20"/>
                <w:szCs w:val="20"/>
                <w:lang w:val="es-ES_tradnl" w:eastAsia="es-ES"/>
              </w:rPr>
              <w:pPrChange w:id="305" w:author="Dany Álava" w:date="2023-09-29T11:25:00Z">
                <w:pPr>
                  <w:numPr>
                    <w:numId w:val="1"/>
                  </w:numPr>
                  <w:spacing w:after="0" w:line="360" w:lineRule="auto"/>
                  <w:ind w:left="720" w:right="0" w:hanging="360"/>
                </w:pPr>
              </w:pPrChange>
            </w:pPr>
            <w:del w:id="306" w:author="Dany Álava" w:date="2023-09-29T11:25:00Z">
              <w:r w:rsidDel="00F60194">
                <w:rPr>
                  <w:rFonts w:eastAsia="Times New Roman"/>
                  <w:bCs/>
                  <w:sz w:val="20"/>
                  <w:szCs w:val="20"/>
                  <w:lang w:val="es-ES_tradnl" w:eastAsia="es-ES"/>
                </w:rPr>
                <w:delText xml:space="preserve">Azúcar </w:delText>
              </w:r>
            </w:del>
          </w:p>
          <w:p w14:paraId="2F0EE99E" w14:textId="1A57817D" w:rsidR="00374062" w:rsidDel="00F60194" w:rsidRDefault="00374062" w:rsidP="00F60194">
            <w:pPr>
              <w:numPr>
                <w:ilvl w:val="0"/>
                <w:numId w:val="1"/>
              </w:numPr>
              <w:spacing w:after="0" w:line="360" w:lineRule="auto"/>
              <w:ind w:left="0" w:right="0" w:firstLine="0"/>
              <w:jc w:val="center"/>
              <w:rPr>
                <w:del w:id="307" w:author="Dany Álava" w:date="2023-09-29T11:25:00Z"/>
                <w:rFonts w:eastAsia="Times New Roman"/>
                <w:bCs/>
                <w:sz w:val="20"/>
                <w:szCs w:val="20"/>
                <w:lang w:val="es-ES_tradnl" w:eastAsia="es-ES"/>
              </w:rPr>
              <w:pPrChange w:id="308" w:author="Dany Álava" w:date="2023-09-29T11:25:00Z">
                <w:pPr>
                  <w:numPr>
                    <w:numId w:val="1"/>
                  </w:numPr>
                  <w:spacing w:after="0" w:line="360" w:lineRule="auto"/>
                  <w:ind w:left="720" w:right="0" w:hanging="360"/>
                </w:pPr>
              </w:pPrChange>
            </w:pPr>
            <w:del w:id="309" w:author="Dany Álava" w:date="2023-09-29T11:25:00Z">
              <w:r w:rsidDel="00F60194">
                <w:rPr>
                  <w:rFonts w:eastAsia="Times New Roman"/>
                  <w:bCs/>
                  <w:sz w:val="20"/>
                  <w:szCs w:val="20"/>
                  <w:lang w:val="es-ES_tradnl" w:eastAsia="es-ES"/>
                </w:rPr>
                <w:delText xml:space="preserve">Envase de vidrio y plásticos </w:delText>
              </w:r>
            </w:del>
          </w:p>
          <w:p w14:paraId="6A25202C" w14:textId="2C823FBA" w:rsidR="007D1B5B" w:rsidDel="00F60194" w:rsidRDefault="00374062" w:rsidP="00F60194">
            <w:pPr>
              <w:numPr>
                <w:ilvl w:val="0"/>
                <w:numId w:val="1"/>
              </w:numPr>
              <w:spacing w:after="0" w:line="360" w:lineRule="auto"/>
              <w:ind w:left="0" w:right="0" w:firstLine="0"/>
              <w:jc w:val="center"/>
              <w:rPr>
                <w:del w:id="310" w:author="Dany Álava" w:date="2023-09-29T11:25:00Z"/>
                <w:rFonts w:eastAsia="Times New Roman"/>
                <w:bCs/>
                <w:sz w:val="20"/>
                <w:szCs w:val="20"/>
                <w:lang w:val="es-ES_tradnl" w:eastAsia="es-ES"/>
              </w:rPr>
              <w:pPrChange w:id="311" w:author="Dany Álava" w:date="2023-09-29T11:25:00Z">
                <w:pPr>
                  <w:numPr>
                    <w:numId w:val="1"/>
                  </w:numPr>
                  <w:spacing w:after="0" w:line="360" w:lineRule="auto"/>
                  <w:ind w:left="720" w:right="0" w:hanging="360"/>
                </w:pPr>
              </w:pPrChange>
            </w:pPr>
            <w:del w:id="312" w:author="Dany Álava" w:date="2023-09-29T11:25:00Z">
              <w:r w:rsidDel="00F60194">
                <w:rPr>
                  <w:rFonts w:eastAsia="Times New Roman"/>
                  <w:bCs/>
                  <w:sz w:val="20"/>
                  <w:szCs w:val="20"/>
                  <w:lang w:val="es-ES_tradnl" w:eastAsia="es-ES"/>
                </w:rPr>
                <w:delText xml:space="preserve">Leche </w:delText>
              </w:r>
            </w:del>
          </w:p>
          <w:p w14:paraId="2D5026A8" w14:textId="1DF972C7" w:rsidR="00374062" w:rsidRPr="007D1B5B" w:rsidDel="00F60194" w:rsidRDefault="00374062" w:rsidP="00F60194">
            <w:pPr>
              <w:numPr>
                <w:ilvl w:val="0"/>
                <w:numId w:val="1"/>
              </w:numPr>
              <w:spacing w:after="0" w:line="360" w:lineRule="auto"/>
              <w:ind w:left="0" w:right="0" w:firstLine="0"/>
              <w:jc w:val="center"/>
              <w:rPr>
                <w:del w:id="313" w:author="Dany Álava" w:date="2023-09-29T11:25:00Z"/>
                <w:rFonts w:eastAsia="Times New Roman"/>
                <w:bCs/>
                <w:sz w:val="20"/>
                <w:szCs w:val="20"/>
                <w:lang w:val="es-ES_tradnl" w:eastAsia="es-ES"/>
              </w:rPr>
              <w:pPrChange w:id="314" w:author="Dany Álava" w:date="2023-09-29T11:25:00Z">
                <w:pPr>
                  <w:numPr>
                    <w:numId w:val="1"/>
                  </w:numPr>
                  <w:spacing w:after="0" w:line="360" w:lineRule="auto"/>
                  <w:ind w:left="720" w:right="0" w:hanging="360"/>
                </w:pPr>
              </w:pPrChange>
            </w:pPr>
            <w:del w:id="315" w:author="Dany Álava" w:date="2023-09-29T11:25:00Z">
              <w:r w:rsidRPr="007D1B5B" w:rsidDel="00F60194">
                <w:rPr>
                  <w:rFonts w:eastAsia="Times New Roman"/>
                  <w:bCs/>
                  <w:sz w:val="20"/>
                  <w:szCs w:val="20"/>
                  <w:lang w:val="es-ES_tradnl" w:eastAsia="es-ES"/>
                </w:rPr>
                <w:delText>Frutas</w:delText>
              </w:r>
            </w:del>
          </w:p>
        </w:tc>
        <w:tc>
          <w:tcPr>
            <w:tcW w:w="1530" w:type="dxa"/>
            <w:shd w:val="clear" w:color="auto" w:fill="FFFFFF" w:themeFill="background1"/>
            <w:vAlign w:val="center"/>
          </w:tcPr>
          <w:p w14:paraId="76E7B95E" w14:textId="767AC0B0" w:rsidR="00374062" w:rsidRPr="004B27BE" w:rsidDel="00F60194" w:rsidRDefault="00374062" w:rsidP="00F60194">
            <w:pPr>
              <w:spacing w:after="0" w:line="360" w:lineRule="auto"/>
              <w:ind w:left="0" w:firstLine="0"/>
              <w:jc w:val="center"/>
              <w:rPr>
                <w:del w:id="316" w:author="Dany Álava" w:date="2023-09-29T11:25:00Z"/>
                <w:rFonts w:eastAsia="Times New Roman"/>
                <w:b/>
                <w:bCs/>
                <w:sz w:val="20"/>
                <w:szCs w:val="20"/>
                <w:lang w:val="en-US" w:eastAsia="es-ES"/>
              </w:rPr>
              <w:pPrChange w:id="317" w:author="Dany Álava" w:date="2023-09-29T11:25:00Z">
                <w:pPr>
                  <w:spacing w:after="0" w:line="360" w:lineRule="auto"/>
                  <w:jc w:val="center"/>
                </w:pPr>
              </w:pPrChange>
            </w:pPr>
            <w:del w:id="318" w:author="Dany Álava" w:date="2023-09-29T11:25:00Z">
              <w:r w:rsidRPr="004B27BE" w:rsidDel="00F60194">
                <w:rPr>
                  <w:rFonts w:eastAsia="Times New Roman"/>
                  <w:bCs/>
                  <w:sz w:val="20"/>
                  <w:szCs w:val="20"/>
                  <w:lang w:val="en-US" w:eastAsia="es-ES"/>
                </w:rPr>
                <w:delText>Dr</w:delText>
              </w:r>
              <w:r w:rsidR="004B27BE" w:rsidRPr="004B27BE" w:rsidDel="00F60194">
                <w:rPr>
                  <w:rFonts w:eastAsia="Times New Roman"/>
                  <w:bCs/>
                  <w:sz w:val="20"/>
                  <w:szCs w:val="20"/>
                  <w:lang w:val="en-US" w:eastAsia="es-ES"/>
                </w:rPr>
                <w:delText xml:space="preserve">. C </w:delText>
              </w:r>
              <w:r w:rsidRPr="004B27BE" w:rsidDel="00F60194">
                <w:rPr>
                  <w:rFonts w:eastAsia="Times New Roman"/>
                  <w:bCs/>
                  <w:sz w:val="20"/>
                  <w:szCs w:val="20"/>
                  <w:lang w:val="en-US" w:eastAsia="es-ES"/>
                </w:rPr>
                <w:delText>David Moreira</w:delText>
              </w:r>
              <w:r w:rsidR="004B27BE" w:rsidRPr="004B27BE" w:rsidDel="00F60194">
                <w:rPr>
                  <w:rFonts w:eastAsia="Times New Roman"/>
                  <w:bCs/>
                  <w:sz w:val="20"/>
                  <w:szCs w:val="20"/>
                  <w:lang w:val="en-US" w:eastAsia="es-ES"/>
                </w:rPr>
                <w:delText xml:space="preserve"> Vera</w:delText>
              </w:r>
            </w:del>
          </w:p>
        </w:tc>
      </w:tr>
    </w:tbl>
    <w:p w14:paraId="746B8168" w14:textId="33907B8E" w:rsidR="00591954" w:rsidRPr="004B27BE" w:rsidDel="00F60194" w:rsidRDefault="00591954" w:rsidP="00F60194">
      <w:pPr>
        <w:ind w:left="0" w:firstLine="0"/>
        <w:jc w:val="center"/>
        <w:rPr>
          <w:del w:id="319" w:author="Dany Álava" w:date="2023-09-29T11:25:00Z"/>
          <w:b/>
          <w:lang w:val="en-US"/>
        </w:rPr>
        <w:pPrChange w:id="320" w:author="Dany Álava" w:date="2023-09-29T11:25:00Z">
          <w:pPr>
            <w:ind w:left="0" w:firstLine="0"/>
          </w:pPr>
        </w:pPrChange>
      </w:pPr>
    </w:p>
    <w:p w14:paraId="5B507B60" w14:textId="17296B80" w:rsidR="00697AB9" w:rsidRPr="007D1B5B" w:rsidDel="00F60194" w:rsidRDefault="007D1B5B" w:rsidP="00F60194">
      <w:pPr>
        <w:ind w:left="0" w:firstLine="0"/>
        <w:jc w:val="center"/>
        <w:rPr>
          <w:del w:id="321" w:author="Dany Álava" w:date="2023-09-29T11:25:00Z"/>
          <w:b/>
        </w:rPr>
        <w:pPrChange w:id="322" w:author="Dany Álava" w:date="2023-09-29T11:25:00Z">
          <w:pPr/>
        </w:pPrChange>
      </w:pPr>
      <w:del w:id="323" w:author="Dany Álava" w:date="2023-09-29T11:25:00Z">
        <w:r w:rsidRPr="007D1B5B" w:rsidDel="00F60194">
          <w:rPr>
            <w:b/>
          </w:rPr>
          <w:delText>RESULTADOS Y DISCUSIÓN</w:delText>
        </w:r>
      </w:del>
    </w:p>
    <w:p w14:paraId="3999F0CF" w14:textId="10DFA848" w:rsidR="001A50E9" w:rsidDel="00F60194" w:rsidRDefault="000A01CF" w:rsidP="00F60194">
      <w:pPr>
        <w:ind w:left="0" w:firstLine="0"/>
        <w:jc w:val="center"/>
        <w:rPr>
          <w:del w:id="324" w:author="Dany Álava" w:date="2023-09-29T11:25:00Z"/>
        </w:rPr>
        <w:pPrChange w:id="325" w:author="Dany Álava" w:date="2023-09-29T11:25:00Z">
          <w:pPr/>
        </w:pPrChange>
      </w:pPr>
      <w:del w:id="326" w:author="Dany Álava" w:date="2023-09-29T11:25:00Z">
        <w:r w:rsidDel="00F60194">
          <w:delText>La</w:delText>
        </w:r>
        <w:r w:rsidR="00795DCD" w:rsidDel="00F60194">
          <w:delText xml:space="preserve">s diferentes instrucciones técnicas </w:delText>
        </w:r>
        <w:r w:rsidDel="00F60194">
          <w:delText xml:space="preserve">ejecutada </w:delText>
        </w:r>
        <w:r w:rsidR="00795DCD" w:rsidDel="00F60194">
          <w:delText>en la comunidad urbano-rural San Felipe del Cantón Bolívar</w:delText>
        </w:r>
        <w:r w:rsidR="001A50E9" w:rsidDel="00F60194">
          <w:delText xml:space="preserve"> de este proyecto</w:delText>
        </w:r>
        <w:r w:rsidR="00795DCD" w:rsidDel="00F60194">
          <w:delText xml:space="preserve">, denotaron una aceptación transcendental y de interés por cada </w:delText>
        </w:r>
        <w:r w:rsidR="00567446" w:rsidDel="00F60194">
          <w:delText xml:space="preserve">uno </w:delText>
        </w:r>
        <w:r w:rsidR="00795DCD" w:rsidDel="00F60194">
          <w:delText xml:space="preserve">de los asistentes que conforman el Consejo Barrial </w:delText>
        </w:r>
        <w:r w:rsidR="00C43201" w:rsidDel="00F60194">
          <w:delText>de este secto</w:delText>
        </w:r>
        <w:r w:rsidR="00525BA6" w:rsidDel="00F60194">
          <w:delText>r</w:delText>
        </w:r>
        <w:r w:rsidR="00C43201" w:rsidDel="00F60194">
          <w:delText>,</w:delText>
        </w:r>
        <w:r w:rsidR="00795DCD" w:rsidDel="00F60194">
          <w:delText xml:space="preserve"> siendo estos en su mayorías emprendedores,</w:delText>
        </w:r>
        <w:r w:rsidR="001A50E9" w:rsidDel="00F60194">
          <w:delText xml:space="preserve"> al ser esta una característica habitual dentro de la productividad de este Cantón así lo menciona </w:delText>
        </w:r>
      </w:del>
      <w:customXmlDelRangeStart w:id="327" w:author="Dany Álava" w:date="2023-09-29T11:25:00Z"/>
      <w:sdt>
        <w:sdtPr>
          <w:id w:val="2053651271"/>
          <w:citation/>
        </w:sdtPr>
        <w:sdtContent>
          <w:customXmlDelRangeEnd w:id="327"/>
          <w:del w:id="328" w:author="Dany Álava" w:date="2023-09-29T11:25:00Z">
            <w:r w:rsidR="001A50E9" w:rsidDel="00F60194">
              <w:fldChar w:fldCharType="begin"/>
            </w:r>
            <w:r w:rsidR="001A50E9" w:rsidDel="00F60194">
              <w:delInstrText xml:space="preserve"> CITATION Mar19 \l 12298 </w:delInstrText>
            </w:r>
            <w:r w:rsidR="001A50E9" w:rsidDel="00F60194">
              <w:fldChar w:fldCharType="separate"/>
            </w:r>
            <w:r w:rsidR="008A27FF" w:rsidDel="00F60194">
              <w:rPr>
                <w:noProof/>
              </w:rPr>
              <w:delText>(Espinoza, 2019)</w:delText>
            </w:r>
            <w:r w:rsidR="001A50E9" w:rsidDel="00F60194">
              <w:fldChar w:fldCharType="end"/>
            </w:r>
          </w:del>
          <w:customXmlDelRangeStart w:id="329" w:author="Dany Álava" w:date="2023-09-29T11:25:00Z"/>
        </w:sdtContent>
      </w:sdt>
      <w:customXmlDelRangeEnd w:id="329"/>
      <w:del w:id="330" w:author="Dany Álava" w:date="2023-09-29T11:25:00Z">
        <w:r w:rsidR="008D0205" w:rsidDel="00F60194">
          <w:delText xml:space="preserve"> que </w:delText>
        </w:r>
        <w:r w:rsidR="001A50E9" w:rsidDel="00F60194">
          <w:delText>a partir del 2017 se evidenció un crecimiento exponencial de emprendimientos debido a las facilidades que se prestaron como lo fueron créditos, capacitaciones y fer</w:delText>
        </w:r>
        <w:r w:rsidR="008D0205" w:rsidDel="00F60194">
          <w:delText>ias para exponer los productos, adema de recibir capacitaciones</w:delText>
        </w:r>
        <w:r w:rsidR="001A50E9" w:rsidDel="00F60194">
          <w:delText xml:space="preserve"> sobre mercadeo, ventas, atención al cliente y contabilidad a los emprendedores</w:delText>
        </w:r>
        <w:r w:rsidR="008D0205" w:rsidDel="00F60194">
          <w:delText>.</w:delText>
        </w:r>
      </w:del>
    </w:p>
    <w:p w14:paraId="61B8145B" w14:textId="68F04D13" w:rsidR="00590977" w:rsidDel="00F60194" w:rsidRDefault="00745375" w:rsidP="00F60194">
      <w:pPr>
        <w:ind w:left="0" w:firstLine="0"/>
        <w:jc w:val="center"/>
        <w:rPr>
          <w:del w:id="331" w:author="Dany Álava" w:date="2023-09-29T11:25:00Z"/>
        </w:rPr>
        <w:pPrChange w:id="332" w:author="Dany Álava" w:date="2023-09-29T11:25:00Z">
          <w:pPr/>
        </w:pPrChange>
      </w:pPr>
      <w:del w:id="333" w:author="Dany Álava" w:date="2023-09-29T11:25:00Z">
        <w:r w:rsidDel="00F60194">
          <w:delText>Es por ello que para comprobar la información mencionada por el autor se abordó la Junta Barrial de la comunidad san Felipe, considerándose un sector altamente productivo en cuanto a em</w:delText>
        </w:r>
        <w:r w:rsidR="00127C02" w:rsidDel="00F60194">
          <w:delText xml:space="preserve">prendimientos, </w:delText>
        </w:r>
        <w:r w:rsidDel="00F60194">
          <w:delText>mediante una</w:delText>
        </w:r>
        <w:r w:rsidR="00590977" w:rsidRPr="008F7DCA" w:rsidDel="00F60194">
          <w:delText xml:space="preserve"> atención </w:delText>
        </w:r>
        <w:r w:rsidDel="00F60194">
          <w:delText xml:space="preserve">de </w:delText>
        </w:r>
        <w:r w:rsidR="00590977" w:rsidDel="00F60194">
          <w:delText xml:space="preserve">actividades planificadas constituidas del presente </w:delText>
        </w:r>
        <w:r w:rsidR="00590977" w:rsidRPr="008F7DCA" w:rsidDel="00F60194">
          <w:delText>proyecto</w:delText>
        </w:r>
        <w:r w:rsidR="00590977" w:rsidDel="00F60194">
          <w:delText xml:space="preserve"> de vinculación con la sociedad </w:delText>
        </w:r>
        <w:r w:rsidDel="00F60194">
          <w:delText>se ejecutaron las Instrucc</w:delText>
        </w:r>
        <w:r w:rsidR="007C666D" w:rsidDel="00F60194">
          <w:delText>iones técnicas c</w:delText>
        </w:r>
        <w:r w:rsidR="00127C02" w:rsidDel="00F60194">
          <w:delText>orrespondientes, dando uso al material didáctico y experimental</w:delText>
        </w:r>
        <w:r w:rsidR="007C666D" w:rsidDel="00F60194">
          <w:delText xml:space="preserve">, que </w:delText>
        </w:r>
        <w:r w:rsidR="00127C02" w:rsidDel="00F60194">
          <w:delText>permitieron</w:delText>
        </w:r>
        <w:r w:rsidR="007C666D" w:rsidDel="00F60194">
          <w:delText xml:space="preserve"> una interacción eficaz entre los capacitadores y los asistentes</w:delText>
        </w:r>
        <w:r w:rsidR="00127C02" w:rsidDel="00F60194">
          <w:delText xml:space="preserve"> a las charlas, así lo indica Labrador, et al. (2019) considerando que la capacitación representa un factor que influye de manera determinante en el funcionamiento de las organizaciones, las cuales necesitan de recursos humanos capaces de adaptarse con celeridad a las tecnologías modernas, con una visión profunda para enfrentar problemas complejos, a partir del trabajo en equipos interdisciplinarios.</w:delText>
        </w:r>
      </w:del>
    </w:p>
    <w:p w14:paraId="6DF1DB1F" w14:textId="6D609152" w:rsidR="00F17464" w:rsidRPr="00567446" w:rsidDel="00F60194" w:rsidRDefault="00590977" w:rsidP="00F60194">
      <w:pPr>
        <w:ind w:left="0" w:firstLine="0"/>
        <w:jc w:val="center"/>
        <w:rPr>
          <w:del w:id="334" w:author="Dany Álava" w:date="2023-09-29T11:25:00Z"/>
        </w:rPr>
        <w:pPrChange w:id="335" w:author="Dany Álava" w:date="2023-09-29T11:25:00Z">
          <w:pPr/>
        </w:pPrChange>
      </w:pPr>
      <w:del w:id="336" w:author="Dany Álava" w:date="2023-09-29T11:25:00Z">
        <w:r w:rsidRPr="00F17464" w:rsidDel="00F60194">
          <w:delText xml:space="preserve">Cabe </w:delText>
        </w:r>
        <w:r w:rsidR="004B27BE" w:rsidRPr="00F17464" w:rsidDel="00F60194">
          <w:delText>mencionar</w:delText>
        </w:r>
        <w:r w:rsidR="004B27BE" w:rsidDel="00F60194">
          <w:delText>,</w:delText>
        </w:r>
        <w:r w:rsidR="004B27BE" w:rsidRPr="00F17464" w:rsidDel="00F60194">
          <w:delText xml:space="preserve"> que</w:delText>
        </w:r>
        <w:r w:rsidRPr="00F17464" w:rsidDel="00F60194">
          <w:delText xml:space="preserve"> cada uno de los actores</w:delText>
        </w:r>
        <w:r w:rsidR="00567446" w:rsidDel="00F60194">
          <w:delText xml:space="preserve"> aplicaron cada una de las tareas </w:delText>
        </w:r>
        <w:r w:rsidRPr="00F17464" w:rsidDel="00F60194">
          <w:delText xml:space="preserve">asignadas </w:delText>
        </w:r>
        <w:r w:rsidR="00567446" w:rsidDel="00F60194">
          <w:delText>dentro del</w:delText>
        </w:r>
        <w:r w:rsidRPr="00F17464" w:rsidDel="00F60194">
          <w:delText xml:space="preserve"> proyecto de vinculación y el de investigación, que se han trasladado desde impartir conocimientos técnicos agroindustriales hasta aplicarlos en una feria exponiendo todos los saberes aprendido</w:delText>
        </w:r>
        <w:r w:rsidR="00F300BF" w:rsidRPr="00F17464" w:rsidDel="00F60194">
          <w:delText>s durante cada una de las Instrucciones técnicas</w:delText>
        </w:r>
        <w:r w:rsidRPr="00F17464" w:rsidDel="00F60194">
          <w:delText>. De esta manera se promueve conjuntamente con la comunidad, el intercambio de conocimientos para generar un impacto positivo en el d</w:delText>
        </w:r>
        <w:r w:rsidR="00745375" w:rsidRPr="00F17464" w:rsidDel="00F60194">
          <w:delText>es</w:delText>
        </w:r>
        <w:r w:rsidRPr="00F17464" w:rsidDel="00F60194">
          <w:delText>arr</w:delText>
        </w:r>
        <w:r w:rsidR="003B2F79" w:rsidRPr="00F17464" w:rsidDel="00F60194">
          <w:delText xml:space="preserve">ollo sostenible de la comunidad, como lo demuestra </w:delText>
        </w:r>
        <w:r w:rsidR="00F17464" w:rsidDel="00F60194">
          <w:delText xml:space="preserve">Montesi y Villaseñor (2018) considerando que </w:delText>
        </w:r>
        <w:r w:rsidR="00F17464" w:rsidDel="00F60194">
          <w:rPr>
            <w:shd w:val="clear" w:color="auto" w:fill="FFFFFF"/>
          </w:rPr>
          <w:delText>los</w:delText>
        </w:r>
        <w:r w:rsidR="003B2F79" w:rsidRPr="00F17464" w:rsidDel="00F60194">
          <w:rPr>
            <w:shd w:val="clear" w:color="auto" w:fill="FFFFFF"/>
          </w:rPr>
          <w:delText xml:space="preserve"> roles esenciales para las universidades son la formación de capital humano avanzado, la creación de conocimiento avanzado, y la contribución a la equidad y al desarrollo territorial. Los mismos son tareas básicas para que las universidades puedan responder a los requerimientos de la sociedad, fortaleciendo la competitividad del país y las oportunidades laborales de las personas.</w:delText>
        </w:r>
      </w:del>
    </w:p>
    <w:p w14:paraId="72701BF6" w14:textId="4DAE2688" w:rsidR="00F300BF" w:rsidRPr="00F17464" w:rsidDel="00F60194" w:rsidRDefault="00F300BF" w:rsidP="00F60194">
      <w:pPr>
        <w:ind w:left="0" w:firstLine="0"/>
        <w:jc w:val="center"/>
        <w:rPr>
          <w:del w:id="337" w:author="Dany Álava" w:date="2023-09-29T11:25:00Z"/>
          <w:color w:val="auto"/>
          <w:szCs w:val="24"/>
        </w:rPr>
        <w:pPrChange w:id="338" w:author="Dany Álava" w:date="2023-09-29T11:25:00Z">
          <w:pPr/>
        </w:pPrChange>
      </w:pPr>
      <w:del w:id="339" w:author="Dany Álava" w:date="2023-09-29T11:25:00Z">
        <w:r w:rsidRPr="007C666D" w:rsidDel="00F60194">
          <w:rPr>
            <w:szCs w:val="24"/>
            <w:shd w:val="clear" w:color="auto" w:fill="FFFFFF"/>
          </w:rPr>
          <w:delText>Además, con el objetivo de analizar</w:delText>
        </w:r>
        <w:r w:rsidR="00127C02" w:rsidDel="00F60194">
          <w:rPr>
            <w:szCs w:val="24"/>
            <w:shd w:val="clear" w:color="auto" w:fill="FFFFFF"/>
          </w:rPr>
          <w:delText xml:space="preserve"> la percepción de los capacitados en cuanto a la utilidad de la aplicación de estas instrucciones técnica</w:delText>
        </w:r>
        <w:r w:rsidRPr="007C666D" w:rsidDel="00F60194">
          <w:rPr>
            <w:szCs w:val="24"/>
            <w:shd w:val="clear" w:color="auto" w:fill="FFFFFF"/>
          </w:rPr>
          <w:delText>, se realizó una exploración cualitativa a través de la obs</w:delText>
        </w:r>
        <w:r w:rsidR="00127C02" w:rsidDel="00F60194">
          <w:rPr>
            <w:szCs w:val="24"/>
            <w:shd w:val="clear" w:color="auto" w:fill="FFFFFF"/>
          </w:rPr>
          <w:delText>ervación participante en el área de ejecución</w:delText>
        </w:r>
        <w:r w:rsidRPr="007C666D" w:rsidDel="00F60194">
          <w:rPr>
            <w:szCs w:val="24"/>
            <w:shd w:val="clear" w:color="auto" w:fill="FFFFFF"/>
          </w:rPr>
          <w:delText xml:space="preserve">. </w:delText>
        </w:r>
        <w:r w:rsidR="004B27BE" w:rsidRPr="007C666D" w:rsidDel="00F60194">
          <w:rPr>
            <w:szCs w:val="24"/>
            <w:shd w:val="clear" w:color="auto" w:fill="FFFFFF"/>
          </w:rPr>
          <w:delText>Lo</w:delText>
        </w:r>
        <w:r w:rsidR="004B27BE" w:rsidDel="00F60194">
          <w:rPr>
            <w:szCs w:val="24"/>
            <w:shd w:val="clear" w:color="auto" w:fill="FFFFFF"/>
          </w:rPr>
          <w:delText>s resultados de esta exploración nos llevan</w:delText>
        </w:r>
        <w:r w:rsidR="00127C02" w:rsidDel="00F60194">
          <w:rPr>
            <w:szCs w:val="24"/>
            <w:shd w:val="clear" w:color="auto" w:fill="FFFFFF"/>
          </w:rPr>
          <w:delText xml:space="preserve"> a deducción</w:delText>
        </w:r>
        <w:r w:rsidRPr="007C666D" w:rsidDel="00F60194">
          <w:rPr>
            <w:szCs w:val="24"/>
            <w:shd w:val="clear" w:color="auto" w:fill="FFFFFF"/>
          </w:rPr>
          <w:delText xml:space="preserve"> </w:delText>
        </w:r>
        <w:r w:rsidR="00127C02" w:rsidDel="00F60194">
          <w:rPr>
            <w:szCs w:val="24"/>
            <w:shd w:val="clear" w:color="auto" w:fill="FFFFFF"/>
          </w:rPr>
          <w:delText xml:space="preserve">que </w:delText>
        </w:r>
        <w:r w:rsidR="004B27BE" w:rsidDel="00F60194">
          <w:rPr>
            <w:szCs w:val="24"/>
            <w:shd w:val="clear" w:color="auto" w:fill="FFFFFF"/>
          </w:rPr>
          <w:delText>los actores muestran</w:delText>
        </w:r>
        <w:r w:rsidR="00127C02" w:rsidDel="00F60194">
          <w:rPr>
            <w:szCs w:val="24"/>
            <w:shd w:val="clear" w:color="auto" w:fill="FFFFFF"/>
          </w:rPr>
          <w:delText xml:space="preserve"> su ímpetu por adquirir conocimientos técnicos, </w:delText>
        </w:r>
        <w:r w:rsidRPr="007C666D" w:rsidDel="00F60194">
          <w:rPr>
            <w:szCs w:val="24"/>
            <w:shd w:val="clear" w:color="auto" w:fill="FFFFFF"/>
          </w:rPr>
          <w:delText>pero</w:delText>
        </w:r>
        <w:r w:rsidR="00127C02" w:rsidDel="00F60194">
          <w:rPr>
            <w:szCs w:val="24"/>
            <w:shd w:val="clear" w:color="auto" w:fill="FFFFFF"/>
          </w:rPr>
          <w:delText xml:space="preserve"> desde otra </w:delText>
        </w:r>
        <w:r w:rsidR="00F17464" w:rsidDel="00F60194">
          <w:rPr>
            <w:szCs w:val="24"/>
            <w:shd w:val="clear" w:color="auto" w:fill="FFFFFF"/>
          </w:rPr>
          <w:delText>perspectiva</w:delText>
        </w:r>
        <w:r w:rsidRPr="007C666D" w:rsidDel="00F60194">
          <w:rPr>
            <w:szCs w:val="24"/>
            <w:shd w:val="clear" w:color="auto" w:fill="FFFFFF"/>
          </w:rPr>
          <w:delText xml:space="preserve"> </w:delText>
        </w:r>
        <w:r w:rsidR="00127C02" w:rsidDel="00F60194">
          <w:rPr>
            <w:szCs w:val="24"/>
            <w:shd w:val="clear" w:color="auto" w:fill="FFFFFF"/>
          </w:rPr>
          <w:delText>expresan que no cuentan con el apoyo suficiente</w:delText>
        </w:r>
        <w:r w:rsidRPr="007C666D" w:rsidDel="00F60194">
          <w:rPr>
            <w:szCs w:val="24"/>
            <w:shd w:val="clear" w:color="auto" w:fill="FFFFFF"/>
          </w:rPr>
          <w:delText xml:space="preserve"> y porque posteriorme</w:delText>
        </w:r>
        <w:r w:rsidR="00127C02" w:rsidDel="00F60194">
          <w:rPr>
            <w:szCs w:val="24"/>
            <w:shd w:val="clear" w:color="auto" w:fill="FFFFFF"/>
          </w:rPr>
          <w:delText>nte no se aplican los proyectos</w:delText>
        </w:r>
        <w:r w:rsidRPr="007C666D" w:rsidDel="00F60194">
          <w:rPr>
            <w:szCs w:val="24"/>
            <w:shd w:val="clear" w:color="auto" w:fill="FFFFFF"/>
          </w:rPr>
          <w:delText xml:space="preserve"> en la práctica diaria. </w:delText>
        </w:r>
        <w:r w:rsidRPr="00F17464" w:rsidDel="00F60194">
          <w:rPr>
            <w:color w:val="auto"/>
            <w:szCs w:val="24"/>
            <w:shd w:val="clear" w:color="auto" w:fill="FFFFFF"/>
          </w:rPr>
          <w:delText>Esto coincide con lo detecta</w:delText>
        </w:r>
        <w:r w:rsidR="00F17464" w:rsidRPr="00F17464" w:rsidDel="00F60194">
          <w:rPr>
            <w:color w:val="auto"/>
            <w:szCs w:val="24"/>
            <w:shd w:val="clear" w:color="auto" w:fill="FFFFFF"/>
          </w:rPr>
          <w:delText xml:space="preserve">do por </w:delText>
        </w:r>
        <w:r w:rsidR="008A27FF" w:rsidDel="00F60194">
          <w:rPr>
            <w:color w:val="auto"/>
            <w:szCs w:val="24"/>
            <w:shd w:val="clear" w:color="auto" w:fill="FFFFFF"/>
          </w:rPr>
          <w:delText xml:space="preserve">González, et al. (2022) </w:delText>
        </w:r>
        <w:r w:rsidR="00F17464" w:rsidRPr="00F17464" w:rsidDel="00F60194">
          <w:rPr>
            <w:color w:val="auto"/>
            <w:shd w:val="clear" w:color="auto" w:fill="FFFFFF"/>
          </w:rPr>
          <w:delText>destacando que esto sucede por a </w:delText>
        </w:r>
        <w:r w:rsidR="00F17464" w:rsidRPr="00F17464" w:rsidDel="00F60194">
          <w:rPr>
            <w:rStyle w:val="Textoennegrita"/>
            <w:b w:val="0"/>
            <w:color w:val="auto"/>
            <w:bdr w:val="none" w:sz="0" w:space="0" w:color="auto" w:frame="1"/>
            <w:shd w:val="clear" w:color="auto" w:fill="FFFFFF"/>
          </w:rPr>
          <w:delText>la falta de margen de reacción o poco realismo</w:delText>
        </w:r>
        <w:r w:rsidR="00F17464" w:rsidRPr="00F17464" w:rsidDel="00F60194">
          <w:rPr>
            <w:b/>
            <w:color w:val="auto"/>
            <w:shd w:val="clear" w:color="auto" w:fill="FFFFFF"/>
          </w:rPr>
          <w:delText> </w:delText>
        </w:r>
        <w:r w:rsidR="00F17464" w:rsidRPr="00F17464" w:rsidDel="00F60194">
          <w:rPr>
            <w:color w:val="auto"/>
            <w:shd w:val="clear" w:color="auto" w:fill="FFFFFF"/>
          </w:rPr>
          <w:delText>en las metas establecidas de los proyectos que se desean implementar, es decir, que son los relacionados con la incertidumbre en los proyectos, que es intrínseca a los mismos.</w:delText>
        </w:r>
      </w:del>
    </w:p>
    <w:p w14:paraId="51ED9531" w14:textId="502FF67D" w:rsidR="00697AB9" w:rsidRPr="00525BA6" w:rsidDel="00F60194" w:rsidRDefault="00525BA6" w:rsidP="00F60194">
      <w:pPr>
        <w:ind w:left="0" w:firstLine="0"/>
        <w:jc w:val="center"/>
        <w:rPr>
          <w:del w:id="340" w:author="Dany Álava" w:date="2023-09-29T11:25:00Z"/>
          <w:b/>
          <w:bCs/>
        </w:rPr>
        <w:pPrChange w:id="341" w:author="Dany Álava" w:date="2023-09-29T11:25:00Z">
          <w:pPr/>
        </w:pPrChange>
      </w:pPr>
      <w:del w:id="342" w:author="Dany Álava" w:date="2023-09-29T11:25:00Z">
        <w:r w:rsidRPr="00525BA6" w:rsidDel="00F60194">
          <w:rPr>
            <w:b/>
            <w:bCs/>
          </w:rPr>
          <w:delText>CONCLUSIÓN</w:delText>
        </w:r>
      </w:del>
    </w:p>
    <w:p w14:paraId="22815723" w14:textId="1FF6E201" w:rsidR="00565124" w:rsidDel="00F60194" w:rsidRDefault="00F300BF" w:rsidP="00F60194">
      <w:pPr>
        <w:ind w:left="0" w:firstLine="0"/>
        <w:jc w:val="center"/>
        <w:rPr>
          <w:del w:id="343" w:author="Dany Álava" w:date="2023-09-29T11:25:00Z"/>
          <w:szCs w:val="24"/>
          <w:shd w:val="clear" w:color="auto" w:fill="FFFFFF"/>
        </w:rPr>
        <w:pPrChange w:id="344" w:author="Dany Álava" w:date="2023-09-29T11:25:00Z">
          <w:pPr/>
        </w:pPrChange>
      </w:pPr>
      <w:del w:id="345" w:author="Dany Álava" w:date="2023-09-29T11:25:00Z">
        <w:r w:rsidRPr="007C666D" w:rsidDel="00F60194">
          <w:rPr>
            <w:szCs w:val="24"/>
            <w:shd w:val="clear" w:color="auto" w:fill="FFFFFF"/>
          </w:rPr>
          <w:delText>Lo</w:delText>
        </w:r>
        <w:r w:rsidR="00127C02" w:rsidDel="00F60194">
          <w:rPr>
            <w:szCs w:val="24"/>
            <w:shd w:val="clear" w:color="auto" w:fill="FFFFFF"/>
          </w:rPr>
          <w:delText xml:space="preserve">s resultados </w:delText>
        </w:r>
        <w:r w:rsidRPr="007C666D" w:rsidDel="00F60194">
          <w:rPr>
            <w:szCs w:val="24"/>
            <w:shd w:val="clear" w:color="auto" w:fill="FFFFFF"/>
          </w:rPr>
          <w:delText xml:space="preserve">conducen </w:delText>
        </w:r>
        <w:r w:rsidR="00127C02" w:rsidDel="00F60194">
          <w:rPr>
            <w:szCs w:val="24"/>
            <w:shd w:val="clear" w:color="auto" w:fill="FFFFFF"/>
          </w:rPr>
          <w:delText>que la</w:delText>
        </w:r>
        <w:r w:rsidR="00A23BFB" w:rsidDel="00F60194">
          <w:rPr>
            <w:szCs w:val="24"/>
            <w:shd w:val="clear" w:color="auto" w:fill="FFFFFF"/>
          </w:rPr>
          <w:delText xml:space="preserve"> mayoría de la población de la</w:delText>
        </w:r>
        <w:r w:rsidR="00127C02" w:rsidDel="00F60194">
          <w:rPr>
            <w:szCs w:val="24"/>
            <w:shd w:val="clear" w:color="auto" w:fill="FFFFFF"/>
          </w:rPr>
          <w:delText xml:space="preserve"> comunidad </w:delText>
        </w:r>
        <w:r w:rsidR="00A23BFB" w:rsidDel="00F60194">
          <w:rPr>
            <w:szCs w:val="24"/>
            <w:shd w:val="clear" w:color="auto" w:fill="FFFFFF"/>
          </w:rPr>
          <w:delText xml:space="preserve">intervenida </w:delText>
        </w:r>
        <w:r w:rsidR="00127C02" w:rsidDel="00F60194">
          <w:rPr>
            <w:szCs w:val="24"/>
            <w:shd w:val="clear" w:color="auto" w:fill="FFFFFF"/>
          </w:rPr>
          <w:delText xml:space="preserve">denota entusiasmo </w:delText>
        </w:r>
        <w:r w:rsidR="00A23BFB" w:rsidDel="00F60194">
          <w:rPr>
            <w:szCs w:val="24"/>
            <w:shd w:val="clear" w:color="auto" w:fill="FFFFFF"/>
          </w:rPr>
          <w:delText>e</w:delText>
        </w:r>
        <w:r w:rsidR="00127C02" w:rsidDel="00F60194">
          <w:rPr>
            <w:szCs w:val="24"/>
            <w:shd w:val="clear" w:color="auto" w:fill="FFFFFF"/>
          </w:rPr>
          <w:delText xml:space="preserve"> interés en </w:delText>
        </w:r>
        <w:r w:rsidR="00A23BFB" w:rsidDel="00F60194">
          <w:rPr>
            <w:szCs w:val="24"/>
            <w:shd w:val="clear" w:color="auto" w:fill="FFFFFF"/>
          </w:rPr>
          <w:delText xml:space="preserve">la adquisición de </w:delText>
        </w:r>
        <w:r w:rsidR="00127C02" w:rsidDel="00F60194">
          <w:rPr>
            <w:szCs w:val="24"/>
            <w:shd w:val="clear" w:color="auto" w:fill="FFFFFF"/>
          </w:rPr>
          <w:delText>nuevos conocimientos</w:delText>
        </w:r>
        <w:r w:rsidR="00A23BFB" w:rsidDel="00F60194">
          <w:rPr>
            <w:szCs w:val="24"/>
            <w:shd w:val="clear" w:color="auto" w:fill="FFFFFF"/>
          </w:rPr>
          <w:delText xml:space="preserve"> y habilidades en el </w:delText>
        </w:r>
        <w:r w:rsidR="00030A22" w:rsidDel="00F60194">
          <w:rPr>
            <w:szCs w:val="24"/>
            <w:shd w:val="clear" w:color="auto" w:fill="FFFFFF"/>
          </w:rPr>
          <w:delText>ámbito agroindustrial por los florecientes microemprendimientos en la zona.</w:delText>
        </w:r>
      </w:del>
    </w:p>
    <w:p w14:paraId="569CE87A" w14:textId="2F78264B" w:rsidR="00030A22" w:rsidDel="00F60194" w:rsidRDefault="00030A22" w:rsidP="00F60194">
      <w:pPr>
        <w:ind w:left="0" w:firstLine="0"/>
        <w:jc w:val="center"/>
        <w:rPr>
          <w:del w:id="346" w:author="Dany Álava" w:date="2023-09-29T11:25:00Z"/>
          <w:szCs w:val="24"/>
          <w:shd w:val="clear" w:color="auto" w:fill="FFFFFF"/>
        </w:rPr>
        <w:pPrChange w:id="347" w:author="Dany Álava" w:date="2023-09-29T11:25:00Z">
          <w:pPr/>
        </w:pPrChange>
      </w:pPr>
      <w:del w:id="348" w:author="Dany Álava" w:date="2023-09-29T11:25:00Z">
        <w:r w:rsidDel="00F60194">
          <w:rPr>
            <w:szCs w:val="24"/>
            <w:shd w:val="clear" w:color="auto" w:fill="FFFFFF"/>
          </w:rPr>
          <w:delText>Se fortalec</w:delText>
        </w:r>
      </w:del>
      <w:ins w:id="349" w:author="Fatima Elizabeth Palacios Briones" w:date="2023-06-13T06:54:00Z">
        <w:del w:id="350" w:author="Dany Álava" w:date="2023-09-29T11:25:00Z">
          <w:r w:rsidR="00386910" w:rsidDel="00F60194">
            <w:rPr>
              <w:szCs w:val="24"/>
              <w:shd w:val="clear" w:color="auto" w:fill="FFFFFF"/>
            </w:rPr>
            <w:delText>e</w:delText>
          </w:r>
        </w:del>
      </w:ins>
      <w:del w:id="351" w:author="Dany Álava" w:date="2023-09-29T11:25:00Z">
        <w:r w:rsidDel="00F60194">
          <w:rPr>
            <w:szCs w:val="24"/>
            <w:shd w:val="clear" w:color="auto" w:fill="FFFFFF"/>
          </w:rPr>
          <w:delText>ió las habilidades</w:delText>
        </w:r>
        <w:r w:rsidRPr="00030A22" w:rsidDel="00F60194">
          <w:delText xml:space="preserve"> </w:delText>
        </w:r>
        <w:r w:rsidRPr="00030A22" w:rsidDel="00F60194">
          <w:rPr>
            <w:szCs w:val="24"/>
            <w:shd w:val="clear" w:color="auto" w:fill="FFFFFF"/>
          </w:rPr>
          <w:delText>a 30 mujeres y 8 hombres</w:delText>
        </w:r>
        <w:r w:rsidDel="00F60194">
          <w:rPr>
            <w:szCs w:val="24"/>
            <w:shd w:val="clear" w:color="auto" w:fill="FFFFFF"/>
          </w:rPr>
          <w:delText xml:space="preserve"> en procesamientos de materias primas de origen agropecuario con el fin de dar valor añadido a la producción endógena del sector y sectores aledaños, cuyas habilidades son puestas en prácticas en la planificación y realización de ferias Agro-artesanales a partir del 2022.</w:delText>
        </w:r>
      </w:del>
    </w:p>
    <w:p w14:paraId="6CAF2EAB" w14:textId="57C40400" w:rsidR="00030A22" w:rsidDel="00F60194" w:rsidRDefault="00030A22" w:rsidP="00F60194">
      <w:pPr>
        <w:ind w:left="0" w:firstLine="0"/>
        <w:jc w:val="center"/>
        <w:rPr>
          <w:del w:id="352" w:author="Dany Álava" w:date="2023-09-29T11:25:00Z"/>
          <w:szCs w:val="24"/>
          <w:shd w:val="clear" w:color="auto" w:fill="FFFFFF"/>
        </w:rPr>
        <w:pPrChange w:id="353" w:author="Dany Álava" w:date="2023-09-29T11:25:00Z">
          <w:pPr/>
        </w:pPrChange>
      </w:pPr>
      <w:del w:id="354" w:author="Dany Álava" w:date="2023-09-29T11:25:00Z">
        <w:r w:rsidDel="00F60194">
          <w:rPr>
            <w:szCs w:val="24"/>
            <w:shd w:val="clear" w:color="auto" w:fill="FFFFFF"/>
          </w:rPr>
          <w:delText xml:space="preserve"> </w:delText>
        </w:r>
      </w:del>
    </w:p>
    <w:p w14:paraId="2B318F99" w14:textId="77023392" w:rsidR="00030A22" w:rsidDel="00F60194" w:rsidRDefault="00030A22" w:rsidP="00F60194">
      <w:pPr>
        <w:spacing w:after="160" w:line="259" w:lineRule="auto"/>
        <w:ind w:left="0" w:right="0" w:firstLine="0"/>
        <w:jc w:val="center"/>
        <w:rPr>
          <w:del w:id="355" w:author="Dany Álava" w:date="2023-09-29T11:25:00Z"/>
          <w:szCs w:val="24"/>
          <w:shd w:val="clear" w:color="auto" w:fill="FFFFFF"/>
        </w:rPr>
        <w:pPrChange w:id="356" w:author="Dany Álava" w:date="2023-09-29T11:25:00Z">
          <w:pPr>
            <w:spacing w:after="160" w:line="259" w:lineRule="auto"/>
            <w:ind w:left="0" w:right="0" w:firstLine="0"/>
            <w:jc w:val="left"/>
          </w:pPr>
        </w:pPrChange>
      </w:pPr>
      <w:del w:id="357" w:author="Dany Álava" w:date="2023-09-29T11:25:00Z">
        <w:r w:rsidDel="00F60194">
          <w:rPr>
            <w:szCs w:val="24"/>
            <w:shd w:val="clear" w:color="auto" w:fill="FFFFFF"/>
          </w:rPr>
          <w:br w:type="page"/>
        </w:r>
      </w:del>
    </w:p>
    <w:p w14:paraId="7A9FEBEB" w14:textId="2A815FC7" w:rsidR="00030A22" w:rsidDel="00F60194" w:rsidRDefault="00030A22" w:rsidP="00F60194">
      <w:pPr>
        <w:ind w:left="0" w:firstLine="0"/>
        <w:jc w:val="center"/>
        <w:rPr>
          <w:del w:id="358" w:author="Dany Álava" w:date="2023-09-29T11:25:00Z"/>
        </w:rPr>
        <w:pPrChange w:id="359" w:author="Dany Álava" w:date="2023-09-29T11:25:00Z">
          <w:pPr/>
        </w:pPrChange>
      </w:pPr>
    </w:p>
    <w:customXmlDelRangeStart w:id="360" w:author="Dany Álava" w:date="2023-09-29T11:25:00Z"/>
    <w:sdt>
      <w:sdtPr>
        <w:rPr>
          <w:rFonts w:ascii="Arial" w:eastAsia="Arial" w:hAnsi="Arial" w:cs="Arial"/>
          <w:color w:val="000000"/>
          <w:sz w:val="24"/>
          <w:szCs w:val="22"/>
          <w:lang w:val="es-ES"/>
        </w:rPr>
        <w:id w:val="621116836"/>
        <w:docPartObj>
          <w:docPartGallery w:val="Bibliographies"/>
          <w:docPartUnique/>
        </w:docPartObj>
      </w:sdtPr>
      <w:sdtEndPr>
        <w:rPr>
          <w:lang w:val="es-EC"/>
        </w:rPr>
      </w:sdtEndPr>
      <w:sdtContent>
        <w:customXmlDelRangeEnd w:id="360"/>
        <w:p w14:paraId="56F8A77D" w14:textId="7F1C21AD" w:rsidR="000D092C" w:rsidRPr="008A27FF" w:rsidDel="00F60194" w:rsidRDefault="008A27FF" w:rsidP="00F60194">
          <w:pPr>
            <w:pStyle w:val="Ttulo1"/>
            <w:spacing w:line="360" w:lineRule="auto"/>
            <w:jc w:val="center"/>
            <w:rPr>
              <w:del w:id="361" w:author="Dany Álava" w:date="2023-09-29T11:25:00Z"/>
              <w:rFonts w:ascii="Arial" w:hAnsi="Arial" w:cs="Arial"/>
              <w:b/>
              <w:color w:val="auto"/>
              <w:sz w:val="28"/>
              <w:szCs w:val="28"/>
            </w:rPr>
            <w:pPrChange w:id="362" w:author="Dany Álava" w:date="2023-09-29T11:25:00Z">
              <w:pPr>
                <w:pStyle w:val="Ttulo1"/>
                <w:spacing w:line="360" w:lineRule="auto"/>
                <w:jc w:val="center"/>
              </w:pPr>
            </w:pPrChange>
          </w:pPr>
          <w:del w:id="363" w:author="Dany Álava" w:date="2023-09-29T11:25:00Z">
            <w:r w:rsidRPr="008A27FF" w:rsidDel="00F60194">
              <w:rPr>
                <w:rFonts w:ascii="Arial" w:hAnsi="Arial" w:cs="Arial"/>
                <w:b/>
                <w:color w:val="auto"/>
                <w:sz w:val="28"/>
                <w:szCs w:val="28"/>
                <w:lang w:val="es-ES"/>
              </w:rPr>
              <w:delText>BIBLIOGRAFÍA</w:delText>
            </w:r>
          </w:del>
        </w:p>
        <w:customXmlDelRangeStart w:id="364" w:author="Dany Álava" w:date="2023-09-29T11:25:00Z"/>
        <w:sdt>
          <w:sdtPr>
            <w:id w:val="111145805"/>
            <w:bibliography/>
          </w:sdtPr>
          <w:sdtContent>
            <w:customXmlDelRangeEnd w:id="364"/>
            <w:p w14:paraId="1C3E5515" w14:textId="45949D08" w:rsidR="008A27FF" w:rsidRPr="008A27FF" w:rsidDel="00F60194" w:rsidRDefault="000D092C" w:rsidP="00F60194">
              <w:pPr>
                <w:pStyle w:val="Bibliografa"/>
                <w:spacing w:line="360" w:lineRule="auto"/>
                <w:ind w:left="0" w:firstLine="0"/>
                <w:jc w:val="center"/>
                <w:rPr>
                  <w:del w:id="365" w:author="Dany Álava" w:date="2023-09-29T11:25:00Z"/>
                  <w:noProof/>
                  <w:szCs w:val="24"/>
                  <w:lang w:val="es-ES"/>
                </w:rPr>
                <w:pPrChange w:id="366" w:author="Dany Álava" w:date="2023-09-29T11:25:00Z">
                  <w:pPr>
                    <w:pStyle w:val="Bibliografa"/>
                    <w:spacing w:line="360" w:lineRule="auto"/>
                    <w:ind w:left="720" w:hanging="720"/>
                  </w:pPr>
                </w:pPrChange>
              </w:pPr>
              <w:del w:id="367" w:author="Dany Álava" w:date="2023-09-29T11:25:00Z">
                <w:r w:rsidRPr="008A27FF" w:rsidDel="00F60194">
                  <w:fldChar w:fldCharType="begin"/>
                </w:r>
                <w:r w:rsidRPr="008A27FF" w:rsidDel="00F60194">
                  <w:delInstrText>BIBLIOGRAPHY</w:delInstrText>
                </w:r>
                <w:r w:rsidRPr="008A27FF" w:rsidDel="00F60194">
                  <w:fldChar w:fldCharType="separate"/>
                </w:r>
                <w:r w:rsidR="008A27FF" w:rsidRPr="008A27FF" w:rsidDel="00F60194">
                  <w:rPr>
                    <w:noProof/>
                    <w:lang w:val="es-ES"/>
                  </w:rPr>
                  <w:delText xml:space="preserve">Espinoza, M. (2019). </w:delText>
                </w:r>
                <w:r w:rsidR="008A27FF" w:rsidRPr="008A27FF" w:rsidDel="00F60194">
                  <w:rPr>
                    <w:iCs/>
                    <w:noProof/>
                    <w:lang w:val="es-ES"/>
                  </w:rPr>
                  <w:delText>Emprendimientos en auge en Bolívar.</w:delText>
                </w:r>
                <w:r w:rsidR="008A27FF" w:rsidDel="00F60194">
                  <w:rPr>
                    <w:noProof/>
                    <w:lang w:val="es-ES"/>
                  </w:rPr>
                  <w:delText xml:space="preserve"> Revista Digital Líderes.</w:delText>
                </w:r>
                <w:r w:rsidR="008A27FF" w:rsidRPr="008A27FF" w:rsidDel="00F60194">
                  <w:rPr>
                    <w:noProof/>
                    <w:lang w:val="es-ES"/>
                  </w:rPr>
                  <w:delText xml:space="preserve"> https://www.revistalideres.ec/lideres/bolivar-calceta-manabi-emprendimientos-productos.html</w:delText>
                </w:r>
              </w:del>
            </w:p>
            <w:p w14:paraId="1E52C4F9" w14:textId="7488F4A3" w:rsidR="008A27FF" w:rsidRPr="008A27FF" w:rsidDel="00F60194" w:rsidRDefault="008A27FF" w:rsidP="00F60194">
              <w:pPr>
                <w:pStyle w:val="Bibliografa"/>
                <w:spacing w:line="360" w:lineRule="auto"/>
                <w:ind w:left="0" w:firstLine="0"/>
                <w:jc w:val="center"/>
                <w:rPr>
                  <w:del w:id="368" w:author="Dany Álava" w:date="2023-09-29T11:25:00Z"/>
                  <w:noProof/>
                  <w:lang w:val="es-ES"/>
                </w:rPr>
                <w:pPrChange w:id="369" w:author="Dany Álava" w:date="2023-09-29T11:25:00Z">
                  <w:pPr>
                    <w:pStyle w:val="Bibliografa"/>
                    <w:spacing w:line="360" w:lineRule="auto"/>
                    <w:ind w:left="720" w:hanging="720"/>
                  </w:pPr>
                </w:pPrChange>
              </w:pPr>
              <w:del w:id="370" w:author="Dany Álava" w:date="2023-09-29T11:25:00Z">
                <w:r w:rsidRPr="008A27FF" w:rsidDel="00F60194">
                  <w:rPr>
                    <w:noProof/>
                    <w:lang w:val="es-ES"/>
                  </w:rPr>
                  <w:delText xml:space="preserve">FAO. (2013). </w:delText>
                </w:r>
                <w:r w:rsidRPr="008A27FF" w:rsidDel="00F60194">
                  <w:rPr>
                    <w:iCs/>
                    <w:noProof/>
                    <w:lang w:val="es-ES"/>
                  </w:rPr>
                  <w:delText>Agroindustrias para el desarrollo.</w:delText>
                </w:r>
                <w:r w:rsidDel="00F60194">
                  <w:rPr>
                    <w:noProof/>
                    <w:lang w:val="es-ES"/>
                  </w:rPr>
                  <w:delText xml:space="preserve"> </w:delText>
                </w:r>
                <w:r w:rsidRPr="008A27FF" w:rsidDel="00F60194">
                  <w:rPr>
                    <w:noProof/>
                    <w:lang w:val="es-ES"/>
                  </w:rPr>
                  <w:delText>Organización de las Naciones Unidas para la Alimentación y la Agricultura (FAO): https://www.fao.org/3/i3125s/i3125s00.pdf</w:delText>
                </w:r>
              </w:del>
            </w:p>
            <w:p w14:paraId="685B3CBA" w14:textId="16FAF33A" w:rsidR="008A27FF" w:rsidRPr="008A27FF" w:rsidDel="00F60194" w:rsidRDefault="008A27FF" w:rsidP="00F60194">
              <w:pPr>
                <w:pStyle w:val="Bibliografa"/>
                <w:spacing w:line="360" w:lineRule="auto"/>
                <w:ind w:left="0" w:firstLine="0"/>
                <w:jc w:val="center"/>
                <w:rPr>
                  <w:del w:id="371" w:author="Dany Álava" w:date="2023-09-29T11:25:00Z"/>
                  <w:noProof/>
                  <w:lang w:val="es-ES"/>
                </w:rPr>
                <w:pPrChange w:id="372" w:author="Dany Álava" w:date="2023-09-29T11:25:00Z">
                  <w:pPr>
                    <w:pStyle w:val="Bibliografa"/>
                    <w:spacing w:line="360" w:lineRule="auto"/>
                    <w:ind w:left="720" w:hanging="720"/>
                  </w:pPr>
                </w:pPrChange>
              </w:pPr>
              <w:del w:id="373" w:author="Dany Álava" w:date="2023-09-29T11:25:00Z">
                <w:r w:rsidRPr="008A27FF" w:rsidDel="00F60194">
                  <w:rPr>
                    <w:noProof/>
                    <w:lang w:val="es-ES"/>
                  </w:rPr>
                  <w:delText xml:space="preserve">González, E., Pailos, A., Moreno, R., Pérez, P., &amp; Puentes, J. (2022). </w:delText>
                </w:r>
                <w:r w:rsidRPr="008A27FF" w:rsidDel="00F60194">
                  <w:rPr>
                    <w:iCs/>
                    <w:noProof/>
                    <w:lang w:val="es-ES"/>
                  </w:rPr>
                  <w:delText>Qué problemas pueden surgir en la gestión de proyectos y cómo solucionarlos.</w:delText>
                </w:r>
                <w:r w:rsidRPr="008A27FF" w:rsidDel="00F60194">
                  <w:rPr>
                    <w:noProof/>
                    <w:lang w:val="es-ES"/>
                  </w:rPr>
                  <w:delText xml:space="preserve"> Obtenido de Revista Científica UNIR: https://www.unir.net/ingenieria/revista/problemas-gestion-proyectos-soluciones/</w:delText>
                </w:r>
              </w:del>
            </w:p>
            <w:p w14:paraId="0F359539" w14:textId="7F1AC32E" w:rsidR="008A27FF" w:rsidRPr="008A27FF" w:rsidDel="00F60194" w:rsidRDefault="008A27FF" w:rsidP="00F60194">
              <w:pPr>
                <w:pStyle w:val="Bibliografa"/>
                <w:spacing w:line="360" w:lineRule="auto"/>
                <w:ind w:left="0" w:firstLine="0"/>
                <w:jc w:val="center"/>
                <w:rPr>
                  <w:del w:id="374" w:author="Dany Álava" w:date="2023-09-29T11:25:00Z"/>
                  <w:noProof/>
                  <w:lang w:val="es-ES"/>
                </w:rPr>
                <w:pPrChange w:id="375" w:author="Dany Álava" w:date="2023-09-29T11:25:00Z">
                  <w:pPr>
                    <w:pStyle w:val="Bibliografa"/>
                    <w:spacing w:line="360" w:lineRule="auto"/>
                    <w:ind w:left="720" w:hanging="720"/>
                  </w:pPr>
                </w:pPrChange>
              </w:pPr>
              <w:del w:id="376" w:author="Dany Álava" w:date="2023-09-29T11:25:00Z">
                <w:r w:rsidRPr="008A27FF" w:rsidDel="00F60194">
                  <w:rPr>
                    <w:noProof/>
                    <w:lang w:val="es-ES"/>
                  </w:rPr>
                  <w:delText xml:space="preserve">Labrador, O., Bustio, A., Reyes, J., &amp; Cionza, E. (2019). </w:delText>
                </w:r>
                <w:r w:rsidRPr="008A27FF" w:rsidDel="00F60194">
                  <w:rPr>
                    <w:iCs/>
                    <w:noProof/>
                    <w:lang w:val="es-ES"/>
                  </w:rPr>
                  <w:delText xml:space="preserve">Gestión de la capacitación y capacitación para una mejor gestión en el </w:delText>
                </w:r>
                <w:r w:rsidDel="00F60194">
                  <w:rPr>
                    <w:iCs/>
                    <w:noProof/>
                    <w:lang w:val="es-ES"/>
                  </w:rPr>
                  <w:delText xml:space="preserve">contexto socioeconómico cubano. </w:delText>
                </w:r>
                <w:r w:rsidRPr="008A27FF" w:rsidDel="00F60194">
                  <w:rPr>
                    <w:noProof/>
                    <w:lang w:val="es-ES"/>
                  </w:rPr>
                  <w:delText>Revista Científica COODES Vol. 7 (1) p. 64-73: http://coodes.upr.edu.cu/index.php/coodes/article/view/222</w:delText>
                </w:r>
              </w:del>
            </w:p>
            <w:p w14:paraId="15AA6388" w14:textId="2434CDB9" w:rsidR="008A27FF" w:rsidRPr="008A27FF" w:rsidDel="00F60194" w:rsidRDefault="008A27FF" w:rsidP="00F60194">
              <w:pPr>
                <w:pStyle w:val="Bibliografa"/>
                <w:spacing w:line="360" w:lineRule="auto"/>
                <w:ind w:left="0" w:firstLine="0"/>
                <w:jc w:val="center"/>
                <w:rPr>
                  <w:del w:id="377" w:author="Dany Álava" w:date="2023-09-29T11:25:00Z"/>
                  <w:noProof/>
                  <w:lang w:val="es-ES"/>
                </w:rPr>
                <w:pPrChange w:id="378" w:author="Dany Álava" w:date="2023-09-29T11:25:00Z">
                  <w:pPr>
                    <w:pStyle w:val="Bibliografa"/>
                    <w:spacing w:line="360" w:lineRule="auto"/>
                    <w:ind w:left="720" w:hanging="720"/>
                  </w:pPr>
                </w:pPrChange>
              </w:pPr>
              <w:del w:id="379" w:author="Dany Álava" w:date="2023-09-29T11:25:00Z">
                <w:r w:rsidRPr="008A27FF" w:rsidDel="00F60194">
                  <w:rPr>
                    <w:noProof/>
                    <w:lang w:val="es-ES"/>
                  </w:rPr>
                  <w:delText xml:space="preserve">Marín, M., &amp; Manjarrés, N. (2022). </w:delText>
                </w:r>
                <w:r w:rsidRPr="008A27FF" w:rsidDel="00F60194">
                  <w:rPr>
                    <w:iCs/>
                    <w:noProof/>
                    <w:lang w:val="es-ES"/>
                  </w:rPr>
                  <w:delText>a vinculación universitaria: aprender desde la comunidad.</w:delText>
                </w:r>
                <w:r w:rsidDel="00F60194">
                  <w:rPr>
                    <w:noProof/>
                    <w:lang w:val="es-ES"/>
                  </w:rPr>
                  <w:delText xml:space="preserve"> </w:delText>
                </w:r>
                <w:r w:rsidRPr="008A27FF" w:rsidDel="00F60194">
                  <w:rPr>
                    <w:noProof/>
                    <w:lang w:val="es-ES"/>
                  </w:rPr>
                  <w:delText>IPSA Scientia, Revista científica Multidisciplinaria, 7(1), 70–78: https://latinjournal.org/index.php/ipsa/article/view/1324</w:delText>
                </w:r>
              </w:del>
            </w:p>
            <w:p w14:paraId="44B9183F" w14:textId="65AE66D7" w:rsidR="008A27FF" w:rsidRPr="008A27FF" w:rsidDel="00F60194" w:rsidRDefault="008A27FF" w:rsidP="00F60194">
              <w:pPr>
                <w:pStyle w:val="Bibliografa"/>
                <w:spacing w:line="360" w:lineRule="auto"/>
                <w:ind w:left="0" w:firstLine="0"/>
                <w:jc w:val="center"/>
                <w:rPr>
                  <w:del w:id="380" w:author="Dany Álava" w:date="2023-09-29T11:25:00Z"/>
                  <w:noProof/>
                  <w:lang w:val="es-ES"/>
                </w:rPr>
                <w:pPrChange w:id="381" w:author="Dany Álava" w:date="2023-09-29T11:25:00Z">
                  <w:pPr>
                    <w:pStyle w:val="Bibliografa"/>
                    <w:spacing w:line="360" w:lineRule="auto"/>
                    <w:ind w:left="720" w:hanging="720"/>
                  </w:pPr>
                </w:pPrChange>
              </w:pPr>
              <w:del w:id="382" w:author="Dany Álava" w:date="2023-09-29T11:25:00Z">
                <w:r w:rsidRPr="008A27FF" w:rsidDel="00F60194">
                  <w:rPr>
                    <w:noProof/>
                    <w:lang w:val="es-ES"/>
                  </w:rPr>
                  <w:delText xml:space="preserve">Montesdeoca, M., Negrín, E., Zambrano, Y., &amp; Zamora, Y. (2018). </w:delText>
                </w:r>
                <w:r w:rsidRPr="008A27FF" w:rsidDel="00F60194">
                  <w:rPr>
                    <w:iCs/>
                    <w:noProof/>
                    <w:lang w:val="es-ES"/>
                  </w:rPr>
                  <w:delText>Instrumentos de gestión productiva sector minorista agrícola caso: cantón Bolívar, provincia de Manabí.</w:delText>
                </w:r>
                <w:r w:rsidRPr="008A27FF" w:rsidDel="00F60194">
                  <w:rPr>
                    <w:noProof/>
                    <w:lang w:val="es-ES"/>
                  </w:rPr>
                  <w:delText xml:space="preserve"> Revista digital de Ciencia, Tecnología e Innovación UniAndes EPISTEME Vol. 5 (4) pag. 463-478: https://dialnet.unirioja.es/descarga/articulo/6756283.pdf</w:delText>
                </w:r>
              </w:del>
            </w:p>
            <w:p w14:paraId="0BE3F970" w14:textId="77C97AB5" w:rsidR="008A27FF" w:rsidRPr="008A27FF" w:rsidDel="00F60194" w:rsidRDefault="008A27FF" w:rsidP="00F60194">
              <w:pPr>
                <w:pStyle w:val="Bibliografa"/>
                <w:spacing w:line="360" w:lineRule="auto"/>
                <w:ind w:left="0" w:firstLine="0"/>
                <w:jc w:val="center"/>
                <w:rPr>
                  <w:del w:id="383" w:author="Dany Álava" w:date="2023-09-29T11:25:00Z"/>
                  <w:noProof/>
                  <w:lang w:val="es-ES"/>
                </w:rPr>
                <w:pPrChange w:id="384" w:author="Dany Álava" w:date="2023-09-29T11:25:00Z">
                  <w:pPr>
                    <w:pStyle w:val="Bibliografa"/>
                    <w:spacing w:line="360" w:lineRule="auto"/>
                    <w:ind w:left="720" w:hanging="720"/>
                  </w:pPr>
                </w:pPrChange>
              </w:pPr>
              <w:del w:id="385" w:author="Dany Álava" w:date="2023-09-29T11:25:00Z">
                <w:r w:rsidRPr="008A27FF" w:rsidDel="00F60194">
                  <w:rPr>
                    <w:noProof/>
                    <w:lang w:val="es-ES"/>
                  </w:rPr>
                  <w:delText xml:space="preserve">Montesi, M., &amp; Villaseñor, I. (2019). </w:delText>
                </w:r>
                <w:r w:rsidRPr="008A27FF" w:rsidDel="00F60194">
                  <w:rPr>
                    <w:iCs/>
                    <w:noProof/>
                    <w:lang w:val="es-ES"/>
                  </w:rPr>
                  <w:delText>El impacto social de las instituciones de educación superior: un estudio de caso con la Universidad Complutense de Madrid.</w:delText>
                </w:r>
                <w:r w:rsidDel="00F60194">
                  <w:rPr>
                    <w:noProof/>
                    <w:lang w:val="es-ES"/>
                  </w:rPr>
                  <w:delText xml:space="preserve"> I</w:delText>
                </w:r>
                <w:r w:rsidRPr="008A27FF" w:rsidDel="00F60194">
                  <w:rPr>
                    <w:noProof/>
                    <w:lang w:val="es-ES"/>
                  </w:rPr>
                  <w:delText>nformación, cultura y sociedad: Revista del Instituto de Investigaciones Bibliotecológicas, Vol 39, p. 37-60: https://www.redalyc.org/jatsRepo/2630/263057241003/html/index.html</w:delText>
                </w:r>
              </w:del>
            </w:p>
            <w:p w14:paraId="43E4FB47" w14:textId="0C341B7B" w:rsidR="008A27FF" w:rsidRPr="008A27FF" w:rsidDel="00F60194" w:rsidRDefault="008A27FF" w:rsidP="00F60194">
              <w:pPr>
                <w:pStyle w:val="Bibliografa"/>
                <w:spacing w:line="360" w:lineRule="auto"/>
                <w:ind w:left="0" w:firstLine="0"/>
                <w:jc w:val="center"/>
                <w:rPr>
                  <w:del w:id="386" w:author="Dany Álava" w:date="2023-09-29T11:25:00Z"/>
                  <w:noProof/>
                  <w:lang w:val="es-ES"/>
                </w:rPr>
                <w:pPrChange w:id="387" w:author="Dany Álava" w:date="2023-09-29T11:25:00Z">
                  <w:pPr>
                    <w:pStyle w:val="Bibliografa"/>
                    <w:spacing w:line="360" w:lineRule="auto"/>
                    <w:ind w:left="720" w:hanging="720"/>
                  </w:pPr>
                </w:pPrChange>
              </w:pPr>
              <w:del w:id="388" w:author="Dany Álava" w:date="2023-09-29T11:25:00Z">
                <w:r w:rsidRPr="008A27FF" w:rsidDel="00F60194">
                  <w:rPr>
                    <w:noProof/>
                    <w:lang w:val="es-ES"/>
                  </w:rPr>
                  <w:delText xml:space="preserve">Rueda, I., Acosta, B., &amp; Cueva, F. (2020). </w:delText>
                </w:r>
                <w:r w:rsidRPr="008A27FF" w:rsidDel="00F60194">
                  <w:rPr>
                    <w:iCs/>
                    <w:noProof/>
                    <w:lang w:val="es-ES"/>
                  </w:rPr>
                  <w:delText>Las Universidades y sus prácticas de vinculación.</w:delText>
                </w:r>
                <w:r w:rsidDel="00F60194">
                  <w:rPr>
                    <w:noProof/>
                    <w:lang w:val="es-ES"/>
                  </w:rPr>
                  <w:delText xml:space="preserve"> </w:delText>
                </w:r>
                <w:r w:rsidRPr="008A27FF" w:rsidDel="00F60194">
                  <w:rPr>
                    <w:noProof/>
                    <w:lang w:val="es-ES"/>
                  </w:rPr>
                  <w:delText>Revista Científica Scielo: https://www.scielo.br/j/es/a/3jGkPBzQG9GJ7NVj8XnY5tB/?lang=es&amp;format=pdf</w:delText>
                </w:r>
              </w:del>
            </w:p>
            <w:p w14:paraId="4288B879" w14:textId="3AD72B9F" w:rsidR="000D092C" w:rsidDel="00F60194" w:rsidRDefault="000D092C" w:rsidP="00F60194">
              <w:pPr>
                <w:spacing w:line="360" w:lineRule="auto"/>
                <w:ind w:left="0" w:firstLine="0"/>
                <w:jc w:val="center"/>
                <w:rPr>
                  <w:del w:id="389" w:author="Dany Álava" w:date="2023-09-29T11:25:00Z"/>
                </w:rPr>
                <w:pPrChange w:id="390" w:author="Dany Álava" w:date="2023-09-29T11:25:00Z">
                  <w:pPr>
                    <w:spacing w:line="360" w:lineRule="auto"/>
                  </w:pPr>
                </w:pPrChange>
              </w:pPr>
              <w:del w:id="391" w:author="Dany Álava" w:date="2023-09-29T11:25:00Z">
                <w:r w:rsidRPr="008A27FF" w:rsidDel="00F60194">
                  <w:rPr>
                    <w:bCs/>
                  </w:rPr>
                  <w:fldChar w:fldCharType="end"/>
                </w:r>
              </w:del>
            </w:p>
            <w:customXmlDelRangeStart w:id="392" w:author="Dany Álava" w:date="2023-09-29T11:25:00Z"/>
          </w:sdtContent>
        </w:sdt>
        <w:customXmlDelRangeEnd w:id="392"/>
        <w:customXmlDelRangeStart w:id="393" w:author="Dany Álava" w:date="2023-09-29T11:25:00Z"/>
      </w:sdtContent>
    </w:sdt>
    <w:customXmlDelRangeEnd w:id="393"/>
    <w:p w14:paraId="1219C018" w14:textId="77777777" w:rsidR="009E0192" w:rsidRDefault="009E0192" w:rsidP="00F60194">
      <w:pPr>
        <w:ind w:left="0" w:firstLine="0"/>
        <w:jc w:val="center"/>
        <w:pPrChange w:id="394" w:author="Dany Álava" w:date="2023-09-29T11:25:00Z">
          <w:pPr/>
        </w:pPrChange>
      </w:pPr>
    </w:p>
    <w:sectPr w:rsidR="009E01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F2C"/>
    <w:multiLevelType w:val="hybridMultilevel"/>
    <w:tmpl w:val="5E0207F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2BD534A1"/>
    <w:multiLevelType w:val="hybridMultilevel"/>
    <w:tmpl w:val="6E4A9F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6A27171"/>
    <w:multiLevelType w:val="multilevel"/>
    <w:tmpl w:val="8948F7BA"/>
    <w:lvl w:ilvl="0">
      <w:start w:val="1"/>
      <w:numFmt w:val="decimal"/>
      <w:lvlText w:val="%1."/>
      <w:lvlJc w:val="left"/>
      <w:pPr>
        <w:tabs>
          <w:tab w:val="num" w:pos="1854"/>
        </w:tabs>
        <w:ind w:left="1854" w:hanging="360"/>
      </w:pPr>
      <w:rPr>
        <w:b w:val="0"/>
        <w:sz w:val="22"/>
        <w:szCs w:val="22"/>
      </w:rPr>
    </w:lvl>
    <w:lvl w:ilvl="1">
      <w:start w:val="1"/>
      <w:numFmt w:val="bullet"/>
      <w:lvlText w:val="◦"/>
      <w:lvlJc w:val="left"/>
      <w:pPr>
        <w:tabs>
          <w:tab w:val="num" w:pos="2214"/>
        </w:tabs>
        <w:ind w:left="2214" w:hanging="360"/>
      </w:pPr>
      <w:rPr>
        <w:rFonts w:ascii="OpenSymbol" w:hAnsi="OpenSymbol" w:cs="OpenSymbol"/>
      </w:rPr>
    </w:lvl>
    <w:lvl w:ilvl="2">
      <w:start w:val="1"/>
      <w:numFmt w:val="bullet"/>
      <w:lvlText w:val="▪"/>
      <w:lvlJc w:val="left"/>
      <w:pPr>
        <w:tabs>
          <w:tab w:val="num" w:pos="2574"/>
        </w:tabs>
        <w:ind w:left="2574" w:hanging="360"/>
      </w:pPr>
      <w:rPr>
        <w:rFonts w:ascii="OpenSymbol" w:hAnsi="OpenSymbol" w:cs="OpenSymbol"/>
      </w:rPr>
    </w:lvl>
    <w:lvl w:ilvl="3">
      <w:start w:val="1"/>
      <w:numFmt w:val="bullet"/>
      <w:lvlText w:val=""/>
      <w:lvlJc w:val="left"/>
      <w:pPr>
        <w:tabs>
          <w:tab w:val="num" w:pos="2934"/>
        </w:tabs>
        <w:ind w:left="2934" w:hanging="360"/>
      </w:pPr>
      <w:rPr>
        <w:rFonts w:ascii="Wingdings 2" w:hAnsi="Wingdings 2" w:cs="OpenSymbol"/>
      </w:rPr>
    </w:lvl>
    <w:lvl w:ilvl="4">
      <w:start w:val="1"/>
      <w:numFmt w:val="bullet"/>
      <w:lvlText w:val="◦"/>
      <w:lvlJc w:val="left"/>
      <w:pPr>
        <w:tabs>
          <w:tab w:val="num" w:pos="3294"/>
        </w:tabs>
        <w:ind w:left="3294" w:hanging="360"/>
      </w:pPr>
      <w:rPr>
        <w:rFonts w:ascii="OpenSymbol" w:hAnsi="OpenSymbol" w:cs="OpenSymbol"/>
      </w:rPr>
    </w:lvl>
    <w:lvl w:ilvl="5">
      <w:start w:val="1"/>
      <w:numFmt w:val="bullet"/>
      <w:lvlText w:val="▪"/>
      <w:lvlJc w:val="left"/>
      <w:pPr>
        <w:tabs>
          <w:tab w:val="num" w:pos="3654"/>
        </w:tabs>
        <w:ind w:left="3654" w:hanging="360"/>
      </w:pPr>
      <w:rPr>
        <w:rFonts w:ascii="OpenSymbol" w:hAnsi="OpenSymbol" w:cs="OpenSymbol"/>
      </w:rPr>
    </w:lvl>
    <w:lvl w:ilvl="6">
      <w:start w:val="1"/>
      <w:numFmt w:val="bullet"/>
      <w:lvlText w:val=""/>
      <w:lvlJc w:val="left"/>
      <w:pPr>
        <w:tabs>
          <w:tab w:val="num" w:pos="4014"/>
        </w:tabs>
        <w:ind w:left="4014" w:hanging="360"/>
      </w:pPr>
      <w:rPr>
        <w:rFonts w:ascii="Wingdings 2" w:hAnsi="Wingdings 2" w:cs="OpenSymbol"/>
      </w:rPr>
    </w:lvl>
    <w:lvl w:ilvl="7">
      <w:start w:val="1"/>
      <w:numFmt w:val="bullet"/>
      <w:lvlText w:val="◦"/>
      <w:lvlJc w:val="left"/>
      <w:pPr>
        <w:tabs>
          <w:tab w:val="num" w:pos="4374"/>
        </w:tabs>
        <w:ind w:left="4374" w:hanging="360"/>
      </w:pPr>
      <w:rPr>
        <w:rFonts w:ascii="OpenSymbol" w:hAnsi="OpenSymbol" w:cs="OpenSymbol"/>
      </w:rPr>
    </w:lvl>
    <w:lvl w:ilvl="8">
      <w:start w:val="1"/>
      <w:numFmt w:val="bullet"/>
      <w:lvlText w:val="▪"/>
      <w:lvlJc w:val="left"/>
      <w:pPr>
        <w:tabs>
          <w:tab w:val="num" w:pos="4734"/>
        </w:tabs>
        <w:ind w:left="4734" w:hanging="360"/>
      </w:pPr>
      <w:rPr>
        <w:rFonts w:ascii="OpenSymbol" w:hAnsi="OpenSymbol" w:cs="OpenSymbol"/>
      </w:rPr>
    </w:lvl>
  </w:abstractNum>
  <w:abstractNum w:abstractNumId="3" w15:restartNumberingAfterBreak="0">
    <w:nsid w:val="4B693B71"/>
    <w:multiLevelType w:val="hybridMultilevel"/>
    <w:tmpl w:val="64D4A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ED176E"/>
    <w:multiLevelType w:val="hybridMultilevel"/>
    <w:tmpl w:val="25FE0F5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86F4498"/>
    <w:multiLevelType w:val="hybridMultilevel"/>
    <w:tmpl w:val="5AF257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42894361">
    <w:abstractNumId w:val="0"/>
  </w:num>
  <w:num w:numId="2" w16cid:durableId="887760237">
    <w:abstractNumId w:val="4"/>
  </w:num>
  <w:num w:numId="3" w16cid:durableId="2074158789">
    <w:abstractNumId w:val="2"/>
  </w:num>
  <w:num w:numId="4" w16cid:durableId="1380546136">
    <w:abstractNumId w:val="1"/>
  </w:num>
  <w:num w:numId="5" w16cid:durableId="1968855381">
    <w:abstractNumId w:val="3"/>
  </w:num>
  <w:num w:numId="6" w16cid:durableId="106445127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y Álava">
    <w15:presenceInfo w15:providerId="Windows Live" w15:userId="8c76c37bc5b5369d"/>
  </w15:person>
  <w15:person w15:author="Fatima Elizabeth Palacios Briones">
    <w15:presenceInfo w15:providerId="Windows Live" w15:userId="2938c5e8d2a92a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30"/>
    <w:rsid w:val="000041C5"/>
    <w:rsid w:val="00030A22"/>
    <w:rsid w:val="000A01CF"/>
    <w:rsid w:val="000D092C"/>
    <w:rsid w:val="00127C02"/>
    <w:rsid w:val="00130740"/>
    <w:rsid w:val="00131713"/>
    <w:rsid w:val="001A50E9"/>
    <w:rsid w:val="00267E30"/>
    <w:rsid w:val="002906EF"/>
    <w:rsid w:val="003031E1"/>
    <w:rsid w:val="003045B7"/>
    <w:rsid w:val="00327B69"/>
    <w:rsid w:val="00374062"/>
    <w:rsid w:val="00386910"/>
    <w:rsid w:val="00393E5D"/>
    <w:rsid w:val="003B2F79"/>
    <w:rsid w:val="003B4D1E"/>
    <w:rsid w:val="003E653D"/>
    <w:rsid w:val="003F0017"/>
    <w:rsid w:val="004B27BE"/>
    <w:rsid w:val="004F7103"/>
    <w:rsid w:val="00525BA6"/>
    <w:rsid w:val="00546FBB"/>
    <w:rsid w:val="00551F72"/>
    <w:rsid w:val="00565124"/>
    <w:rsid w:val="00567446"/>
    <w:rsid w:val="00590977"/>
    <w:rsid w:val="00591954"/>
    <w:rsid w:val="005965F5"/>
    <w:rsid w:val="005F48A2"/>
    <w:rsid w:val="00642CCD"/>
    <w:rsid w:val="006538E6"/>
    <w:rsid w:val="00660F74"/>
    <w:rsid w:val="00686E7F"/>
    <w:rsid w:val="00697AB9"/>
    <w:rsid w:val="00745375"/>
    <w:rsid w:val="00795DCD"/>
    <w:rsid w:val="007C666D"/>
    <w:rsid w:val="007D1B5B"/>
    <w:rsid w:val="007D78C1"/>
    <w:rsid w:val="00873019"/>
    <w:rsid w:val="008806EE"/>
    <w:rsid w:val="008A27FF"/>
    <w:rsid w:val="008D0205"/>
    <w:rsid w:val="008D2512"/>
    <w:rsid w:val="00954958"/>
    <w:rsid w:val="00966E57"/>
    <w:rsid w:val="009E0192"/>
    <w:rsid w:val="00A13C38"/>
    <w:rsid w:val="00A23BFB"/>
    <w:rsid w:val="00A75530"/>
    <w:rsid w:val="00A822B8"/>
    <w:rsid w:val="00B131AD"/>
    <w:rsid w:val="00B90AAD"/>
    <w:rsid w:val="00B965FF"/>
    <w:rsid w:val="00BC09AE"/>
    <w:rsid w:val="00BC7BA2"/>
    <w:rsid w:val="00C36C61"/>
    <w:rsid w:val="00C43201"/>
    <w:rsid w:val="00C92FE6"/>
    <w:rsid w:val="00CC3C7E"/>
    <w:rsid w:val="00D73E39"/>
    <w:rsid w:val="00D873B8"/>
    <w:rsid w:val="00D87720"/>
    <w:rsid w:val="00DA76B0"/>
    <w:rsid w:val="00DC29C5"/>
    <w:rsid w:val="00E7090E"/>
    <w:rsid w:val="00E809FD"/>
    <w:rsid w:val="00E80D35"/>
    <w:rsid w:val="00F17464"/>
    <w:rsid w:val="00F300BF"/>
    <w:rsid w:val="00F34A58"/>
    <w:rsid w:val="00F60194"/>
    <w:rsid w:val="00F7260E"/>
    <w:rsid w:val="00F74816"/>
    <w:rsid w:val="00FA6AE8"/>
    <w:rsid w:val="00FF39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AACD"/>
  <w15:chartTrackingRefBased/>
  <w15:docId w15:val="{2E6843EC-38F5-46BB-A8B0-68F93F1B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17"/>
    <w:pPr>
      <w:spacing w:after="292" w:line="350" w:lineRule="auto"/>
      <w:ind w:left="-5" w:right="213" w:hanging="10"/>
      <w:jc w:val="both"/>
    </w:pPr>
    <w:rPr>
      <w:rFonts w:ascii="Arial" w:eastAsia="Arial" w:hAnsi="Arial" w:cs="Arial"/>
      <w:color w:val="000000"/>
      <w:sz w:val="24"/>
      <w:lang w:eastAsia="es-EC"/>
    </w:rPr>
  </w:style>
  <w:style w:type="paragraph" w:styleId="Ttulo1">
    <w:name w:val="heading 1"/>
    <w:basedOn w:val="Normal"/>
    <w:next w:val="Normal"/>
    <w:link w:val="Ttulo1Car"/>
    <w:uiPriority w:val="9"/>
    <w:qFormat/>
    <w:rsid w:val="000D092C"/>
    <w:pPr>
      <w:keepNext/>
      <w:keepLines/>
      <w:spacing w:before="240" w:after="0" w:line="259" w:lineRule="auto"/>
      <w:ind w:left="0" w:right="0" w:firstLine="0"/>
      <w:jc w:val="left"/>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092C"/>
    <w:rPr>
      <w:rFonts w:asciiTheme="majorHAnsi" w:eastAsiaTheme="majorEastAsia" w:hAnsiTheme="majorHAnsi" w:cstheme="majorBidi"/>
      <w:color w:val="2E74B5" w:themeColor="accent1" w:themeShade="BF"/>
      <w:sz w:val="32"/>
      <w:szCs w:val="32"/>
      <w:lang w:eastAsia="es-EC"/>
    </w:rPr>
  </w:style>
  <w:style w:type="paragraph" w:styleId="Bibliografa">
    <w:name w:val="Bibliography"/>
    <w:basedOn w:val="Normal"/>
    <w:next w:val="Normal"/>
    <w:uiPriority w:val="37"/>
    <w:unhideWhenUsed/>
    <w:rsid w:val="000D092C"/>
  </w:style>
  <w:style w:type="paragraph" w:styleId="Prrafodelista">
    <w:name w:val="List Paragraph"/>
    <w:aliases w:val="Capítulo,Párrafo de lista2"/>
    <w:basedOn w:val="Normal"/>
    <w:link w:val="PrrafodelistaCar"/>
    <w:uiPriority w:val="34"/>
    <w:qFormat/>
    <w:rsid w:val="00873019"/>
    <w:pPr>
      <w:spacing w:after="200" w:line="276" w:lineRule="auto"/>
      <w:ind w:left="720" w:right="0" w:firstLine="0"/>
      <w:contextualSpacing/>
      <w:jc w:val="left"/>
    </w:pPr>
    <w:rPr>
      <w:rFonts w:asciiTheme="minorHAnsi" w:eastAsiaTheme="minorEastAsia" w:hAnsiTheme="minorHAnsi" w:cstheme="minorBidi"/>
      <w:color w:val="auto"/>
      <w:sz w:val="22"/>
    </w:rPr>
  </w:style>
  <w:style w:type="character" w:customStyle="1" w:styleId="PrrafodelistaCar">
    <w:name w:val="Párrafo de lista Car"/>
    <w:aliases w:val="Capítulo Car,Párrafo de lista2 Car"/>
    <w:link w:val="Prrafodelista"/>
    <w:uiPriority w:val="34"/>
    <w:rsid w:val="00873019"/>
    <w:rPr>
      <w:rFonts w:eastAsiaTheme="minorEastAsia"/>
      <w:lang w:eastAsia="es-EC"/>
    </w:rPr>
  </w:style>
  <w:style w:type="character" w:styleId="Hipervnculo">
    <w:name w:val="Hyperlink"/>
    <w:basedOn w:val="Fuentedeprrafopredeter"/>
    <w:uiPriority w:val="99"/>
    <w:semiHidden/>
    <w:unhideWhenUsed/>
    <w:rsid w:val="007C666D"/>
    <w:rPr>
      <w:color w:val="0000FF"/>
      <w:u w:val="single"/>
    </w:rPr>
  </w:style>
  <w:style w:type="table" w:styleId="Tablaconcuadrcula">
    <w:name w:val="Table Grid"/>
    <w:basedOn w:val="Tablanormal"/>
    <w:uiPriority w:val="39"/>
    <w:rsid w:val="00F3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17464"/>
    <w:rPr>
      <w:b/>
      <w:bCs/>
    </w:rPr>
  </w:style>
  <w:style w:type="character" w:styleId="Refdecomentario">
    <w:name w:val="annotation reference"/>
    <w:basedOn w:val="Fuentedeprrafopredeter"/>
    <w:uiPriority w:val="99"/>
    <w:semiHidden/>
    <w:unhideWhenUsed/>
    <w:rsid w:val="00C36C61"/>
    <w:rPr>
      <w:sz w:val="16"/>
      <w:szCs w:val="16"/>
    </w:rPr>
  </w:style>
  <w:style w:type="paragraph" w:styleId="Textocomentario">
    <w:name w:val="annotation text"/>
    <w:basedOn w:val="Normal"/>
    <w:link w:val="TextocomentarioCar"/>
    <w:uiPriority w:val="99"/>
    <w:semiHidden/>
    <w:unhideWhenUsed/>
    <w:rsid w:val="00C36C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6C61"/>
    <w:rPr>
      <w:rFonts w:ascii="Arial" w:eastAsia="Arial" w:hAnsi="Arial" w:cs="Arial"/>
      <w:color w:val="000000"/>
      <w:sz w:val="20"/>
      <w:szCs w:val="20"/>
      <w:lang w:eastAsia="es-EC"/>
    </w:rPr>
  </w:style>
  <w:style w:type="paragraph" w:styleId="Asuntodelcomentario">
    <w:name w:val="annotation subject"/>
    <w:basedOn w:val="Textocomentario"/>
    <w:next w:val="Textocomentario"/>
    <w:link w:val="AsuntodelcomentarioCar"/>
    <w:uiPriority w:val="99"/>
    <w:semiHidden/>
    <w:unhideWhenUsed/>
    <w:rsid w:val="00C36C61"/>
    <w:rPr>
      <w:b/>
      <w:bCs/>
    </w:rPr>
  </w:style>
  <w:style w:type="character" w:customStyle="1" w:styleId="AsuntodelcomentarioCar">
    <w:name w:val="Asunto del comentario Car"/>
    <w:basedOn w:val="TextocomentarioCar"/>
    <w:link w:val="Asuntodelcomentario"/>
    <w:uiPriority w:val="99"/>
    <w:semiHidden/>
    <w:rsid w:val="00C36C61"/>
    <w:rPr>
      <w:rFonts w:ascii="Arial" w:eastAsia="Arial" w:hAnsi="Arial" w:cs="Arial"/>
      <w:b/>
      <w:bCs/>
      <w:color w:val="000000"/>
      <w:sz w:val="20"/>
      <w:szCs w:val="20"/>
      <w:lang w:eastAsia="es-EC"/>
    </w:rPr>
  </w:style>
  <w:style w:type="paragraph" w:styleId="Textodeglobo">
    <w:name w:val="Balloon Text"/>
    <w:basedOn w:val="Normal"/>
    <w:link w:val="TextodegloboCar"/>
    <w:uiPriority w:val="99"/>
    <w:semiHidden/>
    <w:unhideWhenUsed/>
    <w:rsid w:val="00C36C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C61"/>
    <w:rPr>
      <w:rFonts w:ascii="Segoe UI" w:eastAsia="Arial" w:hAnsi="Segoe UI" w:cs="Segoe UI"/>
      <w:color w:val="000000"/>
      <w:sz w:val="18"/>
      <w:szCs w:val="18"/>
      <w:lang w:eastAsia="es-EC"/>
    </w:rPr>
  </w:style>
  <w:style w:type="paragraph" w:styleId="Revisin">
    <w:name w:val="Revision"/>
    <w:hidden/>
    <w:uiPriority w:val="99"/>
    <w:semiHidden/>
    <w:rsid w:val="00F60194"/>
    <w:pPr>
      <w:spacing w:after="0" w:line="240" w:lineRule="auto"/>
    </w:pPr>
    <w:rPr>
      <w:rFonts w:ascii="Arial" w:eastAsia="Arial" w:hAnsi="Arial" w:cs="Arial"/>
      <w:color w:val="000000"/>
      <w:sz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5872">
      <w:bodyDiv w:val="1"/>
      <w:marLeft w:val="0"/>
      <w:marRight w:val="0"/>
      <w:marTop w:val="0"/>
      <w:marBottom w:val="0"/>
      <w:divBdr>
        <w:top w:val="none" w:sz="0" w:space="0" w:color="auto"/>
        <w:left w:val="none" w:sz="0" w:space="0" w:color="auto"/>
        <w:bottom w:val="none" w:sz="0" w:space="0" w:color="auto"/>
        <w:right w:val="none" w:sz="0" w:space="0" w:color="auto"/>
      </w:divBdr>
    </w:div>
    <w:div w:id="535235663">
      <w:bodyDiv w:val="1"/>
      <w:marLeft w:val="0"/>
      <w:marRight w:val="0"/>
      <w:marTop w:val="0"/>
      <w:marBottom w:val="0"/>
      <w:divBdr>
        <w:top w:val="none" w:sz="0" w:space="0" w:color="auto"/>
        <w:left w:val="none" w:sz="0" w:space="0" w:color="auto"/>
        <w:bottom w:val="none" w:sz="0" w:space="0" w:color="auto"/>
        <w:right w:val="none" w:sz="0" w:space="0" w:color="auto"/>
      </w:divBdr>
    </w:div>
    <w:div w:id="896670820">
      <w:bodyDiv w:val="1"/>
      <w:marLeft w:val="0"/>
      <w:marRight w:val="0"/>
      <w:marTop w:val="0"/>
      <w:marBottom w:val="0"/>
      <w:divBdr>
        <w:top w:val="none" w:sz="0" w:space="0" w:color="auto"/>
        <w:left w:val="none" w:sz="0" w:space="0" w:color="auto"/>
        <w:bottom w:val="none" w:sz="0" w:space="0" w:color="auto"/>
        <w:right w:val="none" w:sz="0" w:space="0" w:color="auto"/>
      </w:divBdr>
    </w:div>
    <w:div w:id="896819533">
      <w:bodyDiv w:val="1"/>
      <w:marLeft w:val="0"/>
      <w:marRight w:val="0"/>
      <w:marTop w:val="0"/>
      <w:marBottom w:val="0"/>
      <w:divBdr>
        <w:top w:val="none" w:sz="0" w:space="0" w:color="auto"/>
        <w:left w:val="none" w:sz="0" w:space="0" w:color="auto"/>
        <w:bottom w:val="none" w:sz="0" w:space="0" w:color="auto"/>
        <w:right w:val="none" w:sz="0" w:space="0" w:color="auto"/>
      </w:divBdr>
    </w:div>
    <w:div w:id="988944954">
      <w:bodyDiv w:val="1"/>
      <w:marLeft w:val="0"/>
      <w:marRight w:val="0"/>
      <w:marTop w:val="0"/>
      <w:marBottom w:val="0"/>
      <w:divBdr>
        <w:top w:val="none" w:sz="0" w:space="0" w:color="auto"/>
        <w:left w:val="none" w:sz="0" w:space="0" w:color="auto"/>
        <w:bottom w:val="none" w:sz="0" w:space="0" w:color="auto"/>
        <w:right w:val="none" w:sz="0" w:space="0" w:color="auto"/>
      </w:divBdr>
    </w:div>
    <w:div w:id="1032533191">
      <w:bodyDiv w:val="1"/>
      <w:marLeft w:val="0"/>
      <w:marRight w:val="0"/>
      <w:marTop w:val="0"/>
      <w:marBottom w:val="0"/>
      <w:divBdr>
        <w:top w:val="none" w:sz="0" w:space="0" w:color="auto"/>
        <w:left w:val="none" w:sz="0" w:space="0" w:color="auto"/>
        <w:bottom w:val="none" w:sz="0" w:space="0" w:color="auto"/>
        <w:right w:val="none" w:sz="0" w:space="0" w:color="auto"/>
      </w:divBdr>
    </w:div>
    <w:div w:id="1168666827">
      <w:bodyDiv w:val="1"/>
      <w:marLeft w:val="0"/>
      <w:marRight w:val="0"/>
      <w:marTop w:val="0"/>
      <w:marBottom w:val="0"/>
      <w:divBdr>
        <w:top w:val="none" w:sz="0" w:space="0" w:color="auto"/>
        <w:left w:val="none" w:sz="0" w:space="0" w:color="auto"/>
        <w:bottom w:val="none" w:sz="0" w:space="0" w:color="auto"/>
        <w:right w:val="none" w:sz="0" w:space="0" w:color="auto"/>
      </w:divBdr>
    </w:div>
    <w:div w:id="1336305253">
      <w:bodyDiv w:val="1"/>
      <w:marLeft w:val="0"/>
      <w:marRight w:val="0"/>
      <w:marTop w:val="0"/>
      <w:marBottom w:val="0"/>
      <w:divBdr>
        <w:top w:val="none" w:sz="0" w:space="0" w:color="auto"/>
        <w:left w:val="none" w:sz="0" w:space="0" w:color="auto"/>
        <w:bottom w:val="none" w:sz="0" w:space="0" w:color="auto"/>
        <w:right w:val="none" w:sz="0" w:space="0" w:color="auto"/>
      </w:divBdr>
    </w:div>
    <w:div w:id="1430465992">
      <w:bodyDiv w:val="1"/>
      <w:marLeft w:val="0"/>
      <w:marRight w:val="0"/>
      <w:marTop w:val="0"/>
      <w:marBottom w:val="0"/>
      <w:divBdr>
        <w:top w:val="none" w:sz="0" w:space="0" w:color="auto"/>
        <w:left w:val="none" w:sz="0" w:space="0" w:color="auto"/>
        <w:bottom w:val="none" w:sz="0" w:space="0" w:color="auto"/>
        <w:right w:val="none" w:sz="0" w:space="0" w:color="auto"/>
      </w:divBdr>
    </w:div>
    <w:div w:id="1471678311">
      <w:bodyDiv w:val="1"/>
      <w:marLeft w:val="0"/>
      <w:marRight w:val="0"/>
      <w:marTop w:val="0"/>
      <w:marBottom w:val="0"/>
      <w:divBdr>
        <w:top w:val="none" w:sz="0" w:space="0" w:color="auto"/>
        <w:left w:val="none" w:sz="0" w:space="0" w:color="auto"/>
        <w:bottom w:val="none" w:sz="0" w:space="0" w:color="auto"/>
        <w:right w:val="none" w:sz="0" w:space="0" w:color="auto"/>
      </w:divBdr>
    </w:div>
    <w:div w:id="1522356406">
      <w:bodyDiv w:val="1"/>
      <w:marLeft w:val="0"/>
      <w:marRight w:val="0"/>
      <w:marTop w:val="0"/>
      <w:marBottom w:val="0"/>
      <w:divBdr>
        <w:top w:val="none" w:sz="0" w:space="0" w:color="auto"/>
        <w:left w:val="none" w:sz="0" w:space="0" w:color="auto"/>
        <w:bottom w:val="none" w:sz="0" w:space="0" w:color="auto"/>
        <w:right w:val="none" w:sz="0" w:space="0" w:color="auto"/>
      </w:divBdr>
    </w:div>
    <w:div w:id="1748766579">
      <w:bodyDiv w:val="1"/>
      <w:marLeft w:val="0"/>
      <w:marRight w:val="0"/>
      <w:marTop w:val="0"/>
      <w:marBottom w:val="0"/>
      <w:divBdr>
        <w:top w:val="none" w:sz="0" w:space="0" w:color="auto"/>
        <w:left w:val="none" w:sz="0" w:space="0" w:color="auto"/>
        <w:bottom w:val="none" w:sz="0" w:space="0" w:color="auto"/>
        <w:right w:val="none" w:sz="0" w:space="0" w:color="auto"/>
      </w:divBdr>
    </w:div>
    <w:div w:id="2025981440">
      <w:bodyDiv w:val="1"/>
      <w:marLeft w:val="0"/>
      <w:marRight w:val="0"/>
      <w:marTop w:val="0"/>
      <w:marBottom w:val="0"/>
      <w:divBdr>
        <w:top w:val="none" w:sz="0" w:space="0" w:color="auto"/>
        <w:left w:val="none" w:sz="0" w:space="0" w:color="auto"/>
        <w:bottom w:val="none" w:sz="0" w:space="0" w:color="auto"/>
        <w:right w:val="none" w:sz="0" w:space="0" w:color="auto"/>
      </w:divBdr>
    </w:div>
    <w:div w:id="20452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Mar22</b:Tag>
    <b:SourceType>DocumentFromInternetSite</b:SourceType>
    <b:Guid>{AE8C7E69-6C09-430C-AF03-451C016469BE}</b:Guid>
    <b:Author>
      <b:Author>
        <b:NameList>
          <b:Person>
            <b:Last>Marín</b:Last>
            <b:First>María</b:First>
          </b:Person>
          <b:Person>
            <b:Last>Manjarrés</b:Last>
            <b:First>Natalia</b:First>
          </b:Person>
        </b:NameList>
      </b:Author>
    </b:Author>
    <b:Title>a vinculación universitaria: aprender desde la comunidad</b:Title>
    <b:InternetSiteTitle>IPSA Scientia, Revista científica Multidisciplinaria, 7(1), 70–78</b:InternetSiteTitle>
    <b:Year>2022</b:Year>
    <b:URL>https://latinjournal.org/index.php/ipsa/article/view/1324</b:URL>
    <b:RefOrder>2</b:RefOrder>
  </b:Source>
  <b:Source>
    <b:Tag>Ivá20</b:Tag>
    <b:SourceType>DocumentFromInternetSite</b:SourceType>
    <b:Guid>{563F4E2E-EB34-42DA-9E1E-E1C5BE8AA7FC}</b:Guid>
    <b:Author>
      <b:Author>
        <b:NameList>
          <b:Person>
            <b:Last>Rueda</b:Last>
            <b:First>Iván</b:First>
          </b:Person>
          <b:Person>
            <b:Last>Acosta</b:Last>
            <b:First>Byron</b:First>
          </b:Person>
          <b:Person>
            <b:Last>Cueva</b:Last>
            <b:First>Fabián</b:First>
          </b:Person>
        </b:NameList>
      </b:Author>
    </b:Author>
    <b:Title>Las Universidades y sus prácticas de vinculación</b:Title>
    <b:InternetSiteTitle>Revista Científica Scielo</b:InternetSiteTitle>
    <b:Year>2020</b:Year>
    <b:URL>https://www.scielo.br/j/es/a/3jGkPBzQG9GJ7NVj8XnY5tB/?lang=es&amp;format=pdf</b:URL>
    <b:RefOrder>3</b:RefOrder>
  </b:Source>
  <b:Source>
    <b:Tag>Mar18</b:Tag>
    <b:SourceType>DocumentFromInternetSite</b:SourceType>
    <b:Guid>{E96704B6-A096-4AFA-81C1-8885DCFA143C}</b:Guid>
    <b:Author>
      <b:Author>
        <b:NameList>
          <b:Person>
            <b:Last>Montesdeoca</b:Last>
            <b:First>María</b:First>
          </b:Person>
          <b:Person>
            <b:Last>Negrín</b:Last>
            <b:First>Ernesto</b:First>
          </b:Person>
          <b:Person>
            <b:Last>Zambrano</b:Last>
            <b:First>Yeny</b:First>
          </b:Person>
          <b:Person>
            <b:Last>Zamora</b:Last>
            <b:First>Yesenia</b:First>
          </b:Person>
        </b:NameList>
      </b:Author>
    </b:Author>
    <b:Title>Instrumentos de gestión productiva sector minorista agrícola caso: cantón Bolívar, provincia de Manabí</b:Title>
    <b:InternetSiteTitle>Revista digital de Ciencia, Tecnología e Innovación UniAndes EPISTEME Vol. 5 (4) pag. 463-478</b:InternetSiteTitle>
    <b:Year>2018</b:Year>
    <b:URL>https://dialnet.unirioja.es/descarga/articulo/6756283.pdf</b:URL>
    <b:RefOrder>4</b:RefOrder>
  </b:Source>
  <b:Source>
    <b:Tag>FAO13</b:Tag>
    <b:SourceType>DocumentFromInternetSite</b:SourceType>
    <b:Guid>{6747BFE9-F86C-402E-A97E-A58FBE391C5F}</b:Guid>
    <b:Author>
      <b:Author>
        <b:NameList>
          <b:Person>
            <b:Last>FAO</b:Last>
          </b:Person>
        </b:NameList>
      </b:Author>
    </b:Author>
    <b:Title>Agroindustrias para el desarrollo.</b:Title>
    <b:InternetSiteTitle> Organización de las Naciones Unidas para la Alimentación y la Agricultura (FAO)</b:InternetSiteTitle>
    <b:Year>2013</b:Year>
    <b:URL>https://www.fao.org/3/i3125s/i3125s00.pdf</b:URL>
    <b:RefOrder>5</b:RefOrder>
  </b:Source>
  <b:Source>
    <b:Tag>Mar19</b:Tag>
    <b:SourceType>DocumentFromInternetSite</b:SourceType>
    <b:Guid>{996CA6F0-0343-4D63-95C4-24392BEB45DC}</b:Guid>
    <b:Author>
      <b:Author>
        <b:NameList>
          <b:Person>
            <b:Last>Espinoza</b:Last>
            <b:First>María</b:First>
          </b:Person>
        </b:NameList>
      </b:Author>
    </b:Author>
    <b:Title>Emprendimientos en auge en Bolívar</b:Title>
    <b:InternetSiteTitle>Revista Digital Líderes</b:InternetSiteTitle>
    <b:Year>2019</b:Year>
    <b:URL>https://www.revistalideres.ec/lideres/bolivar-calceta-manabi-emprendimientos-productos.html</b:URL>
    <b:RefOrder>1</b:RefOrder>
  </b:Source>
  <b:Source>
    <b:Tag>Oda19</b:Tag>
    <b:SourceType>DocumentFromInternetSite</b:SourceType>
    <b:Guid>{B077DC99-7542-4C66-A9B3-68DC41278FD6}</b:Guid>
    <b:Author>
      <b:Author>
        <b:NameList>
          <b:Person>
            <b:Last>Labrador</b:Last>
            <b:First>Odalys</b:First>
          </b:Person>
          <b:Person>
            <b:Last>Bustio</b:Last>
            <b:First>Ania</b:First>
          </b:Person>
          <b:Person>
            <b:Last>Reyes</b:Last>
            <b:First>Javier</b:First>
          </b:Person>
          <b:Person>
            <b:Last>Cionza</b:Last>
            <b:First>Elvira</b:First>
          </b:Person>
        </b:NameList>
      </b:Author>
    </b:Author>
    <b:Title>Gestión de la capacitación y capacitación para una mejor gestión en el contexto socioeconómico cubano </b:Title>
    <b:InternetSiteTitle>Revista Científica COODES Vol. 7 (1) p. 64-73</b:InternetSiteTitle>
    <b:Year>2019</b:Year>
    <b:URL>http://coodes.upr.edu.cu/index.php/coodes/article/view/222</b:URL>
    <b:RefOrder>6</b:RefOrder>
  </b:Source>
  <b:Source>
    <b:Tag>Mic19</b:Tag>
    <b:SourceType>DocumentFromInternetSite</b:SourceType>
    <b:Guid>{5AC9E5F6-3A78-46AC-8740-FE840D6AE431}</b:Guid>
    <b:Author>
      <b:Author>
        <b:NameList>
          <b:Person>
            <b:Last>Montesi</b:Last>
            <b:First>Michela</b:First>
          </b:Person>
          <b:Person>
            <b:Last>Villaseñor</b:Last>
            <b:First>Isabel</b:First>
          </b:Person>
        </b:NameList>
      </b:Author>
    </b:Author>
    <b:Title>El impacto social de las instituciones de educación superior: un estudio de caso con la Universidad Complutense de Madrid</b:Title>
    <b:InternetSiteTitle>nformación, cultura y sociedad: Revista del Instituto de Investigaciones Bibliotecológicas, Vol 39, p. 37-60</b:InternetSiteTitle>
    <b:Year>2019</b:Year>
    <b:URL>https://www.redalyc.org/jatsRepo/2630/263057241003/html/index.html</b:URL>
    <b:RefOrder>7</b:RefOrder>
  </b:Source>
  <b:Source>
    <b:Tag>Enr22</b:Tag>
    <b:SourceType>DocumentFromInternetSite</b:SourceType>
    <b:Guid>{D46B52B2-FE2B-4065-BE1B-ED63A2753348}</b:Guid>
    <b:Author>
      <b:Author>
        <b:NameList>
          <b:Person>
            <b:Last>González</b:Last>
            <b:First>Enrique</b:First>
          </b:Person>
          <b:Person>
            <b:Last>Pailos</b:Last>
            <b:First>Alberto</b:First>
          </b:Person>
          <b:Person>
            <b:Last>Moreno</b:Last>
            <b:First>Raúl</b:First>
          </b:Person>
          <b:Person>
            <b:Last>Pérez</b:Last>
            <b:First>Pedro</b:First>
          </b:Person>
          <b:Person>
            <b:Last>Puentes</b:Last>
            <b:First>José</b:First>
          </b:Person>
        </b:NameList>
      </b:Author>
    </b:Author>
    <b:Title>Qué problemas pueden surgir en la gestión de proyectos y cómo solucionarlos</b:Title>
    <b:InternetSiteTitle>Revista Científica UNIR</b:InternetSiteTitle>
    <b:Year>2022</b:Year>
    <b:URL>https://www.unir.net/ingenieria/revista/problemas-gestion-proyectos-soluciones/</b:URL>
    <b:RefOrder>8</b:RefOrder>
  </b:Source>
</b:Sources>
</file>

<file path=customXml/itemProps1.xml><?xml version="1.0" encoding="utf-8"?>
<ds:datastoreItem xmlns:ds="http://schemas.openxmlformats.org/officeDocument/2006/customXml" ds:itemID="{83071E32-75EB-4648-959C-339F04A8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2314</Words>
  <Characters>12729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Dany Álava</cp:lastModifiedBy>
  <cp:revision>12</cp:revision>
  <dcterms:created xsi:type="dcterms:W3CDTF">2023-05-27T10:30:00Z</dcterms:created>
  <dcterms:modified xsi:type="dcterms:W3CDTF">2023-09-29T16:26:00Z</dcterms:modified>
</cp:coreProperties>
</file>