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D14E" w14:textId="77777777" w:rsidR="008A4F5A" w:rsidRDefault="008A4F5A" w:rsidP="00995483">
      <w:pPr>
        <w:spacing w:line="360" w:lineRule="auto"/>
        <w:rPr>
          <w:rFonts w:ascii="Arial" w:hAnsi="Arial" w:cs="Arial"/>
          <w:b/>
          <w:color w:val="000000" w:themeColor="text1"/>
          <w:sz w:val="24"/>
          <w:szCs w:val="24"/>
          <w:lang w:val="es-MX"/>
          <w14:textOutline w14:w="0" w14:cap="flat" w14:cmpd="sng" w14:algn="ctr">
            <w14:noFill/>
            <w14:prstDash w14:val="solid"/>
            <w14:round/>
          </w14:textOutline>
        </w:rPr>
      </w:pPr>
    </w:p>
    <w:p w14:paraId="0A1674A2" w14:textId="77777777" w:rsidR="008A4F5A" w:rsidRPr="00E772E4" w:rsidRDefault="008A4F5A" w:rsidP="00995483">
      <w:pPr>
        <w:spacing w:line="360" w:lineRule="auto"/>
        <w:jc w:val="center"/>
        <w:rPr>
          <w:rFonts w:ascii="Arial" w:hAnsi="Arial" w:cs="Arial"/>
          <w:b/>
          <w:color w:val="000000" w:themeColor="text1"/>
          <w:sz w:val="28"/>
          <w:szCs w:val="28"/>
          <w:lang w:val="es-MX"/>
          <w14:textOutline w14:w="0" w14:cap="flat" w14:cmpd="sng" w14:algn="ctr">
            <w14:noFill/>
            <w14:prstDash w14:val="solid"/>
            <w14:round/>
          </w14:textOutline>
        </w:rPr>
      </w:pPr>
      <w:r w:rsidRPr="00E772E4">
        <w:rPr>
          <w:rFonts w:ascii="Arial" w:hAnsi="Arial" w:cs="Arial"/>
          <w:b/>
          <w:color w:val="000000" w:themeColor="text1"/>
          <w:sz w:val="28"/>
          <w:szCs w:val="28"/>
          <w:lang w:val="es-MX"/>
          <w14:textOutline w14:w="0" w14:cap="flat" w14:cmpd="sng" w14:algn="ctr">
            <w14:noFill/>
            <w14:prstDash w14:val="solid"/>
            <w14:round/>
          </w14:textOutline>
        </w:rPr>
        <w:t xml:space="preserve">MODELO DE NEGOCIO PRODUCTIVO DE </w:t>
      </w:r>
    </w:p>
    <w:p w14:paraId="1A850F6B" w14:textId="77777777" w:rsidR="008A4F5A" w:rsidRPr="00E772E4" w:rsidRDefault="008A4F5A" w:rsidP="00995483">
      <w:pPr>
        <w:spacing w:line="360" w:lineRule="auto"/>
        <w:jc w:val="center"/>
        <w:rPr>
          <w:rFonts w:ascii="Arial" w:hAnsi="Arial" w:cs="Arial"/>
          <w:b/>
          <w:color w:val="000000" w:themeColor="text1"/>
          <w:sz w:val="28"/>
          <w:szCs w:val="28"/>
          <w:lang w:val="es-MX"/>
          <w14:textOutline w14:w="0" w14:cap="flat" w14:cmpd="sng" w14:algn="ctr">
            <w14:noFill/>
            <w14:prstDash w14:val="solid"/>
            <w14:round/>
          </w14:textOutline>
        </w:rPr>
      </w:pPr>
      <w:r w:rsidRPr="00E772E4">
        <w:rPr>
          <w:rFonts w:ascii="Arial" w:hAnsi="Arial" w:cs="Arial"/>
          <w:b/>
          <w:color w:val="000000" w:themeColor="text1"/>
          <w:sz w:val="28"/>
          <w:szCs w:val="28"/>
          <w:lang w:val="es-MX"/>
          <w14:textOutline w14:w="0" w14:cap="flat" w14:cmpd="sng" w14:algn="ctr">
            <w14:noFill/>
            <w14:prstDash w14:val="solid"/>
            <w14:round/>
          </w14:textOutline>
        </w:rPr>
        <w:t>LA EMPRESA HELADERIA MORA DE LA CIUDAD DE CHONE</w:t>
      </w:r>
    </w:p>
    <w:p w14:paraId="7DAD47EB" w14:textId="77777777" w:rsidR="008A4F5A" w:rsidRPr="002F1F1C" w:rsidRDefault="008A4F5A" w:rsidP="00995483">
      <w:pPr>
        <w:spacing w:line="360" w:lineRule="auto"/>
        <w:rPr>
          <w:rFonts w:ascii="Arial" w:hAnsi="Arial" w:cs="Arial"/>
          <w:b/>
          <w:color w:val="000000" w:themeColor="text1"/>
          <w:sz w:val="24"/>
          <w:szCs w:val="24"/>
          <w:lang w:val="es-MX"/>
          <w14:textOutline w14:w="0" w14:cap="flat" w14:cmpd="sng" w14:algn="ctr">
            <w14:noFill/>
            <w14:prstDash w14:val="solid"/>
            <w14:round/>
          </w14:textOutline>
        </w:rPr>
      </w:pPr>
    </w:p>
    <w:p w14:paraId="7BAD1095" w14:textId="77777777" w:rsidR="008A4F5A" w:rsidRDefault="008A4F5A" w:rsidP="00995483">
      <w:pPr>
        <w:spacing w:line="360" w:lineRule="auto"/>
        <w:jc w:val="center"/>
        <w:rPr>
          <w:rFonts w:ascii="Arial" w:hAnsi="Arial" w:cs="Arial"/>
          <w:b/>
          <w:color w:val="000000" w:themeColor="text1"/>
          <w:sz w:val="24"/>
          <w:szCs w:val="24"/>
          <w:lang w:val="es-MX"/>
          <w14:textOutline w14:w="0" w14:cap="flat" w14:cmpd="sng" w14:algn="ctr">
            <w14:noFill/>
            <w14:prstDash w14:val="solid"/>
            <w14:round/>
          </w14:textOutline>
        </w:rPr>
      </w:pPr>
      <w:r w:rsidRPr="002F1F1C">
        <w:rPr>
          <w:rFonts w:ascii="Arial" w:hAnsi="Arial" w:cs="Arial"/>
          <w:b/>
          <w:color w:val="000000" w:themeColor="text1"/>
          <w:sz w:val="24"/>
          <w:szCs w:val="24"/>
          <w:lang w:val="es-MX"/>
          <w14:textOutline w14:w="0" w14:cap="flat" w14:cmpd="sng" w14:algn="ctr">
            <w14:noFill/>
            <w14:prstDash w14:val="solid"/>
            <w14:round/>
          </w14:textOutline>
        </w:rPr>
        <w:t>AUTORES:</w:t>
      </w:r>
    </w:p>
    <w:p w14:paraId="39621B0A" w14:textId="77777777" w:rsidR="008A4F5A" w:rsidRDefault="008A4F5A" w:rsidP="00E772E4">
      <w:pPr>
        <w:pStyle w:val="Prrafodelista"/>
        <w:spacing w:line="360" w:lineRule="auto"/>
        <w:jc w:val="both"/>
        <w:rPr>
          <w:rFonts w:ascii="Arial" w:hAnsi="Arial" w:cs="Arial"/>
          <w:b/>
          <w:color w:val="000000" w:themeColor="text1"/>
          <w:sz w:val="24"/>
          <w:szCs w:val="24"/>
          <w:lang w:val="es-MX"/>
          <w14:textOutline w14:w="0" w14:cap="flat" w14:cmpd="sng" w14:algn="ctr">
            <w14:noFill/>
            <w14:prstDash w14:val="solid"/>
            <w14:round/>
          </w14:textOutline>
        </w:rPr>
      </w:pPr>
    </w:p>
    <w:p w14:paraId="03B432AB" w14:textId="77777777" w:rsidR="008A4F5A" w:rsidRDefault="001D6FCE" w:rsidP="00E772E4">
      <w:pPr>
        <w:spacing w:line="360" w:lineRule="auto"/>
        <w:jc w:val="both"/>
        <w:rPr>
          <w:rFonts w:ascii="Arial" w:hAnsi="Arial" w:cs="Arial"/>
          <w:bCs/>
          <w:color w:val="000000" w:themeColor="text1"/>
          <w:sz w:val="24"/>
          <w:szCs w:val="24"/>
          <w:lang w:val="es-MX"/>
          <w14:textOutline w14:w="0" w14:cap="flat" w14:cmpd="sng" w14:algn="ctr">
            <w14:noFill/>
            <w14:prstDash w14:val="solid"/>
            <w14:round/>
          </w14:textOutline>
        </w:rPr>
      </w:pPr>
      <w:r w:rsidRPr="001D6FCE">
        <w:rPr>
          <w:rFonts w:ascii="Arial" w:hAnsi="Arial" w:cs="Arial"/>
          <w:bCs/>
          <w:color w:val="000000" w:themeColor="text1"/>
          <w:sz w:val="24"/>
          <w:szCs w:val="24"/>
          <w:lang w:val="es-MX"/>
          <w14:textOutline w14:w="0" w14:cap="flat" w14:cmpd="sng" w14:algn="ctr">
            <w14:noFill/>
            <w14:prstDash w14:val="solid"/>
            <w14:round/>
          </w14:textOutline>
        </w:rPr>
        <w:t>Vera Párraga Carmen Cecilia¹ (</w:t>
      </w:r>
      <w:r w:rsidR="006C2ED7">
        <w:fldChar w:fldCharType="begin"/>
      </w:r>
      <w:r w:rsidR="006C2ED7" w:rsidRPr="00891752">
        <w:rPr>
          <w:lang w:val="es-EC"/>
          <w:rPrChange w:id="0" w:author="Fatima Elizabeth Palacios Briones" w:date="2023-06-13T05:50:00Z">
            <w:rPr/>
          </w:rPrChange>
        </w:rPr>
        <w:instrText xml:space="preserve"> HYPERLINK "mailto:cvera@espam.edu.ec" </w:instrText>
      </w:r>
      <w:r w:rsidR="006C2ED7">
        <w:fldChar w:fldCharType="separate"/>
      </w:r>
      <w:r w:rsidRPr="001D6FCE">
        <w:rPr>
          <w:rStyle w:val="Hipervnculo"/>
          <w:rFonts w:ascii="Arial" w:hAnsi="Arial" w:cs="Arial"/>
          <w:bCs/>
          <w:sz w:val="24"/>
          <w:szCs w:val="24"/>
          <w:lang w:val="es-MX"/>
          <w14:textOutline w14:w="0" w14:cap="flat" w14:cmpd="sng" w14:algn="ctr">
            <w14:noFill/>
            <w14:prstDash w14:val="solid"/>
            <w14:round/>
          </w14:textOutline>
        </w:rPr>
        <w:t>cvera@espam.edu.ec</w:t>
      </w:r>
      <w:r w:rsidR="006C2ED7">
        <w:rPr>
          <w:rStyle w:val="Hipervnculo"/>
          <w:rFonts w:ascii="Arial" w:hAnsi="Arial" w:cs="Arial"/>
          <w:bCs/>
          <w:sz w:val="24"/>
          <w:szCs w:val="24"/>
          <w:lang w:val="es-MX"/>
          <w14:textOutline w14:w="0" w14:cap="flat" w14:cmpd="sng" w14:algn="ctr">
            <w14:noFill/>
            <w14:prstDash w14:val="solid"/>
            <w14:round/>
          </w14:textOutline>
        </w:rPr>
        <w:fldChar w:fldCharType="end"/>
      </w:r>
      <w:r w:rsidRPr="001D6FCE">
        <w:rPr>
          <w:rFonts w:ascii="Arial" w:hAnsi="Arial" w:cs="Arial"/>
          <w:bCs/>
          <w:color w:val="000000" w:themeColor="text1"/>
          <w:sz w:val="24"/>
          <w:szCs w:val="24"/>
          <w:lang w:val="es-MX"/>
          <w14:textOutline w14:w="0" w14:cap="flat" w14:cmpd="sng" w14:algn="ctr">
            <w14:noFill/>
            <w14:prstDash w14:val="solid"/>
            <w14:round/>
          </w14:textOutline>
        </w:rPr>
        <w:t>); Solorzano Torres Aldo Paul²</w:t>
      </w:r>
      <w:r w:rsidR="00E772E4">
        <w:rPr>
          <w:rFonts w:ascii="Arial" w:hAnsi="Arial" w:cs="Arial"/>
          <w:bCs/>
          <w:color w:val="000000" w:themeColor="text1"/>
          <w:sz w:val="24"/>
          <w:szCs w:val="24"/>
          <w:lang w:val="es-MX"/>
          <w14:textOutline w14:w="0" w14:cap="flat" w14:cmpd="sng" w14:algn="ctr">
            <w14:noFill/>
            <w14:prstDash w14:val="solid"/>
            <w14:round/>
          </w14:textOutline>
        </w:rPr>
        <w:t xml:space="preserve"> (</w:t>
      </w:r>
      <w:r w:rsidR="006C2ED7">
        <w:fldChar w:fldCharType="begin"/>
      </w:r>
      <w:r w:rsidR="006C2ED7" w:rsidRPr="00891752">
        <w:rPr>
          <w:lang w:val="es-EC"/>
          <w:rPrChange w:id="1" w:author="Fatima Elizabeth Palacios Briones" w:date="2023-06-13T05:50:00Z">
            <w:rPr/>
          </w:rPrChange>
        </w:rPr>
        <w:instrText xml:space="preserve"> HYPERLINK "mailto:aldo.solorzano.0122@espam.edu.ec" </w:instrText>
      </w:r>
      <w:r w:rsidR="006C2ED7">
        <w:fldChar w:fldCharType="separate"/>
      </w:r>
      <w:r w:rsidR="00E772E4" w:rsidRPr="00E94BF0">
        <w:rPr>
          <w:rStyle w:val="Hipervnculo"/>
          <w:rFonts w:ascii="Arial" w:hAnsi="Arial" w:cs="Arial"/>
          <w:bCs/>
          <w:sz w:val="24"/>
          <w:szCs w:val="24"/>
          <w:lang w:val="es-MX"/>
          <w14:textOutline w14:w="0" w14:cap="flat" w14:cmpd="sng" w14:algn="ctr">
            <w14:noFill/>
            <w14:prstDash w14:val="solid"/>
            <w14:round/>
          </w14:textOutline>
        </w:rPr>
        <w:t>aldo.solorzano.0122@espam.edu.ec</w:t>
      </w:r>
      <w:r w:rsidR="006C2ED7">
        <w:rPr>
          <w:rStyle w:val="Hipervnculo"/>
          <w:rFonts w:ascii="Arial" w:hAnsi="Arial" w:cs="Arial"/>
          <w:bCs/>
          <w:sz w:val="24"/>
          <w:szCs w:val="24"/>
          <w:lang w:val="es-MX"/>
          <w14:textOutline w14:w="0" w14:cap="flat" w14:cmpd="sng" w14:algn="ctr">
            <w14:noFill/>
            <w14:prstDash w14:val="solid"/>
            <w14:round/>
          </w14:textOutline>
        </w:rPr>
        <w:fldChar w:fldCharType="end"/>
      </w:r>
      <w:r w:rsidR="00E772E4">
        <w:rPr>
          <w:rFonts w:ascii="Arial" w:hAnsi="Arial" w:cs="Arial"/>
          <w:bCs/>
          <w:color w:val="000000" w:themeColor="text1"/>
          <w:sz w:val="24"/>
          <w:szCs w:val="24"/>
          <w:lang w:val="es-MX"/>
          <w14:textOutline w14:w="0" w14:cap="flat" w14:cmpd="sng" w14:algn="ctr">
            <w14:noFill/>
            <w14:prstDash w14:val="solid"/>
            <w14:round/>
          </w14:textOutline>
        </w:rPr>
        <w:t>)</w:t>
      </w:r>
      <w:r w:rsidRPr="001D6FCE">
        <w:rPr>
          <w:rFonts w:ascii="Arial" w:hAnsi="Arial" w:cs="Arial"/>
          <w:bCs/>
          <w:color w:val="000000" w:themeColor="text1"/>
          <w:sz w:val="24"/>
          <w:szCs w:val="24"/>
          <w:lang w:val="es-MX"/>
          <w14:textOutline w14:w="0" w14:cap="flat" w14:cmpd="sng" w14:algn="ctr">
            <w14:noFill/>
            <w14:prstDash w14:val="solid"/>
            <w14:round/>
          </w14:textOutline>
        </w:rPr>
        <w:t>; Sornoza Vera Rubén Antonio²</w:t>
      </w:r>
      <w:r w:rsidR="00E772E4">
        <w:rPr>
          <w:rFonts w:ascii="Arial" w:hAnsi="Arial" w:cs="Arial"/>
          <w:bCs/>
          <w:color w:val="000000" w:themeColor="text1"/>
          <w:sz w:val="24"/>
          <w:szCs w:val="24"/>
          <w:lang w:val="es-MX"/>
          <w14:textOutline w14:w="0" w14:cap="flat" w14:cmpd="sng" w14:algn="ctr">
            <w14:noFill/>
            <w14:prstDash w14:val="solid"/>
            <w14:round/>
          </w14:textOutline>
        </w:rPr>
        <w:t xml:space="preserve"> (</w:t>
      </w:r>
      <w:r w:rsidR="006C2ED7">
        <w:fldChar w:fldCharType="begin"/>
      </w:r>
      <w:r w:rsidR="006C2ED7" w:rsidRPr="00891752">
        <w:rPr>
          <w:lang w:val="es-EC"/>
          <w:rPrChange w:id="2" w:author="Fatima Elizabeth Palacios Briones" w:date="2023-06-13T05:50:00Z">
            <w:rPr/>
          </w:rPrChange>
        </w:rPr>
        <w:instrText xml:space="preserve"> HYPERLINK "mailto:ruben.sornoza.0122@espam.edu.ec" </w:instrText>
      </w:r>
      <w:r w:rsidR="006C2ED7">
        <w:fldChar w:fldCharType="separate"/>
      </w:r>
      <w:r w:rsidR="00E772E4" w:rsidRPr="00E94BF0">
        <w:rPr>
          <w:rStyle w:val="Hipervnculo"/>
          <w:rFonts w:ascii="Arial" w:hAnsi="Arial" w:cs="Arial"/>
          <w:bCs/>
          <w:sz w:val="24"/>
          <w:szCs w:val="24"/>
          <w:lang w:val="es-MX"/>
          <w14:textOutline w14:w="0" w14:cap="flat" w14:cmpd="sng" w14:algn="ctr">
            <w14:noFill/>
            <w14:prstDash w14:val="solid"/>
            <w14:round/>
          </w14:textOutline>
        </w:rPr>
        <w:t>ruben.sornoza.0122@espam.edu.ec</w:t>
      </w:r>
      <w:r w:rsidR="006C2ED7">
        <w:rPr>
          <w:rStyle w:val="Hipervnculo"/>
          <w:rFonts w:ascii="Arial" w:hAnsi="Arial" w:cs="Arial"/>
          <w:bCs/>
          <w:sz w:val="24"/>
          <w:szCs w:val="24"/>
          <w:lang w:val="es-MX"/>
          <w14:textOutline w14:w="0" w14:cap="flat" w14:cmpd="sng" w14:algn="ctr">
            <w14:noFill/>
            <w14:prstDash w14:val="solid"/>
            <w14:round/>
          </w14:textOutline>
        </w:rPr>
        <w:fldChar w:fldCharType="end"/>
      </w:r>
      <w:r w:rsidR="00E772E4">
        <w:rPr>
          <w:rFonts w:ascii="Arial" w:hAnsi="Arial" w:cs="Arial"/>
          <w:bCs/>
          <w:color w:val="000000" w:themeColor="text1"/>
          <w:sz w:val="24"/>
          <w:szCs w:val="24"/>
          <w:lang w:val="es-MX"/>
          <w14:textOutline w14:w="0" w14:cap="flat" w14:cmpd="sng" w14:algn="ctr">
            <w14:noFill/>
            <w14:prstDash w14:val="solid"/>
            <w14:round/>
          </w14:textOutline>
        </w:rPr>
        <w:t>)</w:t>
      </w:r>
      <w:r w:rsidRPr="001D6FCE">
        <w:rPr>
          <w:rFonts w:ascii="Arial" w:hAnsi="Arial" w:cs="Arial"/>
          <w:bCs/>
          <w:color w:val="000000" w:themeColor="text1"/>
          <w:sz w:val="24"/>
          <w:szCs w:val="24"/>
          <w:lang w:val="es-MX"/>
          <w14:textOutline w14:w="0" w14:cap="flat" w14:cmpd="sng" w14:algn="ctr">
            <w14:noFill/>
            <w14:prstDash w14:val="solid"/>
            <w14:round/>
          </w14:textOutline>
        </w:rPr>
        <w:t>; Zambrano Bermello Tania Madeleyne²</w:t>
      </w:r>
      <w:r w:rsidR="00E772E4">
        <w:rPr>
          <w:rFonts w:ascii="Arial" w:hAnsi="Arial" w:cs="Arial"/>
          <w:bCs/>
          <w:color w:val="000000" w:themeColor="text1"/>
          <w:sz w:val="24"/>
          <w:szCs w:val="24"/>
          <w:lang w:val="es-MX"/>
          <w14:textOutline w14:w="0" w14:cap="flat" w14:cmpd="sng" w14:algn="ctr">
            <w14:noFill/>
            <w14:prstDash w14:val="solid"/>
            <w14:round/>
          </w14:textOutline>
        </w:rPr>
        <w:t xml:space="preserve"> (</w:t>
      </w:r>
      <w:r w:rsidR="006C2ED7">
        <w:fldChar w:fldCharType="begin"/>
      </w:r>
      <w:r w:rsidR="006C2ED7" w:rsidRPr="00891752">
        <w:rPr>
          <w:lang w:val="es-EC"/>
          <w:rPrChange w:id="3" w:author="Fatima Elizabeth Palacios Briones" w:date="2023-06-13T05:50:00Z">
            <w:rPr/>
          </w:rPrChange>
        </w:rPr>
        <w:instrText xml:space="preserve"> HYPERLINK "mailto:tania.zambrano.0122@espam.edu.ec" </w:instrText>
      </w:r>
      <w:r w:rsidR="006C2ED7">
        <w:fldChar w:fldCharType="separate"/>
      </w:r>
      <w:r w:rsidR="00E772E4" w:rsidRPr="00E94BF0">
        <w:rPr>
          <w:rStyle w:val="Hipervnculo"/>
          <w:rFonts w:ascii="Arial" w:hAnsi="Arial" w:cs="Arial"/>
          <w:bCs/>
          <w:sz w:val="24"/>
          <w:szCs w:val="24"/>
          <w:lang w:val="es-MX"/>
          <w14:textOutline w14:w="0" w14:cap="flat" w14:cmpd="sng" w14:algn="ctr">
            <w14:noFill/>
            <w14:prstDash w14:val="solid"/>
            <w14:round/>
          </w14:textOutline>
        </w:rPr>
        <w:t>tania.zambrano.0122@espam.edu.ec</w:t>
      </w:r>
      <w:r w:rsidR="006C2ED7">
        <w:rPr>
          <w:rStyle w:val="Hipervnculo"/>
          <w:rFonts w:ascii="Arial" w:hAnsi="Arial" w:cs="Arial"/>
          <w:bCs/>
          <w:sz w:val="24"/>
          <w:szCs w:val="24"/>
          <w:lang w:val="es-MX"/>
          <w14:textOutline w14:w="0" w14:cap="flat" w14:cmpd="sng" w14:algn="ctr">
            <w14:noFill/>
            <w14:prstDash w14:val="solid"/>
            <w14:round/>
          </w14:textOutline>
        </w:rPr>
        <w:fldChar w:fldCharType="end"/>
      </w:r>
      <w:r w:rsidR="00E772E4">
        <w:rPr>
          <w:rFonts w:ascii="Arial" w:hAnsi="Arial" w:cs="Arial"/>
          <w:bCs/>
          <w:color w:val="000000" w:themeColor="text1"/>
          <w:sz w:val="24"/>
          <w:szCs w:val="24"/>
          <w:lang w:val="es-MX"/>
          <w14:textOutline w14:w="0" w14:cap="flat" w14:cmpd="sng" w14:algn="ctr">
            <w14:noFill/>
            <w14:prstDash w14:val="solid"/>
            <w14:round/>
          </w14:textOutline>
        </w:rPr>
        <w:t>)</w:t>
      </w:r>
    </w:p>
    <w:p w14:paraId="33086A0B" w14:textId="77777777" w:rsidR="00E772E4" w:rsidRPr="001D6FCE" w:rsidRDefault="00E772E4" w:rsidP="001D6FCE">
      <w:pPr>
        <w:spacing w:line="360" w:lineRule="auto"/>
        <w:rPr>
          <w:rFonts w:ascii="Arial" w:hAnsi="Arial" w:cs="Arial"/>
          <w:bCs/>
          <w:color w:val="000000" w:themeColor="text1"/>
          <w:sz w:val="24"/>
          <w:szCs w:val="24"/>
          <w:lang w:val="es-MX"/>
          <w14:textOutline w14:w="0" w14:cap="flat" w14:cmpd="sng" w14:algn="ctr">
            <w14:noFill/>
            <w14:prstDash w14:val="solid"/>
            <w14:round/>
          </w14:textOutline>
        </w:rPr>
      </w:pPr>
    </w:p>
    <w:p w14:paraId="64D8EA02" w14:textId="77777777" w:rsidR="001D6FCE" w:rsidRPr="001D6FCE" w:rsidRDefault="001D6FCE" w:rsidP="001D6FCE">
      <w:pPr>
        <w:spacing w:line="360" w:lineRule="auto"/>
        <w:rPr>
          <w:rFonts w:ascii="Arial" w:hAnsi="Arial" w:cs="Arial"/>
          <w:b/>
          <w:color w:val="000000" w:themeColor="text1"/>
          <w:sz w:val="24"/>
          <w:szCs w:val="24"/>
          <w:lang w:val="es-MX"/>
          <w14:textOutline w14:w="0" w14:cap="flat" w14:cmpd="sng" w14:algn="ctr">
            <w14:noFill/>
            <w14:prstDash w14:val="solid"/>
            <w14:round/>
          </w14:textOutline>
        </w:rPr>
      </w:pPr>
    </w:p>
    <w:p w14:paraId="70962989" w14:textId="77777777" w:rsidR="008A4F5A" w:rsidRPr="001D6FCE" w:rsidRDefault="001D6FCE" w:rsidP="00995483">
      <w:pPr>
        <w:spacing w:line="360" w:lineRule="auto"/>
        <w:rPr>
          <w:rFonts w:ascii="Arial" w:hAnsi="Arial" w:cs="Arial"/>
          <w:sz w:val="24"/>
          <w:szCs w:val="24"/>
          <w:lang w:val="es-419"/>
        </w:rPr>
      </w:pPr>
      <w:r w:rsidRPr="001D6FCE">
        <w:rPr>
          <w:rFonts w:ascii="Arial" w:hAnsi="Arial" w:cs="Arial"/>
          <w:b/>
          <w:bCs/>
          <w:sz w:val="24"/>
          <w:szCs w:val="24"/>
          <w:lang w:val="es-419"/>
        </w:rPr>
        <w:t>1:</w:t>
      </w:r>
      <w:r w:rsidRPr="001D6FCE">
        <w:rPr>
          <w:rFonts w:ascii="Arial" w:hAnsi="Arial" w:cs="Arial"/>
          <w:sz w:val="24"/>
          <w:szCs w:val="24"/>
          <w:lang w:val="es-419"/>
        </w:rPr>
        <w:t xml:space="preserve"> Docente de la Carrera de Administración de Empresas de la ESPAM MFL</w:t>
      </w:r>
    </w:p>
    <w:p w14:paraId="4BC472AA" w14:textId="77777777" w:rsidR="001D6FCE" w:rsidRPr="001D6FCE" w:rsidRDefault="001D6FCE" w:rsidP="00995483">
      <w:pPr>
        <w:spacing w:line="360" w:lineRule="auto"/>
        <w:rPr>
          <w:rFonts w:ascii="Arial" w:hAnsi="Arial" w:cs="Arial"/>
          <w:sz w:val="24"/>
          <w:szCs w:val="24"/>
          <w:lang w:val="es-419"/>
        </w:rPr>
      </w:pPr>
      <w:r w:rsidRPr="001D6FCE">
        <w:rPr>
          <w:rFonts w:ascii="Arial" w:hAnsi="Arial" w:cs="Arial"/>
          <w:b/>
          <w:bCs/>
          <w:sz w:val="24"/>
          <w:szCs w:val="24"/>
          <w:lang w:val="es-419"/>
        </w:rPr>
        <w:t>2:</w:t>
      </w:r>
      <w:r w:rsidRPr="001D6FCE">
        <w:rPr>
          <w:rFonts w:ascii="Arial" w:hAnsi="Arial" w:cs="Arial"/>
          <w:sz w:val="24"/>
          <w:szCs w:val="24"/>
          <w:lang w:val="es-419"/>
        </w:rPr>
        <w:t xml:space="preserve"> Estudiantes de la Carrera de Administración de Empresas de la ESPAM MFL</w:t>
      </w:r>
    </w:p>
    <w:p w14:paraId="4A6FD460" w14:textId="77777777" w:rsidR="00557E4C" w:rsidRDefault="00557E4C" w:rsidP="00995483">
      <w:pPr>
        <w:pStyle w:val="Ttulo1"/>
        <w:rPr>
          <w:lang w:val="es-MX"/>
        </w:rPr>
      </w:pPr>
      <w:bookmarkStart w:id="4" w:name="_Toc119423947"/>
    </w:p>
    <w:p w14:paraId="3F3340F0" w14:textId="77777777" w:rsidR="00E772E4" w:rsidRDefault="00E772E4" w:rsidP="00E772E4">
      <w:pPr>
        <w:rPr>
          <w:lang w:val="es-MX"/>
        </w:rPr>
      </w:pPr>
    </w:p>
    <w:p w14:paraId="2C4F1DC4" w14:textId="77777777" w:rsidR="00E772E4" w:rsidRDefault="00E772E4" w:rsidP="00E772E4">
      <w:pPr>
        <w:rPr>
          <w:lang w:val="es-MX"/>
        </w:rPr>
      </w:pPr>
    </w:p>
    <w:p w14:paraId="7235B53A" w14:textId="77777777" w:rsidR="00E772E4" w:rsidRDefault="00E772E4" w:rsidP="00E772E4">
      <w:pPr>
        <w:rPr>
          <w:lang w:val="es-MX"/>
        </w:rPr>
      </w:pPr>
    </w:p>
    <w:p w14:paraId="117667C9" w14:textId="77777777" w:rsidR="00E772E4" w:rsidRDefault="00E772E4" w:rsidP="00E772E4">
      <w:pPr>
        <w:rPr>
          <w:lang w:val="es-MX"/>
        </w:rPr>
      </w:pPr>
    </w:p>
    <w:p w14:paraId="06784B49" w14:textId="77777777" w:rsidR="00E772E4" w:rsidRDefault="00E772E4" w:rsidP="00E772E4">
      <w:pPr>
        <w:rPr>
          <w:lang w:val="es-MX"/>
        </w:rPr>
      </w:pPr>
    </w:p>
    <w:p w14:paraId="4FECEB03" w14:textId="77777777" w:rsidR="00E772E4" w:rsidRDefault="00E772E4" w:rsidP="00E772E4">
      <w:pPr>
        <w:rPr>
          <w:lang w:val="es-MX"/>
        </w:rPr>
      </w:pPr>
    </w:p>
    <w:p w14:paraId="4F00B478" w14:textId="77777777" w:rsidR="00E772E4" w:rsidRDefault="00E772E4" w:rsidP="00E772E4">
      <w:pPr>
        <w:rPr>
          <w:lang w:val="es-MX"/>
        </w:rPr>
      </w:pPr>
    </w:p>
    <w:p w14:paraId="69184C63" w14:textId="77777777" w:rsidR="00E772E4" w:rsidRDefault="00E772E4" w:rsidP="00E772E4">
      <w:pPr>
        <w:rPr>
          <w:lang w:val="es-MX"/>
        </w:rPr>
      </w:pPr>
    </w:p>
    <w:p w14:paraId="64376846" w14:textId="77777777" w:rsidR="00E772E4" w:rsidRDefault="00E772E4" w:rsidP="00E772E4">
      <w:pPr>
        <w:rPr>
          <w:lang w:val="es-MX"/>
        </w:rPr>
      </w:pPr>
    </w:p>
    <w:p w14:paraId="3CA83E5D" w14:textId="77777777" w:rsidR="00E772E4" w:rsidRDefault="00E772E4" w:rsidP="00E772E4">
      <w:pPr>
        <w:rPr>
          <w:lang w:val="es-MX"/>
        </w:rPr>
      </w:pPr>
    </w:p>
    <w:p w14:paraId="1D6D5612" w14:textId="77777777" w:rsidR="00E772E4" w:rsidRPr="00E772E4" w:rsidRDefault="00E772E4" w:rsidP="00E772E4">
      <w:pPr>
        <w:rPr>
          <w:lang w:val="es-MX"/>
        </w:rPr>
      </w:pPr>
    </w:p>
    <w:p w14:paraId="068BB3AE" w14:textId="77777777" w:rsidR="008A4F5A" w:rsidRPr="00C57519" w:rsidRDefault="008A4F5A" w:rsidP="00995483">
      <w:pPr>
        <w:pStyle w:val="Ttulo1"/>
        <w:rPr>
          <w:lang w:val="es-MX"/>
        </w:rPr>
      </w:pPr>
      <w:r w:rsidRPr="00C57519">
        <w:rPr>
          <w:lang w:val="es-MX"/>
        </w:rPr>
        <w:lastRenderedPageBreak/>
        <w:t>RESUMEN</w:t>
      </w:r>
      <w:bookmarkEnd w:id="4"/>
    </w:p>
    <w:p w14:paraId="3878C419" w14:textId="77777777" w:rsidR="008A4F5A" w:rsidRDefault="008A4F5A" w:rsidP="00995483">
      <w:pPr>
        <w:spacing w:line="360" w:lineRule="auto"/>
        <w:jc w:val="both"/>
        <w:rPr>
          <w:rFonts w:ascii="Arial" w:hAnsi="Arial" w:cs="Arial"/>
          <w:color w:val="000000" w:themeColor="text1"/>
          <w:sz w:val="24"/>
          <w:szCs w:val="24"/>
          <w:lang w:val="es-MX"/>
          <w14:textOutline w14:w="0" w14:cap="flat" w14:cmpd="sng" w14:algn="ctr">
            <w14:noFill/>
            <w14:prstDash w14:val="solid"/>
            <w14:round/>
          </w14:textOutline>
        </w:rPr>
      </w:pPr>
    </w:p>
    <w:p w14:paraId="0C07BB2B" w14:textId="2C515303" w:rsidR="008A4F5A" w:rsidRPr="00241BCF" w:rsidRDefault="008A4F5A" w:rsidP="00995483">
      <w:pPr>
        <w:spacing w:line="360" w:lineRule="auto"/>
        <w:jc w:val="both"/>
        <w:rPr>
          <w:rFonts w:ascii="Arial" w:hAnsi="Arial" w:cs="Arial"/>
          <w:color w:val="000000" w:themeColor="text1"/>
          <w:sz w:val="24"/>
          <w:szCs w:val="24"/>
          <w:lang w:val="es-MX"/>
          <w14:textOutline w14:w="0" w14:cap="flat" w14:cmpd="sng" w14:algn="ctr">
            <w14:noFill/>
            <w14:prstDash w14:val="solid"/>
            <w14:round/>
          </w14:textOutline>
        </w:rPr>
      </w:pPr>
      <w:r w:rsidRPr="00241BCF">
        <w:rPr>
          <w:rFonts w:ascii="Arial" w:hAnsi="Arial" w:cs="Arial"/>
          <w:color w:val="000000" w:themeColor="text1"/>
          <w:sz w:val="24"/>
          <w:szCs w:val="24"/>
          <w:lang w:val="es-MX"/>
          <w14:textOutline w14:w="0" w14:cap="flat" w14:cmpd="sng" w14:algn="ctr">
            <w14:noFill/>
            <w14:prstDash w14:val="solid"/>
            <w14:round/>
          </w14:textOutline>
        </w:rPr>
        <w:t>EL objetivo de esta investigación fue evaluar el modelo de negocios de la Heladería Mora, ubicada en el cantón Chone en la calle Mercedes y 7 de agosto</w:t>
      </w:r>
      <w:r w:rsidR="00E772E4">
        <w:rPr>
          <w:rFonts w:ascii="Arial" w:hAnsi="Arial" w:cs="Arial"/>
          <w:color w:val="000000" w:themeColor="text1"/>
          <w:sz w:val="24"/>
          <w:szCs w:val="24"/>
          <w:lang w:val="es-MX"/>
          <w14:textOutline w14:w="0" w14:cap="flat" w14:cmpd="sng" w14:algn="ctr">
            <w14:noFill/>
            <w14:prstDash w14:val="solid"/>
            <w14:round/>
          </w14:textOutline>
        </w:rPr>
        <w:t xml:space="preserve">, para lo </w:t>
      </w:r>
      <w:r w:rsidRPr="00241BCF">
        <w:rPr>
          <w:rFonts w:ascii="Arial" w:hAnsi="Arial" w:cs="Arial"/>
          <w:color w:val="000000" w:themeColor="text1"/>
          <w:sz w:val="24"/>
          <w:szCs w:val="24"/>
          <w:lang w:val="es-MX"/>
          <w14:textOutline w14:w="0" w14:cap="flat" w14:cmpd="sng" w14:algn="ctr">
            <w14:noFill/>
            <w14:prstDash w14:val="solid"/>
            <w14:round/>
          </w14:textOutline>
        </w:rPr>
        <w:t xml:space="preserve">cual se estructuraron 3 fases metodológicas. En la primera fase se realizó una entrevista a la Sra. María Mora, administradora de la Heladería, además se realizó un análisis de la situación actual de la Heladería mediante </w:t>
      </w:r>
      <w:del w:id="5" w:author="Fatima Elizabeth Palacios Briones" w:date="2023-06-05T20:44:00Z">
        <w:r w:rsidRPr="00241BCF" w:rsidDel="00E84880">
          <w:rPr>
            <w:rFonts w:ascii="Arial" w:hAnsi="Arial" w:cs="Arial"/>
            <w:color w:val="000000" w:themeColor="text1"/>
            <w:sz w:val="24"/>
            <w:szCs w:val="24"/>
            <w:lang w:val="es-MX"/>
            <w14:textOutline w14:w="0" w14:cap="flat" w14:cmpd="sng" w14:algn="ctr">
              <w14:noFill/>
              <w14:prstDash w14:val="solid"/>
              <w14:round/>
            </w14:textOutline>
          </w:rPr>
          <w:delText xml:space="preserve">los </w:delText>
        </w:r>
      </w:del>
      <w:ins w:id="6" w:author="Fatima Elizabeth Palacios Briones" w:date="2023-06-05T20:44:00Z">
        <w:r w:rsidR="00E84880">
          <w:rPr>
            <w:rFonts w:ascii="Arial" w:hAnsi="Arial" w:cs="Arial"/>
            <w:color w:val="000000" w:themeColor="text1"/>
            <w:sz w:val="24"/>
            <w:szCs w:val="24"/>
            <w:lang w:val="es-MX"/>
            <w14:textOutline w14:w="0" w14:cap="flat" w14:cmpd="sng" w14:algn="ctr">
              <w14:noFill/>
              <w14:prstDash w14:val="solid"/>
              <w14:round/>
            </w14:textOutline>
          </w:rPr>
          <w:t>las</w:t>
        </w:r>
        <w:r w:rsidR="00E84880" w:rsidRPr="00241BCF">
          <w:rPr>
            <w:rFonts w:ascii="Arial" w:hAnsi="Arial" w:cs="Arial"/>
            <w:color w:val="000000" w:themeColor="text1"/>
            <w:sz w:val="24"/>
            <w:szCs w:val="24"/>
            <w:lang w:val="es-MX"/>
            <w14:textOutline w14:w="0" w14:cap="flat" w14:cmpd="sng" w14:algn="ctr">
              <w14:noFill/>
              <w14:prstDash w14:val="solid"/>
              <w14:round/>
            </w14:textOutline>
          </w:rPr>
          <w:t xml:space="preserve"> </w:t>
        </w:r>
      </w:ins>
      <w:r w:rsidRPr="00241BCF">
        <w:rPr>
          <w:rFonts w:ascii="Arial" w:hAnsi="Arial" w:cs="Arial"/>
          <w:color w:val="000000" w:themeColor="text1"/>
          <w:sz w:val="24"/>
          <w:szCs w:val="24"/>
          <w:lang w:val="es-MX"/>
          <w14:textOutline w14:w="0" w14:cap="flat" w14:cmpd="sng" w14:algn="ctr">
            <w14:noFill/>
            <w14:prstDash w14:val="solid"/>
            <w14:round/>
          </w14:textOutline>
        </w:rPr>
        <w:t>trece</w:t>
      </w:r>
      <w:del w:id="7" w:author="Fatima Elizabeth Palacios Briones" w:date="2023-06-05T20:44:00Z">
        <w:r w:rsidRPr="00241BCF" w:rsidDel="00E84880">
          <w:rPr>
            <w:rFonts w:ascii="Arial" w:hAnsi="Arial" w:cs="Arial"/>
            <w:color w:val="000000" w:themeColor="text1"/>
            <w:sz w:val="24"/>
            <w:szCs w:val="24"/>
            <w:lang w:val="es-MX"/>
            <w14:textOutline w14:w="0" w14:cap="flat" w14:cmpd="sng" w14:algn="ctr">
              <w14:noFill/>
              <w14:prstDash w14:val="solid"/>
              <w14:round/>
            </w14:textOutline>
          </w:rPr>
          <w:delText xml:space="preserve">s </w:delText>
        </w:r>
      </w:del>
      <w:ins w:id="8" w:author="Fatima Elizabeth Palacios Briones" w:date="2023-06-05T20:44:00Z">
        <w:r w:rsidR="00E84880">
          <w:rPr>
            <w:rFonts w:ascii="Arial" w:hAnsi="Arial" w:cs="Arial"/>
            <w:color w:val="000000" w:themeColor="text1"/>
            <w:sz w:val="24"/>
            <w:szCs w:val="24"/>
            <w:lang w:val="es-MX"/>
            <w14:textOutline w14:w="0" w14:cap="flat" w14:cmpd="sng" w14:algn="ctr">
              <w14:noFill/>
              <w14:prstDash w14:val="solid"/>
              <w14:round/>
            </w14:textOutline>
          </w:rPr>
          <w:t xml:space="preserve"> </w:t>
        </w:r>
      </w:ins>
      <w:r w:rsidRPr="00241BCF">
        <w:rPr>
          <w:rFonts w:ascii="Arial" w:hAnsi="Arial" w:cs="Arial"/>
          <w:color w:val="000000" w:themeColor="text1"/>
          <w:sz w:val="24"/>
          <w:szCs w:val="24"/>
          <w:lang w:val="es-MX"/>
          <w14:textOutline w14:w="0" w14:cap="flat" w14:cmpd="sng" w14:algn="ctr">
            <w14:noFill/>
            <w14:prstDash w14:val="solid"/>
            <w14:round/>
          </w14:textOutline>
        </w:rPr>
        <w:t>variables</w:t>
      </w:r>
      <w:del w:id="9" w:author="Dany Álava" w:date="2023-09-29T12:07:00Z">
        <w:r w:rsidRPr="00241BCF" w:rsidDel="00600870">
          <w:rPr>
            <w:rFonts w:ascii="Arial" w:hAnsi="Arial" w:cs="Arial"/>
            <w:color w:val="000000" w:themeColor="text1"/>
            <w:sz w:val="24"/>
            <w:szCs w:val="24"/>
            <w:lang w:val="es-MX"/>
            <w14:textOutline w14:w="0" w14:cap="flat" w14:cmpd="sng" w14:algn="ctr">
              <w14:noFill/>
              <w14:prstDash w14:val="solid"/>
              <w14:round/>
            </w14:textOutline>
          </w:rPr>
          <w:delText xml:space="preserve"> de Hernández, et al (2014)</w:delText>
        </w:r>
      </w:del>
      <w:r w:rsidRPr="00241BCF">
        <w:rPr>
          <w:rFonts w:ascii="Arial" w:hAnsi="Arial" w:cs="Arial"/>
          <w:color w:val="000000" w:themeColor="text1"/>
          <w:sz w:val="24"/>
          <w:szCs w:val="24"/>
          <w:lang w:val="es-MX"/>
          <w14:textOutline w14:w="0" w14:cap="flat" w14:cmpd="sng" w14:algn="ctr">
            <w14:noFill/>
            <w14:prstDash w14:val="solid"/>
            <w14:round/>
          </w14:textOutline>
        </w:rPr>
        <w:t>.</w:t>
      </w:r>
    </w:p>
    <w:p w14:paraId="1FA40A0F" w14:textId="77777777" w:rsidR="008A4F5A" w:rsidRDefault="008A4F5A" w:rsidP="00995483">
      <w:pPr>
        <w:spacing w:line="360" w:lineRule="auto"/>
        <w:jc w:val="both"/>
        <w:rPr>
          <w:rFonts w:ascii="Arial" w:hAnsi="Arial" w:cs="Arial"/>
          <w:color w:val="000000" w:themeColor="text1"/>
          <w:sz w:val="24"/>
          <w:szCs w:val="24"/>
          <w:lang w:val="es-MX"/>
          <w14:textOutline w14:w="0" w14:cap="flat" w14:cmpd="sng" w14:algn="ctr">
            <w14:noFill/>
            <w14:prstDash w14:val="solid"/>
            <w14:round/>
          </w14:textOutline>
        </w:rPr>
      </w:pPr>
      <w:r w:rsidRPr="00241BCF">
        <w:rPr>
          <w:rFonts w:ascii="Arial" w:hAnsi="Arial" w:cs="Arial"/>
          <w:color w:val="000000" w:themeColor="text1"/>
          <w:sz w:val="24"/>
          <w:szCs w:val="24"/>
          <w:lang w:val="es-MX"/>
          <w14:textOutline w14:w="0" w14:cap="flat" w14:cmpd="sng" w14:algn="ctr">
            <w14:noFill/>
            <w14:prstDash w14:val="solid"/>
            <w14:round/>
          </w14:textOutline>
        </w:rPr>
        <w:t xml:space="preserve">Ya en la segunda fase se analizaron los diferentes factores internos y externos del modelo de negocios, mediante el análisis Foda y el modelo Canvas. Una vez planteada la fase 1y 2, se procedió a realizar la siguiente fase en la cual se diseñaron estrategias y objetivos que contribuyeron al modelo de negocios de la Heladería Mora proporcionando acciones que los fortalecieran. Concluyendo que la Heladería no cuenta con una estructura organizacional y un modelo de negocio totalmente culminado, por lo tanto, se proporcionó un modelo de negocio adecuado para el mantenimiento y buen funcionamiento de la misma.   </w:t>
      </w:r>
    </w:p>
    <w:p w14:paraId="7322A615" w14:textId="77777777" w:rsidR="008A4F5A" w:rsidRPr="00EC15C2" w:rsidRDefault="008A4F5A" w:rsidP="00995483">
      <w:pPr>
        <w:spacing w:line="360" w:lineRule="auto"/>
        <w:jc w:val="both"/>
        <w:rPr>
          <w:rFonts w:ascii="Arial" w:hAnsi="Arial" w:cs="Arial"/>
          <w:b/>
          <w:color w:val="000000" w:themeColor="text1"/>
          <w:sz w:val="24"/>
          <w:szCs w:val="24"/>
          <w:lang w:val="es-MX"/>
          <w14:textOutline w14:w="0" w14:cap="flat" w14:cmpd="sng" w14:algn="ctr">
            <w14:noFill/>
            <w14:prstDash w14:val="solid"/>
            <w14:round/>
          </w14:textOutline>
        </w:rPr>
      </w:pPr>
      <w:r w:rsidRPr="00132CD7">
        <w:rPr>
          <w:rFonts w:ascii="Arial" w:hAnsi="Arial" w:cs="Arial"/>
          <w:b/>
          <w:color w:val="000000" w:themeColor="text1"/>
          <w:sz w:val="24"/>
          <w:szCs w:val="24"/>
          <w:lang w:val="es-MX"/>
          <w14:textOutline w14:w="0" w14:cap="flat" w14:cmpd="sng" w14:algn="ctr">
            <w14:noFill/>
            <w14:prstDash w14:val="solid"/>
            <w14:round/>
          </w14:textOutline>
        </w:rPr>
        <w:t>PALABRAS CLAVE:</w:t>
      </w:r>
      <w:r w:rsidRPr="00132CD7">
        <w:rPr>
          <w:rFonts w:ascii="Arial" w:hAnsi="Arial" w:cs="Arial"/>
          <w:color w:val="000000" w:themeColor="text1"/>
          <w:sz w:val="24"/>
          <w:szCs w:val="24"/>
          <w:lang w:val="es-MX"/>
          <w14:textOutline w14:w="0" w14:cap="flat" w14:cmpd="sng" w14:algn="ctr">
            <w14:noFill/>
            <w14:prstDash w14:val="solid"/>
            <w14:round/>
          </w14:textOutline>
        </w:rPr>
        <w:t xml:space="preserve"> </w:t>
      </w:r>
    </w:p>
    <w:p w14:paraId="134A5C28" w14:textId="77777777" w:rsidR="008A4F5A" w:rsidRPr="00EC15C2" w:rsidRDefault="008A4F5A" w:rsidP="00995483">
      <w:pPr>
        <w:spacing w:line="360" w:lineRule="auto"/>
        <w:jc w:val="both"/>
        <w:rPr>
          <w:rFonts w:ascii="Arial" w:hAnsi="Arial" w:cs="Arial"/>
          <w:b/>
          <w:color w:val="000000" w:themeColor="text1"/>
          <w:sz w:val="24"/>
          <w:szCs w:val="24"/>
          <w:lang w:val="es-MX"/>
          <w14:textOutline w14:w="0" w14:cap="flat" w14:cmpd="sng" w14:algn="ctr">
            <w14:noFill/>
            <w14:prstDash w14:val="solid"/>
            <w14:round/>
          </w14:textOutline>
        </w:rPr>
      </w:pPr>
      <w:r>
        <w:rPr>
          <w:rFonts w:ascii="Arial" w:hAnsi="Arial" w:cs="Arial"/>
          <w:color w:val="000000" w:themeColor="text1"/>
          <w:sz w:val="24"/>
          <w:szCs w:val="24"/>
          <w:lang w:val="es-MX"/>
          <w14:textOutline w14:w="0" w14:cap="flat" w14:cmpd="sng" w14:algn="ctr">
            <w14:noFill/>
            <w14:prstDash w14:val="solid"/>
            <w14:round/>
          </w14:textOutline>
        </w:rPr>
        <w:t>Heladería, FODA, Modelos de negocio, Canvas.</w:t>
      </w:r>
    </w:p>
    <w:p w14:paraId="26BE2CFF" w14:textId="77777777" w:rsidR="008A4F5A" w:rsidRPr="00241BCF" w:rsidRDefault="008A4F5A" w:rsidP="00995483">
      <w:pPr>
        <w:spacing w:line="360" w:lineRule="auto"/>
        <w:jc w:val="both"/>
        <w:rPr>
          <w:rFonts w:ascii="Arial" w:hAnsi="Arial" w:cs="Arial"/>
          <w:b/>
          <w:color w:val="000000" w:themeColor="text1"/>
          <w:sz w:val="24"/>
          <w:szCs w:val="24"/>
          <w:lang w:val="es-MX"/>
          <w14:textOutline w14:w="0" w14:cap="flat" w14:cmpd="sng" w14:algn="ctr">
            <w14:noFill/>
            <w14:prstDash w14:val="solid"/>
            <w14:round/>
          </w14:textOutline>
        </w:rPr>
      </w:pPr>
    </w:p>
    <w:p w14:paraId="68D0EA88" w14:textId="77777777" w:rsidR="008A4F5A" w:rsidRPr="00755BE6" w:rsidRDefault="008A4F5A" w:rsidP="00995483">
      <w:pPr>
        <w:spacing w:line="360" w:lineRule="auto"/>
        <w:rPr>
          <w:lang w:val="es-419"/>
        </w:rPr>
      </w:pPr>
    </w:p>
    <w:p w14:paraId="31C25094" w14:textId="77777777" w:rsidR="008A4F5A" w:rsidRPr="00755BE6" w:rsidRDefault="008A4F5A" w:rsidP="00995483">
      <w:pPr>
        <w:spacing w:line="360" w:lineRule="auto"/>
        <w:rPr>
          <w:lang w:val="es-419"/>
        </w:rPr>
      </w:pPr>
    </w:p>
    <w:p w14:paraId="069A0A32" w14:textId="77777777" w:rsidR="008A4F5A" w:rsidRPr="00755BE6" w:rsidRDefault="008A4F5A" w:rsidP="00995483">
      <w:pPr>
        <w:spacing w:line="360" w:lineRule="auto"/>
        <w:rPr>
          <w:lang w:val="es-419"/>
        </w:rPr>
      </w:pPr>
    </w:p>
    <w:p w14:paraId="5E85DE21" w14:textId="77777777" w:rsidR="008A4F5A" w:rsidRPr="00755BE6" w:rsidRDefault="008A4F5A" w:rsidP="00995483">
      <w:pPr>
        <w:spacing w:line="360" w:lineRule="auto"/>
        <w:rPr>
          <w:lang w:val="es-419"/>
        </w:rPr>
      </w:pPr>
    </w:p>
    <w:p w14:paraId="50A77A25" w14:textId="691EDD6B" w:rsidR="008A4F5A" w:rsidRPr="00755BE6" w:rsidDel="00630B37" w:rsidRDefault="008A4F5A" w:rsidP="00995483">
      <w:pPr>
        <w:spacing w:line="360" w:lineRule="auto"/>
        <w:rPr>
          <w:del w:id="10" w:author="Dany Álava" w:date="2023-09-29T12:08:00Z"/>
          <w:lang w:val="es-419"/>
        </w:rPr>
      </w:pPr>
    </w:p>
    <w:p w14:paraId="4405B555" w14:textId="77777777" w:rsidR="008A4F5A" w:rsidRPr="00755BE6" w:rsidRDefault="008A4F5A" w:rsidP="00995483">
      <w:pPr>
        <w:spacing w:line="360" w:lineRule="auto"/>
        <w:rPr>
          <w:lang w:val="es-419"/>
        </w:rPr>
      </w:pPr>
    </w:p>
    <w:p w14:paraId="2A0A5A31" w14:textId="77777777" w:rsidR="00C02A60" w:rsidRPr="00755BE6" w:rsidRDefault="00C02A60" w:rsidP="00995483">
      <w:pPr>
        <w:pStyle w:val="Ttulo2"/>
        <w:spacing w:line="360" w:lineRule="auto"/>
        <w:rPr>
          <w:rFonts w:ascii="Arial" w:hAnsi="Arial" w:cs="Arial"/>
          <w:b/>
          <w:color w:val="000000" w:themeColor="text1"/>
          <w:sz w:val="24"/>
          <w:lang w:val="es-419"/>
        </w:rPr>
      </w:pPr>
    </w:p>
    <w:p w14:paraId="6A32DB3F" w14:textId="77777777" w:rsidR="00C02A60" w:rsidRPr="00755BE6" w:rsidRDefault="00C02A60" w:rsidP="00C02A60">
      <w:pPr>
        <w:rPr>
          <w:lang w:val="es-419"/>
        </w:rPr>
      </w:pPr>
    </w:p>
    <w:p w14:paraId="3C11EABC" w14:textId="77777777" w:rsidR="00C02A60" w:rsidRPr="00755BE6" w:rsidRDefault="00C02A60" w:rsidP="00C02A60">
      <w:pPr>
        <w:rPr>
          <w:lang w:val="es-419"/>
        </w:rPr>
      </w:pPr>
    </w:p>
    <w:p w14:paraId="166708E3" w14:textId="787FCB03" w:rsidR="008A4F5A" w:rsidDel="00630B37" w:rsidRDefault="008A4F5A" w:rsidP="00630B37">
      <w:pPr>
        <w:pStyle w:val="Ttulo2"/>
        <w:spacing w:line="360" w:lineRule="auto"/>
        <w:jc w:val="center"/>
        <w:rPr>
          <w:del w:id="11" w:author="Dany Álava" w:date="2023-09-29T12:08:00Z"/>
          <w:rFonts w:ascii="Arial" w:hAnsi="Arial" w:cs="Arial"/>
          <w:b/>
          <w:color w:val="000000" w:themeColor="text1"/>
          <w:sz w:val="28"/>
          <w:szCs w:val="28"/>
          <w:lang w:val="es-419"/>
        </w:rPr>
        <w:pPrChange w:id="12" w:author="Dany Álava" w:date="2023-09-29T12:08:00Z">
          <w:pPr>
            <w:pStyle w:val="Ttulo2"/>
            <w:spacing w:line="360" w:lineRule="auto"/>
            <w:jc w:val="center"/>
          </w:pPr>
        </w:pPrChange>
      </w:pPr>
      <w:del w:id="13" w:author="Dany Álava" w:date="2023-09-29T12:08:00Z">
        <w:r w:rsidRPr="00E772E4" w:rsidDel="00630B37">
          <w:rPr>
            <w:rFonts w:ascii="Arial" w:hAnsi="Arial" w:cs="Arial"/>
            <w:b/>
            <w:color w:val="000000" w:themeColor="text1"/>
            <w:sz w:val="28"/>
            <w:szCs w:val="28"/>
            <w:lang w:val="es-419"/>
          </w:rPr>
          <w:delText>INTRODUCCIÓN</w:delText>
        </w:r>
      </w:del>
    </w:p>
    <w:p w14:paraId="09CCB719" w14:textId="599C2062" w:rsidR="00E772E4" w:rsidRPr="00E772E4" w:rsidDel="00630B37" w:rsidRDefault="00E772E4" w:rsidP="00630B37">
      <w:pPr>
        <w:keepNext/>
        <w:keepLines/>
        <w:spacing w:before="40" w:after="0"/>
        <w:jc w:val="center"/>
        <w:outlineLvl w:val="1"/>
        <w:rPr>
          <w:del w:id="14" w:author="Dany Álava" w:date="2023-09-29T12:08:00Z"/>
          <w:lang w:val="es-419"/>
        </w:rPr>
        <w:pPrChange w:id="15" w:author="Dany Álava" w:date="2023-09-29T12:08:00Z">
          <w:pPr/>
        </w:pPrChange>
      </w:pPr>
    </w:p>
    <w:p w14:paraId="0D98EA44" w14:textId="402074C6" w:rsidR="008A4F5A" w:rsidDel="00630B37" w:rsidRDefault="00E772E4" w:rsidP="00630B37">
      <w:pPr>
        <w:keepNext/>
        <w:keepLines/>
        <w:spacing w:before="40" w:after="0" w:line="360" w:lineRule="auto"/>
        <w:jc w:val="center"/>
        <w:outlineLvl w:val="1"/>
        <w:rPr>
          <w:del w:id="16" w:author="Dany Álava" w:date="2023-09-29T12:08:00Z"/>
          <w:rFonts w:ascii="Arial" w:hAnsi="Arial" w:cs="Arial"/>
          <w:sz w:val="24"/>
          <w:szCs w:val="24"/>
          <w:lang w:val="es-MX"/>
        </w:rPr>
        <w:pPrChange w:id="17" w:author="Dany Álava" w:date="2023-09-29T12:08:00Z">
          <w:pPr>
            <w:spacing w:line="360" w:lineRule="auto"/>
            <w:jc w:val="both"/>
          </w:pPr>
        </w:pPrChange>
      </w:pPr>
      <w:del w:id="18" w:author="Dany Álava" w:date="2023-09-29T12:08:00Z">
        <w:r w:rsidDel="00630B37">
          <w:rPr>
            <w:rFonts w:ascii="Arial" w:hAnsi="Arial" w:cs="Arial"/>
            <w:sz w:val="24"/>
            <w:szCs w:val="24"/>
            <w:lang w:val="es-419"/>
          </w:rPr>
          <w:delText>E</w:delText>
        </w:r>
        <w:r w:rsidR="008A4F5A" w:rsidDel="00630B37">
          <w:rPr>
            <w:rFonts w:ascii="Arial" w:hAnsi="Arial" w:cs="Arial"/>
            <w:sz w:val="24"/>
            <w:szCs w:val="24"/>
            <w:lang w:val="es-MX"/>
          </w:rPr>
          <w:delText xml:space="preserve">l modelo de negocios </w:delText>
        </w:r>
        <w:r w:rsidDel="00630B37">
          <w:rPr>
            <w:rFonts w:ascii="Arial" w:hAnsi="Arial" w:cs="Arial"/>
            <w:sz w:val="24"/>
            <w:szCs w:val="24"/>
            <w:lang w:val="es-MX"/>
          </w:rPr>
          <w:delText>se define</w:delText>
        </w:r>
        <w:r w:rsidR="008A4F5A" w:rsidDel="00630B37">
          <w:rPr>
            <w:rFonts w:ascii="Arial" w:hAnsi="Arial" w:cs="Arial"/>
            <w:sz w:val="24"/>
            <w:szCs w:val="24"/>
            <w:lang w:val="es-MX"/>
          </w:rPr>
          <w:delText xml:space="preserve"> como la lógica de la empresa, es decir explica como una empresa gana dinero en su cadena de valor y representa el diseño transaccional, la estructura y la gestión, con el fin de crear valor mediante la explotación de negocios</w:delText>
        </w:r>
        <w:r w:rsidDel="00630B37">
          <w:rPr>
            <w:rFonts w:ascii="Arial" w:hAnsi="Arial" w:cs="Arial"/>
            <w:sz w:val="24"/>
            <w:szCs w:val="24"/>
            <w:lang w:val="es-MX"/>
          </w:rPr>
          <w:delText xml:space="preserve">. </w:delText>
        </w:r>
        <w:r w:rsidR="008A4F5A" w:rsidRPr="00C8605C" w:rsidDel="00630B37">
          <w:rPr>
            <w:rFonts w:ascii="Arial" w:hAnsi="Arial" w:cs="Arial"/>
            <w:sz w:val="24"/>
            <w:szCs w:val="24"/>
            <w:lang w:val="es-MX"/>
          </w:rPr>
          <w:delText>Según, Perkmann (2010), añade que los modelos de negocios actúan como representaciones que crean efectos materiales que implican a compradores y proveedores, personas, inversores, y gestionan a empleados</w:delText>
        </w:r>
        <w:r w:rsidR="008A4F5A" w:rsidDel="00630B37">
          <w:rPr>
            <w:rFonts w:ascii="Arial" w:hAnsi="Arial" w:cs="Arial"/>
            <w:sz w:val="24"/>
            <w:szCs w:val="24"/>
            <w:lang w:val="es-MX"/>
          </w:rPr>
          <w:delText>.</w:delText>
        </w:r>
      </w:del>
    </w:p>
    <w:p w14:paraId="3E5FDE50" w14:textId="63974039" w:rsidR="008A4F5A" w:rsidDel="00630B37" w:rsidRDefault="008A4F5A" w:rsidP="00630B37">
      <w:pPr>
        <w:keepNext/>
        <w:keepLines/>
        <w:spacing w:before="40" w:after="0" w:line="360" w:lineRule="auto"/>
        <w:jc w:val="center"/>
        <w:outlineLvl w:val="1"/>
        <w:rPr>
          <w:del w:id="19" w:author="Dany Álava" w:date="2023-09-29T12:08:00Z"/>
          <w:rFonts w:ascii="Arial" w:hAnsi="Arial" w:cs="Arial"/>
          <w:sz w:val="24"/>
          <w:szCs w:val="24"/>
          <w:lang w:val="es-MX"/>
        </w:rPr>
        <w:pPrChange w:id="20" w:author="Dany Álava" w:date="2023-09-29T12:08:00Z">
          <w:pPr>
            <w:spacing w:line="360" w:lineRule="auto"/>
            <w:jc w:val="both"/>
          </w:pPr>
        </w:pPrChange>
      </w:pPr>
      <w:del w:id="21" w:author="Dany Álava" w:date="2023-09-29T12:08:00Z">
        <w:r w:rsidDel="00630B37">
          <w:rPr>
            <w:rFonts w:ascii="Arial" w:hAnsi="Arial" w:cs="Arial"/>
            <w:sz w:val="24"/>
            <w:szCs w:val="24"/>
            <w:lang w:val="es-MX"/>
          </w:rPr>
          <w:delText>Los modelos de negocios que en la actualidad están funcionando son aquellos modelos que tiene una propuesta de valor clara para el cliente, aquellos que saben cómo llegar al cliente, como establecer fuertes lazos con ellos, de esta manera se puede validar un modelo de negocio teniendo cliente que paguen por el producto o servicio que su empresa preste</w:delText>
        </w:r>
        <w:r w:rsidR="00E772E4" w:rsidDel="00630B37">
          <w:rPr>
            <w:rFonts w:ascii="Arial" w:hAnsi="Arial" w:cs="Arial"/>
            <w:sz w:val="24"/>
            <w:szCs w:val="24"/>
            <w:lang w:val="es-MX"/>
          </w:rPr>
          <w:delText xml:space="preserve">; en este sentido, </w:delText>
        </w:r>
        <w:r w:rsidDel="00630B37">
          <w:rPr>
            <w:rFonts w:ascii="Arial" w:hAnsi="Arial" w:cs="Arial"/>
            <w:sz w:val="24"/>
            <w:szCs w:val="24"/>
            <w:lang w:val="es-MX"/>
          </w:rPr>
          <w:delText>el helado es unos de los productos que resulta un deleite al paladar para las personas</w:delText>
        </w:r>
        <w:r w:rsidR="00E772E4" w:rsidDel="00630B37">
          <w:rPr>
            <w:rFonts w:ascii="Arial" w:hAnsi="Arial" w:cs="Arial"/>
            <w:sz w:val="24"/>
            <w:szCs w:val="24"/>
            <w:lang w:val="es-MX"/>
          </w:rPr>
          <w:delText>, es por eso que a l</w:delText>
        </w:r>
        <w:r w:rsidDel="00630B37">
          <w:rPr>
            <w:rFonts w:ascii="Arial" w:hAnsi="Arial" w:cs="Arial"/>
            <w:sz w:val="24"/>
            <w:szCs w:val="24"/>
            <w:lang w:val="es-MX"/>
          </w:rPr>
          <w:delText>o largo de los años los helados artesanales</w:delText>
        </w:r>
        <w:r w:rsidR="00E772E4" w:rsidDel="00630B37">
          <w:rPr>
            <w:rFonts w:ascii="Arial" w:hAnsi="Arial" w:cs="Arial"/>
            <w:sz w:val="24"/>
            <w:szCs w:val="24"/>
            <w:lang w:val="es-MX"/>
          </w:rPr>
          <w:delText xml:space="preserve"> de la Heladería Mora</w:delText>
        </w:r>
        <w:r w:rsidDel="00630B37">
          <w:rPr>
            <w:rFonts w:ascii="Arial" w:hAnsi="Arial" w:cs="Arial"/>
            <w:sz w:val="24"/>
            <w:szCs w:val="24"/>
            <w:lang w:val="es-MX"/>
          </w:rPr>
          <w:delText xml:space="preserve"> en el cantón Chone han cautivado a las personas por su sabor único e inigualable</w:delText>
        </w:r>
        <w:r w:rsidR="00E772E4" w:rsidDel="00630B37">
          <w:rPr>
            <w:rFonts w:ascii="Arial" w:hAnsi="Arial" w:cs="Arial"/>
            <w:sz w:val="24"/>
            <w:szCs w:val="24"/>
            <w:lang w:val="es-MX"/>
          </w:rPr>
          <w:delText>.</w:delText>
        </w:r>
      </w:del>
    </w:p>
    <w:p w14:paraId="7EE071F5" w14:textId="05B8312A" w:rsidR="008A4F5A" w:rsidDel="00630B37" w:rsidRDefault="008A4F5A" w:rsidP="00630B37">
      <w:pPr>
        <w:keepNext/>
        <w:keepLines/>
        <w:spacing w:before="40" w:after="0" w:line="360" w:lineRule="auto"/>
        <w:jc w:val="center"/>
        <w:outlineLvl w:val="1"/>
        <w:rPr>
          <w:del w:id="22" w:author="Dany Álava" w:date="2023-09-29T12:08:00Z"/>
          <w:rFonts w:ascii="Arial" w:hAnsi="Arial" w:cs="Arial"/>
          <w:sz w:val="24"/>
          <w:szCs w:val="24"/>
          <w:lang w:val="es-MX"/>
        </w:rPr>
        <w:pPrChange w:id="23" w:author="Dany Álava" w:date="2023-09-29T12:08:00Z">
          <w:pPr>
            <w:spacing w:line="360" w:lineRule="auto"/>
            <w:jc w:val="both"/>
          </w:pPr>
        </w:pPrChange>
      </w:pPr>
      <w:del w:id="24" w:author="Dany Álava" w:date="2023-09-29T12:08:00Z">
        <w:r w:rsidDel="00630B37">
          <w:rPr>
            <w:rFonts w:ascii="Arial" w:hAnsi="Arial" w:cs="Arial"/>
            <w:sz w:val="24"/>
            <w:szCs w:val="24"/>
            <w:lang w:val="es-MX"/>
          </w:rPr>
          <w:delText>La Heladería Mora es un negocio dedicado a la elaboración de helados artesanales, reconocida a nivel local por la calidad de sus productos, su buen sabor y el buen servicio que brinda</w:delText>
        </w:r>
        <w:r w:rsidR="00E772E4" w:rsidDel="00630B37">
          <w:rPr>
            <w:rFonts w:ascii="Arial" w:hAnsi="Arial" w:cs="Arial"/>
            <w:sz w:val="24"/>
            <w:szCs w:val="24"/>
            <w:lang w:val="es-MX"/>
          </w:rPr>
          <w:delText xml:space="preserve">; </w:delText>
        </w:r>
        <w:r w:rsidDel="00630B37">
          <w:rPr>
            <w:rFonts w:ascii="Arial" w:hAnsi="Arial" w:cs="Arial"/>
            <w:sz w:val="24"/>
            <w:szCs w:val="24"/>
            <w:lang w:val="es-MX"/>
          </w:rPr>
          <w:delText xml:space="preserve">se encuentra ubicada en el cantón Chone, </w:delText>
        </w:r>
        <w:r w:rsidR="00E772E4" w:rsidDel="00630B37">
          <w:rPr>
            <w:rFonts w:ascii="Arial" w:hAnsi="Arial" w:cs="Arial"/>
            <w:sz w:val="24"/>
            <w:szCs w:val="24"/>
            <w:lang w:val="es-MX"/>
          </w:rPr>
          <w:delText>y</w:delText>
        </w:r>
        <w:r w:rsidDel="00630B37">
          <w:rPr>
            <w:rFonts w:ascii="Arial" w:hAnsi="Arial" w:cs="Arial"/>
            <w:sz w:val="24"/>
            <w:szCs w:val="24"/>
            <w:lang w:val="es-MX"/>
          </w:rPr>
          <w:delText xml:space="preserve"> han logrado posesionarse en el mercado, satisfaciendo los gustos más exigentes de las personas, pensado siempre en el bienestar de sus clientes y preocupándose por cumplir con todos los estándares de calidad del producto y el buen servicio</w:delText>
        </w:r>
        <w:r w:rsidR="00671244" w:rsidDel="00630B37">
          <w:rPr>
            <w:rFonts w:ascii="Arial" w:hAnsi="Arial" w:cs="Arial"/>
            <w:sz w:val="24"/>
            <w:szCs w:val="24"/>
            <w:lang w:val="es-MX"/>
          </w:rPr>
          <w:delText>; d</w:delText>
        </w:r>
        <w:r w:rsidDel="00630B37">
          <w:rPr>
            <w:rFonts w:ascii="Arial" w:hAnsi="Arial" w:cs="Arial"/>
            <w:sz w:val="24"/>
            <w:szCs w:val="24"/>
            <w:lang w:val="es-MX"/>
          </w:rPr>
          <w:delText>entro de la gran variedad de sabores de helado</w:delText>
        </w:r>
        <w:r w:rsidR="00671244" w:rsidDel="00630B37">
          <w:rPr>
            <w:rFonts w:ascii="Arial" w:hAnsi="Arial" w:cs="Arial"/>
            <w:sz w:val="24"/>
            <w:szCs w:val="24"/>
            <w:lang w:val="es-MX"/>
          </w:rPr>
          <w:delText>s</w:delText>
        </w:r>
        <w:r w:rsidDel="00630B37">
          <w:rPr>
            <w:rFonts w:ascii="Arial" w:hAnsi="Arial" w:cs="Arial"/>
            <w:sz w:val="24"/>
            <w:szCs w:val="24"/>
            <w:lang w:val="es-MX"/>
          </w:rPr>
          <w:delText xml:space="preserve"> que brinda la heladería Mora los que más destacan son: Piña leche, ron pasa, capuchino, mora, maracuyá entre otros. </w:delText>
        </w:r>
      </w:del>
    </w:p>
    <w:p w14:paraId="0380CE7A" w14:textId="3EAB59AF" w:rsidR="008A4F5A" w:rsidDel="00630B37" w:rsidRDefault="008A4F5A" w:rsidP="00630B37">
      <w:pPr>
        <w:keepNext/>
        <w:keepLines/>
        <w:spacing w:before="40" w:after="0" w:line="360" w:lineRule="auto"/>
        <w:jc w:val="center"/>
        <w:outlineLvl w:val="1"/>
        <w:rPr>
          <w:del w:id="25" w:author="Dany Álava" w:date="2023-09-29T12:08:00Z"/>
          <w:rFonts w:ascii="Arial" w:hAnsi="Arial" w:cs="Arial"/>
          <w:sz w:val="24"/>
          <w:szCs w:val="24"/>
          <w:lang w:val="es-MX"/>
        </w:rPr>
        <w:pPrChange w:id="26" w:author="Dany Álava" w:date="2023-09-29T12:08:00Z">
          <w:pPr>
            <w:spacing w:line="360" w:lineRule="auto"/>
            <w:jc w:val="both"/>
          </w:pPr>
        </w:pPrChange>
      </w:pPr>
      <w:del w:id="27" w:author="Dany Álava" w:date="2023-09-29T12:08:00Z">
        <w:r w:rsidDel="00630B37">
          <w:rPr>
            <w:rFonts w:ascii="Arial" w:hAnsi="Arial" w:cs="Arial"/>
            <w:sz w:val="24"/>
            <w:szCs w:val="24"/>
            <w:lang w:val="es-MX"/>
          </w:rPr>
          <w:delText>En la actualidad es muy importante realizar una evaluación al modelo de negocio de las empres ya que este ayuda a tener en claro las ideas más importantes para gestionar las empresas y las distintas líneas del negocio</w:delText>
        </w:r>
        <w:r w:rsidR="00E772E4" w:rsidDel="00630B37">
          <w:rPr>
            <w:rFonts w:ascii="Arial" w:hAnsi="Arial" w:cs="Arial"/>
            <w:sz w:val="24"/>
            <w:szCs w:val="24"/>
            <w:lang w:val="es-MX"/>
          </w:rPr>
          <w:delText>; siendo esta herramienta no un estándar fijo sino que debe ser</w:delText>
        </w:r>
        <w:r w:rsidDel="00630B37">
          <w:rPr>
            <w:rFonts w:ascii="Arial" w:hAnsi="Arial" w:cs="Arial"/>
            <w:sz w:val="24"/>
            <w:szCs w:val="24"/>
            <w:lang w:val="es-MX"/>
          </w:rPr>
          <w:delText xml:space="preserve"> moldeable para poder adaptarse a la empresa, los consumidores y sus nuevos hábitos de consumo.</w:delText>
        </w:r>
      </w:del>
    </w:p>
    <w:p w14:paraId="7F7DC534" w14:textId="4768B790" w:rsidR="00FE26D7" w:rsidRPr="00C57519" w:rsidDel="00630B37" w:rsidRDefault="00FB016B" w:rsidP="00630B37">
      <w:pPr>
        <w:pStyle w:val="Ttulo1"/>
        <w:spacing w:before="40"/>
        <w:rPr>
          <w:del w:id="28" w:author="Dany Álava" w:date="2023-09-29T12:08:00Z"/>
          <w:lang w:val="es-MX"/>
        </w:rPr>
        <w:pPrChange w:id="29" w:author="Dany Álava" w:date="2023-09-29T12:08:00Z">
          <w:pPr>
            <w:pStyle w:val="Ttulo1"/>
          </w:pPr>
        </w:pPrChange>
      </w:pPr>
      <w:bookmarkStart w:id="30" w:name="_Toc119423982"/>
      <w:del w:id="31" w:author="Dany Álava" w:date="2023-09-29T12:08:00Z">
        <w:r w:rsidDel="00630B37">
          <w:rPr>
            <w:lang w:val="es-MX"/>
          </w:rPr>
          <w:delText>MATERIALES Y</w:delText>
        </w:r>
        <w:r w:rsidR="00FE26D7" w:rsidRPr="00C57519" w:rsidDel="00630B37">
          <w:rPr>
            <w:lang w:val="es-MX"/>
          </w:rPr>
          <w:delText xml:space="preserve"> </w:delText>
        </w:r>
        <w:r w:rsidR="00FE26D7" w:rsidDel="00630B37">
          <w:rPr>
            <w:lang w:val="es-MX"/>
          </w:rPr>
          <w:delText>M</w:delText>
        </w:r>
        <w:r w:rsidDel="00630B37">
          <w:rPr>
            <w:lang w:val="es-MX"/>
          </w:rPr>
          <w:delText>É</w:delText>
        </w:r>
        <w:r w:rsidR="00FE26D7" w:rsidDel="00630B37">
          <w:rPr>
            <w:lang w:val="es-MX"/>
          </w:rPr>
          <w:delText xml:space="preserve">TODOS </w:delText>
        </w:r>
      </w:del>
    </w:p>
    <w:p w14:paraId="17036683" w14:textId="1756E436" w:rsidR="00C02A60" w:rsidRPr="00755BE6" w:rsidDel="00630B37" w:rsidRDefault="00C02A60" w:rsidP="00630B37">
      <w:pPr>
        <w:pStyle w:val="Ttulo2"/>
        <w:jc w:val="center"/>
        <w:rPr>
          <w:del w:id="32" w:author="Dany Álava" w:date="2023-09-29T12:08:00Z"/>
          <w:rFonts w:ascii="Arial" w:hAnsi="Arial" w:cs="Arial"/>
          <w:b/>
          <w:color w:val="000000" w:themeColor="text1"/>
          <w:sz w:val="24"/>
          <w:lang w:val="es-419"/>
        </w:rPr>
        <w:pPrChange w:id="33" w:author="Dany Álava" w:date="2023-09-29T12:08:00Z">
          <w:pPr>
            <w:pStyle w:val="Ttulo2"/>
          </w:pPr>
        </w:pPrChange>
      </w:pPr>
    </w:p>
    <w:p w14:paraId="78806490" w14:textId="6E93AB59" w:rsidR="00486F1F" w:rsidRPr="00671244" w:rsidDel="00630B37" w:rsidRDefault="00486F1F" w:rsidP="00630B37">
      <w:pPr>
        <w:pStyle w:val="Ttulo3"/>
        <w:spacing w:line="360" w:lineRule="auto"/>
        <w:jc w:val="center"/>
        <w:rPr>
          <w:del w:id="34" w:author="Dany Álava" w:date="2023-09-29T12:08:00Z"/>
          <w:rFonts w:ascii="Arial" w:hAnsi="Arial" w:cs="Arial"/>
          <w:b/>
          <w:noProof/>
          <w:color w:val="000000" w:themeColor="text1"/>
          <w:lang w:val="es-MX"/>
        </w:rPr>
        <w:pPrChange w:id="35" w:author="Dany Álava" w:date="2023-09-29T12:08:00Z">
          <w:pPr>
            <w:pStyle w:val="Ttulo3"/>
            <w:spacing w:line="360" w:lineRule="auto"/>
            <w:jc w:val="both"/>
          </w:pPr>
        </w:pPrChange>
      </w:pPr>
      <w:bookmarkStart w:id="36" w:name="_Toc119423992"/>
      <w:bookmarkEnd w:id="30"/>
      <w:del w:id="37" w:author="Dany Álava" w:date="2023-09-29T12:08:00Z">
        <w:r w:rsidRPr="00486F1F" w:rsidDel="00630B37">
          <w:rPr>
            <w:rFonts w:ascii="Arial" w:hAnsi="Arial" w:cs="Arial"/>
            <w:b/>
            <w:noProof/>
            <w:color w:val="000000" w:themeColor="text1"/>
            <w:lang w:val="es-MX"/>
          </w:rPr>
          <w:delText>MODELO CANVAS</w:delText>
        </w:r>
        <w:bookmarkEnd w:id="36"/>
        <w:r w:rsidR="00671244" w:rsidDel="00630B37">
          <w:rPr>
            <w:rFonts w:ascii="Arial" w:hAnsi="Arial" w:cs="Arial"/>
            <w:b/>
            <w:noProof/>
            <w:color w:val="000000" w:themeColor="text1"/>
            <w:lang w:val="es-MX"/>
          </w:rPr>
          <w:delText xml:space="preserve">.-  </w:delText>
        </w:r>
        <w:commentRangeStart w:id="38"/>
        <w:r w:rsidRPr="00671244" w:rsidDel="00630B37">
          <w:rPr>
            <w:rFonts w:ascii="Arial" w:hAnsi="Arial" w:cs="Arial"/>
            <w:color w:val="auto"/>
            <w:shd w:val="clear" w:color="auto" w:fill="FFFFFF"/>
            <w:lang w:val="es-EC"/>
          </w:rPr>
          <w:delText xml:space="preserve">Para Janire Carazo Alcalde (2017), </w:delText>
        </w:r>
        <w:commentRangeEnd w:id="38"/>
        <w:r w:rsidR="002F4EFB" w:rsidDel="00630B37">
          <w:rPr>
            <w:rStyle w:val="Refdecomentario"/>
            <w:rFonts w:asciiTheme="minorHAnsi" w:eastAsiaTheme="minorHAnsi" w:hAnsiTheme="minorHAnsi" w:cstheme="minorBidi"/>
            <w:color w:val="auto"/>
          </w:rPr>
          <w:commentReference w:id="38"/>
        </w:r>
        <w:r w:rsidRPr="00671244" w:rsidDel="00630B37">
          <w:rPr>
            <w:rFonts w:ascii="Arial" w:hAnsi="Arial" w:cs="Arial"/>
            <w:color w:val="auto"/>
            <w:shd w:val="clear" w:color="auto" w:fill="FFFFFF"/>
            <w:lang w:val="es-EC"/>
          </w:rPr>
          <w:delText>el modelo de canvas es la herramienta para analizar y crear modelos de negocio de forma simplificada. Se visualiza de manera global en un lienzo dividido en los principales aspectos que involucran al negocio y gira entorno a la propuesta de valor que se ofrece.</w:delText>
        </w:r>
      </w:del>
    </w:p>
    <w:p w14:paraId="709ED242" w14:textId="2E6FBAF4" w:rsidR="00C02A60" w:rsidRPr="00004C2F" w:rsidDel="00630B37" w:rsidRDefault="00486F1F" w:rsidP="00630B37">
      <w:pPr>
        <w:keepNext/>
        <w:keepLines/>
        <w:spacing w:before="40" w:after="0" w:line="360" w:lineRule="auto"/>
        <w:jc w:val="center"/>
        <w:outlineLvl w:val="1"/>
        <w:rPr>
          <w:del w:id="39" w:author="Dany Álava" w:date="2023-09-29T12:08:00Z"/>
          <w:rFonts w:ascii="Arial" w:hAnsi="Arial" w:cs="Arial"/>
          <w:color w:val="000000" w:themeColor="text1"/>
          <w:sz w:val="24"/>
          <w:szCs w:val="24"/>
          <w:lang w:val="es-MX"/>
        </w:rPr>
        <w:pPrChange w:id="40" w:author="Dany Álava" w:date="2023-09-29T12:08:00Z">
          <w:pPr>
            <w:shd w:val="clear" w:color="auto" w:fill="FFFFFF"/>
            <w:spacing w:line="360" w:lineRule="auto"/>
            <w:jc w:val="both"/>
          </w:pPr>
        </w:pPrChange>
      </w:pPr>
      <w:del w:id="41" w:author="Dany Álava" w:date="2023-09-29T12:08:00Z">
        <w:r w:rsidRPr="004E3E27" w:rsidDel="00630B37">
          <w:rPr>
            <w:rFonts w:ascii="Arial" w:hAnsi="Arial" w:cs="Arial"/>
            <w:color w:val="000000" w:themeColor="text1"/>
            <w:sz w:val="24"/>
            <w:szCs w:val="24"/>
            <w:lang w:val="es-MX"/>
          </w:rPr>
          <w:delText xml:space="preserve">Este modelo permitió trabajar en equipo en la construcción del modelo de negocio de la </w:delText>
        </w:r>
        <w:r w:rsidDel="00630B37">
          <w:rPr>
            <w:rFonts w:ascii="Arial" w:hAnsi="Arial" w:cs="Arial"/>
            <w:color w:val="000000" w:themeColor="text1"/>
            <w:sz w:val="24"/>
            <w:szCs w:val="24"/>
            <w:lang w:val="es-MX"/>
          </w:rPr>
          <w:delText>heladería Mora</w:delText>
        </w:r>
        <w:r w:rsidRPr="004E3E27" w:rsidDel="00630B37">
          <w:rPr>
            <w:rFonts w:ascii="Arial" w:hAnsi="Arial" w:cs="Arial"/>
            <w:color w:val="000000" w:themeColor="text1"/>
            <w:sz w:val="24"/>
            <w:szCs w:val="24"/>
            <w:lang w:val="es-MX"/>
          </w:rPr>
          <w:delText>, dando diferentes puntos de vista, analizando el negocio desde</w:delText>
        </w:r>
        <w:r w:rsidR="00671244" w:rsidDel="00630B37">
          <w:rPr>
            <w:rFonts w:ascii="Arial" w:hAnsi="Arial" w:cs="Arial"/>
            <w:color w:val="000000" w:themeColor="text1"/>
            <w:sz w:val="24"/>
            <w:szCs w:val="24"/>
            <w:lang w:val="es-MX"/>
          </w:rPr>
          <w:delText xml:space="preserve"> </w:delText>
        </w:r>
        <w:r w:rsidRPr="004E3E27" w:rsidDel="00630B37">
          <w:rPr>
            <w:rFonts w:ascii="Arial" w:hAnsi="Arial" w:cs="Arial"/>
            <w:color w:val="000000" w:themeColor="text1"/>
            <w:sz w:val="24"/>
            <w:szCs w:val="24"/>
            <w:lang w:val="es-MX"/>
          </w:rPr>
          <w:delText>diferentes perspectivas tales como: el mercado, la competencia, los canales de distribución, entre otras</w:delText>
        </w:r>
        <w:r w:rsidR="00671244" w:rsidDel="00630B37">
          <w:rPr>
            <w:rFonts w:ascii="Arial" w:hAnsi="Arial" w:cs="Arial"/>
            <w:color w:val="000000" w:themeColor="text1"/>
            <w:sz w:val="24"/>
            <w:szCs w:val="24"/>
            <w:lang w:val="es-MX"/>
          </w:rPr>
          <w:delText>, lo que p</w:delText>
        </w:r>
        <w:r w:rsidR="00C02A60" w:rsidRPr="004E3E27" w:rsidDel="00630B37">
          <w:rPr>
            <w:rFonts w:ascii="Arial" w:hAnsi="Arial" w:cs="Arial"/>
            <w:color w:val="000000" w:themeColor="text1"/>
            <w:sz w:val="24"/>
            <w:szCs w:val="24"/>
            <w:lang w:val="es-MX"/>
          </w:rPr>
          <w:delText>ermitió analizar los diferentes factores que influyen en la</w:delText>
        </w:r>
        <w:r w:rsidR="00C02A60" w:rsidDel="00630B37">
          <w:rPr>
            <w:rFonts w:ascii="Arial" w:hAnsi="Arial" w:cs="Arial"/>
            <w:color w:val="000000" w:themeColor="text1"/>
            <w:sz w:val="24"/>
            <w:szCs w:val="24"/>
            <w:lang w:val="es-MX"/>
          </w:rPr>
          <w:delText xml:space="preserve"> heladería Mora</w:delText>
        </w:r>
        <w:r w:rsidR="00C02A60" w:rsidRPr="004E3E27" w:rsidDel="00630B37">
          <w:rPr>
            <w:rFonts w:ascii="Arial" w:hAnsi="Arial" w:cs="Arial"/>
            <w:color w:val="000000" w:themeColor="text1"/>
            <w:sz w:val="24"/>
            <w:szCs w:val="24"/>
            <w:lang w:val="es-MX"/>
          </w:rPr>
          <w:delText xml:space="preserve">, agregando valor a las ideas del negocio. </w:delText>
        </w:r>
      </w:del>
    </w:p>
    <w:p w14:paraId="17F52830" w14:textId="46E7CE77" w:rsidR="00C02A60" w:rsidRPr="00AA56DE" w:rsidDel="00630B37" w:rsidRDefault="00C02A60" w:rsidP="00630B37">
      <w:pPr>
        <w:pStyle w:val="Ttulo3"/>
        <w:spacing w:line="360" w:lineRule="auto"/>
        <w:jc w:val="center"/>
        <w:rPr>
          <w:del w:id="42" w:author="Dany Álava" w:date="2023-09-29T12:08:00Z"/>
          <w:rFonts w:ascii="Arial" w:hAnsi="Arial" w:cs="Arial"/>
          <w:noProof/>
          <w:lang w:val="es-MX"/>
        </w:rPr>
        <w:pPrChange w:id="43" w:author="Dany Álava" w:date="2023-09-29T12:08:00Z">
          <w:pPr>
            <w:pStyle w:val="Ttulo3"/>
            <w:spacing w:line="360" w:lineRule="auto"/>
            <w:jc w:val="both"/>
          </w:pPr>
        </w:pPrChange>
      </w:pPr>
      <w:del w:id="44" w:author="Dany Álava" w:date="2023-09-29T12:08:00Z">
        <w:r w:rsidRPr="00486F1F" w:rsidDel="00630B37">
          <w:rPr>
            <w:rFonts w:ascii="Arial" w:hAnsi="Arial" w:cs="Arial"/>
            <w:b/>
            <w:noProof/>
            <w:color w:val="000000" w:themeColor="text1"/>
            <w:lang w:val="es-MX"/>
          </w:rPr>
          <w:delText>ENTREVISTA</w:delText>
        </w:r>
        <w:r w:rsidR="00671244" w:rsidDel="00630B37">
          <w:rPr>
            <w:rFonts w:ascii="Arial" w:hAnsi="Arial" w:cs="Arial"/>
            <w:b/>
            <w:noProof/>
            <w:color w:val="000000" w:themeColor="text1"/>
            <w:lang w:val="es-MX"/>
          </w:rPr>
          <w:delText xml:space="preserve">.- </w:delText>
        </w:r>
        <w:r w:rsidRPr="00671244" w:rsidDel="00630B37">
          <w:rPr>
            <w:rFonts w:ascii="Arial" w:hAnsi="Arial" w:cs="Arial"/>
            <w:color w:val="auto"/>
            <w:lang w:val="es-MX"/>
          </w:rPr>
          <w:delText>Esta técnica será dirigida principalmente al propietario de la heladería Mora para conocer de forma detallada el negocio, para esto se diseñó una serie de interrogantes con un orden estructurado.</w:delText>
        </w:r>
      </w:del>
    </w:p>
    <w:p w14:paraId="331376CE" w14:textId="418F8465" w:rsidR="00C02A60" w:rsidRPr="00AA56DE" w:rsidDel="00630B37" w:rsidRDefault="00C02A60" w:rsidP="00630B37">
      <w:pPr>
        <w:pStyle w:val="Ttulo3"/>
        <w:spacing w:line="360" w:lineRule="auto"/>
        <w:jc w:val="center"/>
        <w:rPr>
          <w:del w:id="45" w:author="Dany Álava" w:date="2023-09-29T12:08:00Z"/>
          <w:rFonts w:ascii="Arial" w:hAnsi="Arial" w:cs="Arial"/>
          <w:noProof/>
          <w:lang w:val="es-MX"/>
        </w:rPr>
        <w:pPrChange w:id="46" w:author="Dany Álava" w:date="2023-09-29T12:08:00Z">
          <w:pPr>
            <w:pStyle w:val="Ttulo3"/>
            <w:spacing w:line="360" w:lineRule="auto"/>
            <w:jc w:val="both"/>
          </w:pPr>
        </w:pPrChange>
      </w:pPr>
      <w:commentRangeStart w:id="47"/>
      <w:del w:id="48" w:author="Dany Álava" w:date="2023-09-29T12:08:00Z">
        <w:r w:rsidRPr="00486F1F" w:rsidDel="00630B37">
          <w:rPr>
            <w:rFonts w:ascii="Arial" w:hAnsi="Arial" w:cs="Arial"/>
            <w:b/>
            <w:noProof/>
            <w:color w:val="000000" w:themeColor="text1"/>
            <w:lang w:val="es-MX"/>
          </w:rPr>
          <w:delText>TRECE VARIABLES</w:delText>
        </w:r>
        <w:r w:rsidR="00671244" w:rsidDel="00630B37">
          <w:rPr>
            <w:rFonts w:ascii="Arial" w:hAnsi="Arial" w:cs="Arial"/>
            <w:b/>
            <w:noProof/>
            <w:color w:val="000000" w:themeColor="text1"/>
            <w:lang w:val="es-MX"/>
          </w:rPr>
          <w:delText xml:space="preserve">.- </w:delText>
        </w:r>
        <w:r w:rsidRPr="00671244" w:rsidDel="00630B37">
          <w:rPr>
            <w:rFonts w:ascii="Arial" w:hAnsi="Arial" w:cs="Arial"/>
            <w:noProof/>
            <w:color w:val="auto"/>
            <w:lang w:val="es-MX"/>
          </w:rPr>
          <w:delText>Esta técnica permitió analizar las diferentes exigencias que se presentan en el sistema porductivo de un modelo de negocios</w:delText>
        </w:r>
        <w:commentRangeEnd w:id="47"/>
        <w:r w:rsidR="00067133" w:rsidDel="00630B37">
          <w:rPr>
            <w:rStyle w:val="Refdecomentario"/>
            <w:rFonts w:asciiTheme="minorHAnsi" w:eastAsiaTheme="minorHAnsi" w:hAnsiTheme="minorHAnsi" w:cstheme="minorBidi"/>
            <w:color w:val="auto"/>
          </w:rPr>
          <w:commentReference w:id="47"/>
        </w:r>
        <w:r w:rsidRPr="00671244" w:rsidDel="00630B37">
          <w:rPr>
            <w:rFonts w:ascii="Arial" w:hAnsi="Arial" w:cs="Arial"/>
            <w:noProof/>
            <w:color w:val="auto"/>
            <w:lang w:val="es-MX"/>
          </w:rPr>
          <w:delText>.</w:delText>
        </w:r>
      </w:del>
    </w:p>
    <w:p w14:paraId="0CC18D9D" w14:textId="3874230F" w:rsidR="00C02A60" w:rsidRPr="00927963" w:rsidDel="00630B37" w:rsidRDefault="00C02A60" w:rsidP="00630B37">
      <w:pPr>
        <w:pStyle w:val="Ttulo3"/>
        <w:spacing w:line="360" w:lineRule="auto"/>
        <w:jc w:val="center"/>
        <w:rPr>
          <w:del w:id="49" w:author="Dany Álava" w:date="2023-09-29T12:08:00Z"/>
          <w:rFonts w:ascii="Arial" w:hAnsi="Arial" w:cs="Arial"/>
          <w:lang w:val="es-MX"/>
        </w:rPr>
        <w:pPrChange w:id="50" w:author="Dany Álava" w:date="2023-09-29T12:08:00Z">
          <w:pPr>
            <w:pStyle w:val="Ttulo3"/>
            <w:spacing w:line="360" w:lineRule="auto"/>
            <w:jc w:val="both"/>
          </w:pPr>
        </w:pPrChange>
      </w:pPr>
      <w:del w:id="51" w:author="Dany Álava" w:date="2023-09-29T12:08:00Z">
        <w:r w:rsidRPr="00486F1F" w:rsidDel="00630B37">
          <w:rPr>
            <w:rFonts w:ascii="Arial" w:hAnsi="Arial" w:cs="Arial"/>
            <w:b/>
            <w:noProof/>
            <w:color w:val="000000" w:themeColor="text1"/>
            <w:lang w:val="es-MX"/>
          </w:rPr>
          <w:delText>FODA</w:delText>
        </w:r>
        <w:r w:rsidR="00671244" w:rsidDel="00630B37">
          <w:rPr>
            <w:rFonts w:ascii="Arial" w:hAnsi="Arial" w:cs="Arial"/>
            <w:b/>
            <w:noProof/>
            <w:color w:val="000000" w:themeColor="text1"/>
            <w:lang w:val="es-MX"/>
          </w:rPr>
          <w:delText xml:space="preserve">.- </w:delText>
        </w:r>
        <w:r w:rsidRPr="00671244" w:rsidDel="00630B37">
          <w:rPr>
            <w:color w:val="auto"/>
            <w:lang w:val="es-MX"/>
          </w:rPr>
          <w:delText>T</w:delText>
        </w:r>
        <w:r w:rsidRPr="00671244" w:rsidDel="00630B37">
          <w:rPr>
            <w:rFonts w:ascii="Arial" w:hAnsi="Arial" w:cs="Arial"/>
            <w:color w:val="auto"/>
            <w:lang w:val="es-MX"/>
          </w:rPr>
          <w:delText>hompson (1998) establece que el análisis FODA estima el hecho que una estrategia tiene que lograr un equilibrio o ajuste entre la capacidad interna de la organización y su situación de carácter externo; es decir, las oportunidades y amenazas.</w:delText>
        </w:r>
      </w:del>
    </w:p>
    <w:p w14:paraId="78626C2A" w14:textId="3F75C2A6" w:rsidR="00C02A60" w:rsidRPr="00AA56DE" w:rsidDel="00630B37" w:rsidRDefault="00C02A60" w:rsidP="00630B37">
      <w:pPr>
        <w:keepNext/>
        <w:keepLines/>
        <w:spacing w:before="40" w:after="0" w:line="360" w:lineRule="auto"/>
        <w:jc w:val="center"/>
        <w:outlineLvl w:val="1"/>
        <w:rPr>
          <w:del w:id="52" w:author="Dany Álava" w:date="2023-09-29T12:08:00Z"/>
          <w:rFonts w:ascii="Arial" w:hAnsi="Arial" w:cs="Arial"/>
          <w:noProof/>
          <w:sz w:val="24"/>
          <w:lang w:val="es-MX"/>
        </w:rPr>
        <w:pPrChange w:id="53" w:author="Dany Álava" w:date="2023-09-29T12:08:00Z">
          <w:pPr>
            <w:shd w:val="clear" w:color="auto" w:fill="FFFFFF"/>
            <w:spacing w:line="360" w:lineRule="auto"/>
            <w:jc w:val="both"/>
          </w:pPr>
        </w:pPrChange>
      </w:pPr>
      <w:del w:id="54" w:author="Dany Álava" w:date="2023-09-29T12:08:00Z">
        <w:r w:rsidRPr="004E3E27" w:rsidDel="00630B37">
          <w:rPr>
            <w:rFonts w:ascii="Arial" w:hAnsi="Arial" w:cs="Arial"/>
            <w:noProof/>
            <w:sz w:val="24"/>
            <w:lang w:val="es-MX"/>
          </w:rPr>
          <w:delText xml:space="preserve">La técnica FODA permitió realizar un análisis y evaluación acerca de las fortalezas y debilidades con las que cuenta la </w:delText>
        </w:r>
        <w:r w:rsidDel="00630B37">
          <w:rPr>
            <w:rFonts w:ascii="Arial" w:hAnsi="Arial" w:cs="Arial"/>
            <w:noProof/>
            <w:sz w:val="24"/>
            <w:lang w:val="es-MX"/>
          </w:rPr>
          <w:delText>heladeria Mora</w:delText>
        </w:r>
        <w:r w:rsidRPr="004E3E27" w:rsidDel="00630B37">
          <w:rPr>
            <w:rFonts w:ascii="Arial" w:hAnsi="Arial" w:cs="Arial"/>
            <w:noProof/>
            <w:sz w:val="24"/>
            <w:lang w:val="es-MX"/>
          </w:rPr>
          <w:delText>, asi como realizar una evaluación externa permitiendo analizar sus oportunidades y amenazas. Támbien esta herramienta facilitó obtener una persperctiva general de la situación estratégica actual de la dulcería, con lo cual se pueden ver que oportunidades tiene para poderlas aprovechar y tomar las medidas adecuadas para fortalecer las debilidades.</w:delText>
        </w:r>
      </w:del>
    </w:p>
    <w:p w14:paraId="72DC86EF" w14:textId="4011D4FB" w:rsidR="00C02A60" w:rsidRPr="0038602B" w:rsidDel="00630B37" w:rsidRDefault="00C02A60" w:rsidP="00630B37">
      <w:pPr>
        <w:pStyle w:val="Ttulo3"/>
        <w:spacing w:line="360" w:lineRule="auto"/>
        <w:jc w:val="center"/>
        <w:rPr>
          <w:del w:id="55" w:author="Dany Álava" w:date="2023-09-29T12:08:00Z"/>
          <w:rFonts w:ascii="Arial" w:hAnsi="Arial" w:cs="Arial"/>
          <w:lang w:val="es-MX"/>
        </w:rPr>
        <w:pPrChange w:id="56" w:author="Dany Álava" w:date="2023-09-29T12:08:00Z">
          <w:pPr>
            <w:pStyle w:val="Ttulo3"/>
            <w:spacing w:line="360" w:lineRule="auto"/>
            <w:jc w:val="both"/>
          </w:pPr>
        </w:pPrChange>
      </w:pPr>
      <w:del w:id="57" w:author="Dany Álava" w:date="2023-09-29T12:08:00Z">
        <w:r w:rsidRPr="00486F1F" w:rsidDel="00630B37">
          <w:rPr>
            <w:rFonts w:ascii="Arial" w:hAnsi="Arial" w:cs="Arial"/>
            <w:b/>
            <w:noProof/>
            <w:color w:val="000000" w:themeColor="text1"/>
            <w:lang w:val="es-MX"/>
          </w:rPr>
          <w:delText>ANÁLISIS PEST</w:delText>
        </w:r>
        <w:r w:rsidR="00671244" w:rsidDel="00630B37">
          <w:rPr>
            <w:rFonts w:ascii="Arial" w:hAnsi="Arial" w:cs="Arial"/>
            <w:b/>
            <w:noProof/>
            <w:color w:val="000000" w:themeColor="text1"/>
            <w:lang w:val="es-MX"/>
          </w:rPr>
          <w:delText xml:space="preserve">.- </w:delText>
        </w:r>
        <w:r w:rsidRPr="00671244" w:rsidDel="00630B37">
          <w:rPr>
            <w:rFonts w:ascii="Arial" w:hAnsi="Arial" w:cs="Arial"/>
            <w:color w:val="auto"/>
            <w:lang w:val="es-MX"/>
          </w:rPr>
          <w:delText xml:space="preserve">De acuerdo con </w:delText>
        </w:r>
        <w:commentRangeStart w:id="58"/>
        <w:r w:rsidRPr="00671244" w:rsidDel="00630B37">
          <w:rPr>
            <w:rFonts w:ascii="Arial" w:hAnsi="Arial" w:cs="Arial"/>
            <w:color w:val="auto"/>
            <w:lang w:val="es-MX"/>
          </w:rPr>
          <w:delText>Bitt</w:delText>
        </w:r>
        <w:commentRangeEnd w:id="58"/>
        <w:r w:rsidR="002F4EFB" w:rsidDel="00630B37">
          <w:rPr>
            <w:rStyle w:val="Refdecomentario"/>
            <w:rFonts w:asciiTheme="minorHAnsi" w:eastAsiaTheme="minorHAnsi" w:hAnsiTheme="minorHAnsi" w:cstheme="minorBidi"/>
            <w:color w:val="auto"/>
          </w:rPr>
          <w:commentReference w:id="58"/>
        </w:r>
        <w:r w:rsidRPr="00671244" w:rsidDel="00630B37">
          <w:rPr>
            <w:rFonts w:ascii="Arial" w:hAnsi="Arial" w:cs="Arial"/>
            <w:color w:val="auto"/>
            <w:lang w:val="es-MX"/>
          </w:rPr>
          <w:delText xml:space="preserve"> (2017), el análisis PEST se considera una herramienta acertada para comprender el crecimiento o el declive de un mercado o de un conjunto de necesidades por satisfacer, y, en consecuencia, la posición, el potencial y la dirección de un negocio o de cualquier tipo de entidad.  </w:delText>
        </w:r>
      </w:del>
    </w:p>
    <w:p w14:paraId="11316C73" w14:textId="76198A8D" w:rsidR="00C02A60" w:rsidRPr="00AA56DE" w:rsidDel="00630B37" w:rsidRDefault="00C02A60" w:rsidP="00630B37">
      <w:pPr>
        <w:keepNext/>
        <w:keepLines/>
        <w:spacing w:before="40" w:after="0" w:line="360" w:lineRule="auto"/>
        <w:jc w:val="center"/>
        <w:outlineLvl w:val="1"/>
        <w:rPr>
          <w:del w:id="59" w:author="Dany Álava" w:date="2023-09-29T12:08:00Z"/>
          <w:lang w:val="es-MX"/>
        </w:rPr>
        <w:pPrChange w:id="60" w:author="Dany Álava" w:date="2023-09-29T12:08:00Z">
          <w:pPr>
            <w:spacing w:line="360" w:lineRule="auto"/>
          </w:pPr>
        </w:pPrChange>
      </w:pPr>
      <w:del w:id="61" w:author="Dany Álava" w:date="2023-09-29T12:08:00Z">
        <w:r w:rsidRPr="004E3E27" w:rsidDel="00630B37">
          <w:rPr>
            <w:rFonts w:ascii="Arial" w:hAnsi="Arial" w:cs="Arial"/>
            <w:noProof/>
            <w:sz w:val="24"/>
            <w:lang w:val="es-MX"/>
          </w:rPr>
          <w:delText xml:space="preserve">Se utlizó el análisis PEST para analizar los factores políticos, económicos, sociales y tecnológicos que afectan a la </w:delText>
        </w:r>
        <w:r w:rsidDel="00630B37">
          <w:rPr>
            <w:rFonts w:ascii="Arial" w:hAnsi="Arial" w:cs="Arial"/>
            <w:noProof/>
            <w:sz w:val="24"/>
            <w:lang w:val="es-MX"/>
          </w:rPr>
          <w:delText>heladeria Mora</w:delText>
        </w:r>
        <w:r w:rsidRPr="004E3E27" w:rsidDel="00630B37">
          <w:rPr>
            <w:rFonts w:ascii="Arial" w:hAnsi="Arial" w:cs="Arial"/>
            <w:noProof/>
            <w:sz w:val="24"/>
            <w:lang w:val="es-MX"/>
          </w:rPr>
          <w:delText>, evaluando asi en que tipo de mercado se desenvuelve la dulcería, incluyendo todas sus competencias,clientes, proveedores, trabajadores y la comunidad.</w:delText>
        </w:r>
      </w:del>
    </w:p>
    <w:p w14:paraId="301A215D" w14:textId="46D4E159" w:rsidR="00C02A60" w:rsidRPr="002C55AC" w:rsidDel="00630B37" w:rsidRDefault="00C02A60" w:rsidP="00630B37">
      <w:pPr>
        <w:pStyle w:val="Ttulo3"/>
        <w:spacing w:line="360" w:lineRule="auto"/>
        <w:jc w:val="center"/>
        <w:rPr>
          <w:del w:id="62" w:author="Dany Álava" w:date="2023-09-29T12:08:00Z"/>
          <w:rFonts w:ascii="Arial" w:hAnsi="Arial" w:cs="Arial"/>
          <w:lang w:val="es-MX"/>
        </w:rPr>
        <w:pPrChange w:id="63" w:author="Dany Álava" w:date="2023-09-29T12:08:00Z">
          <w:pPr>
            <w:pStyle w:val="Ttulo3"/>
            <w:spacing w:line="360" w:lineRule="auto"/>
            <w:jc w:val="both"/>
          </w:pPr>
        </w:pPrChange>
      </w:pPr>
      <w:del w:id="64" w:author="Dany Álava" w:date="2023-09-29T12:08:00Z">
        <w:r w:rsidRPr="00486F1F" w:rsidDel="00630B37">
          <w:rPr>
            <w:rFonts w:ascii="Arial" w:hAnsi="Arial" w:cs="Arial"/>
            <w:b/>
            <w:noProof/>
            <w:color w:val="000000" w:themeColor="text1"/>
            <w:szCs w:val="28"/>
            <w:lang w:val="es-MX"/>
          </w:rPr>
          <w:delText>LAS 5 FUERZAS DE PORTER</w:delText>
        </w:r>
        <w:r w:rsidR="00671244" w:rsidDel="00630B37">
          <w:rPr>
            <w:rFonts w:ascii="Arial" w:hAnsi="Arial" w:cs="Arial"/>
            <w:b/>
            <w:noProof/>
            <w:color w:val="000000" w:themeColor="text1"/>
            <w:szCs w:val="28"/>
            <w:lang w:val="es-MX"/>
          </w:rPr>
          <w:delText xml:space="preserve">.- </w:delText>
        </w:r>
        <w:commentRangeStart w:id="65"/>
        <w:r w:rsidRPr="00671244" w:rsidDel="00630B37">
          <w:rPr>
            <w:rFonts w:ascii="Arial" w:hAnsi="Arial" w:cs="Arial"/>
            <w:color w:val="auto"/>
            <w:lang w:val="es-MX"/>
          </w:rPr>
          <w:delText>Michael Potter</w:delText>
        </w:r>
        <w:commentRangeEnd w:id="65"/>
        <w:r w:rsidR="002F4EFB" w:rsidDel="00630B37">
          <w:rPr>
            <w:rStyle w:val="Refdecomentario"/>
            <w:rFonts w:asciiTheme="minorHAnsi" w:eastAsiaTheme="minorHAnsi" w:hAnsiTheme="minorHAnsi" w:cstheme="minorBidi"/>
            <w:color w:val="auto"/>
          </w:rPr>
          <w:commentReference w:id="65"/>
        </w:r>
        <w:r w:rsidRPr="00671244" w:rsidDel="00630B37">
          <w:rPr>
            <w:rFonts w:ascii="Arial" w:hAnsi="Arial" w:cs="Arial"/>
            <w:color w:val="auto"/>
            <w:lang w:val="es-MX"/>
          </w:rPr>
          <w:delText xml:space="preserve"> (2018), las 5 fuerzas pueden determinar la posición de cualquier empresa en su respectivo mercado.</w:delText>
        </w:r>
      </w:del>
    </w:p>
    <w:p w14:paraId="757EBF5A" w14:textId="138AF9D8" w:rsidR="00C02A60" w:rsidRPr="00004C2F" w:rsidDel="00630B37" w:rsidRDefault="00C02A60" w:rsidP="00630B37">
      <w:pPr>
        <w:keepNext/>
        <w:keepLines/>
        <w:spacing w:before="40" w:after="0" w:line="360" w:lineRule="auto"/>
        <w:jc w:val="center"/>
        <w:outlineLvl w:val="1"/>
        <w:rPr>
          <w:del w:id="66" w:author="Dany Álava" w:date="2023-09-29T12:08:00Z"/>
          <w:rFonts w:ascii="Arial" w:hAnsi="Arial" w:cs="Arial"/>
          <w:noProof/>
          <w:sz w:val="24"/>
          <w:szCs w:val="28"/>
          <w:lang w:val="es-MX"/>
        </w:rPr>
        <w:pPrChange w:id="67" w:author="Dany Álava" w:date="2023-09-29T12:08:00Z">
          <w:pPr>
            <w:shd w:val="clear" w:color="auto" w:fill="FFFFFF"/>
            <w:spacing w:line="360" w:lineRule="auto"/>
            <w:jc w:val="both"/>
          </w:pPr>
        </w:pPrChange>
      </w:pPr>
      <w:del w:id="68" w:author="Dany Álava" w:date="2023-09-29T12:08:00Z">
        <w:r w:rsidRPr="004E3E27" w:rsidDel="00630B37">
          <w:rPr>
            <w:rFonts w:ascii="Arial" w:hAnsi="Arial" w:cs="Arial"/>
            <w:noProof/>
            <w:sz w:val="24"/>
            <w:szCs w:val="28"/>
            <w:lang w:val="es-MX"/>
          </w:rPr>
          <w:delText xml:space="preserve">Técnica que ayudó a análizar las diferentes fuerzas competitivas de la </w:delText>
        </w:r>
        <w:r w:rsidDel="00630B37">
          <w:rPr>
            <w:rFonts w:ascii="Arial" w:hAnsi="Arial" w:cs="Arial"/>
            <w:noProof/>
            <w:sz w:val="24"/>
            <w:szCs w:val="28"/>
            <w:lang w:val="es-MX"/>
          </w:rPr>
          <w:delText>empresa heladeria Mora</w:delText>
        </w:r>
        <w:r w:rsidRPr="004E3E27" w:rsidDel="00630B37">
          <w:rPr>
            <w:rFonts w:ascii="Arial" w:hAnsi="Arial" w:cs="Arial"/>
            <w:noProof/>
            <w:sz w:val="24"/>
            <w:szCs w:val="28"/>
            <w:lang w:val="es-MX"/>
          </w:rPr>
          <w:delText>, aprovechanzo las oportunidades que se presentan en el mercado y a su vez disminuir las posibles amenazas.</w:delText>
        </w:r>
      </w:del>
    </w:p>
    <w:p w14:paraId="1A7FE658" w14:textId="559F9960" w:rsidR="00C02A60" w:rsidRPr="00755BE6" w:rsidDel="00630B37" w:rsidRDefault="00C02A60" w:rsidP="00630B37">
      <w:pPr>
        <w:keepNext/>
        <w:keepLines/>
        <w:spacing w:before="40" w:after="0"/>
        <w:jc w:val="center"/>
        <w:outlineLvl w:val="1"/>
        <w:rPr>
          <w:del w:id="69" w:author="Dany Álava" w:date="2023-09-29T12:08:00Z"/>
          <w:lang w:val="es-419"/>
        </w:rPr>
        <w:pPrChange w:id="70" w:author="Dany Álava" w:date="2023-09-29T12:08:00Z">
          <w:pPr/>
        </w:pPrChange>
      </w:pPr>
    </w:p>
    <w:p w14:paraId="37B4812E" w14:textId="76BB1856" w:rsidR="00C02A60" w:rsidRPr="00C57519" w:rsidDel="00630B37" w:rsidRDefault="00C02A60" w:rsidP="00630B37">
      <w:pPr>
        <w:pStyle w:val="Ttulo1"/>
        <w:spacing w:before="40"/>
        <w:rPr>
          <w:del w:id="71" w:author="Dany Álava" w:date="2023-09-29T12:08:00Z"/>
          <w:lang w:val="es-MX"/>
        </w:rPr>
        <w:pPrChange w:id="72" w:author="Dany Álava" w:date="2023-09-29T12:08:00Z">
          <w:pPr>
            <w:pStyle w:val="Ttulo1"/>
          </w:pPr>
        </w:pPrChange>
      </w:pPr>
      <w:bookmarkStart w:id="73" w:name="_Toc93176263"/>
      <w:del w:id="74" w:author="Dany Álava" w:date="2023-09-29T12:08:00Z">
        <w:r w:rsidRPr="00C57519" w:rsidDel="00630B37">
          <w:rPr>
            <w:lang w:val="es-MX"/>
          </w:rPr>
          <w:delText>RESULTADO</w:delText>
        </w:r>
        <w:r w:rsidR="00FB016B" w:rsidDel="00630B37">
          <w:rPr>
            <w:lang w:val="es-MX"/>
          </w:rPr>
          <w:delText>S</w:delText>
        </w:r>
        <w:r w:rsidRPr="00C57519" w:rsidDel="00630B37">
          <w:rPr>
            <w:lang w:val="es-MX"/>
          </w:rPr>
          <w:delText xml:space="preserve"> Y DISCUSIÓN</w:delText>
        </w:r>
        <w:bookmarkEnd w:id="73"/>
      </w:del>
    </w:p>
    <w:p w14:paraId="22CC98EE" w14:textId="2742DAFF" w:rsidR="00C02A60" w:rsidDel="00630B37" w:rsidRDefault="00C02A60" w:rsidP="00630B37">
      <w:pPr>
        <w:pStyle w:val="Ttulo3"/>
        <w:jc w:val="center"/>
        <w:rPr>
          <w:del w:id="75" w:author="Dany Álava" w:date="2023-09-29T12:08:00Z"/>
          <w:rFonts w:ascii="Arial" w:hAnsi="Arial" w:cs="Arial"/>
          <w:b/>
          <w:color w:val="000000" w:themeColor="text1"/>
          <w:lang w:val="es-MX"/>
        </w:rPr>
        <w:pPrChange w:id="76" w:author="Dany Álava" w:date="2023-09-29T12:08:00Z">
          <w:pPr>
            <w:pStyle w:val="Ttulo3"/>
          </w:pPr>
        </w:pPrChange>
      </w:pPr>
      <w:bookmarkStart w:id="77" w:name="_Toc119424004"/>
      <w:del w:id="78" w:author="Dany Álava" w:date="2023-09-29T12:08:00Z">
        <w:r w:rsidRPr="00C02A60" w:rsidDel="00630B37">
          <w:rPr>
            <w:rStyle w:val="Textoennegrita"/>
            <w:rFonts w:ascii="Arial" w:hAnsi="Arial" w:cs="Arial"/>
            <w:color w:val="000000" w:themeColor="text1"/>
            <w:lang w:val="es-MX"/>
          </w:rPr>
          <w:delText>FASE I:</w:delText>
        </w:r>
        <w:r w:rsidRPr="00C02A60" w:rsidDel="00630B37">
          <w:rPr>
            <w:rFonts w:ascii="Arial" w:hAnsi="Arial" w:cs="Arial"/>
            <w:color w:val="000000" w:themeColor="text1"/>
            <w:lang w:val="es-MX"/>
          </w:rPr>
          <w:delText xml:space="preserve"> </w:delText>
        </w:r>
        <w:r w:rsidRPr="00C02A60" w:rsidDel="00630B37">
          <w:rPr>
            <w:rFonts w:ascii="Arial" w:hAnsi="Arial" w:cs="Arial"/>
            <w:b/>
            <w:color w:val="000000" w:themeColor="text1"/>
            <w:lang w:val="es-MX"/>
          </w:rPr>
          <w:delText>CARACTERIZAR LA ESTRUCTURA ORGANIZACIONAL DE LA EMPRES</w:delText>
        </w:r>
        <w:bookmarkEnd w:id="77"/>
        <w:r w:rsidRPr="00C02A60" w:rsidDel="00630B37">
          <w:rPr>
            <w:rFonts w:ascii="Arial" w:hAnsi="Arial" w:cs="Arial"/>
            <w:b/>
            <w:color w:val="000000" w:themeColor="text1"/>
            <w:lang w:val="es-MX"/>
          </w:rPr>
          <w:delText xml:space="preserve">A HELADERIA MORA </w:delText>
        </w:r>
      </w:del>
    </w:p>
    <w:p w14:paraId="1E13A66C" w14:textId="4AD83E94" w:rsidR="00FB016B" w:rsidRPr="00FB016B" w:rsidDel="00630B37" w:rsidRDefault="00FB016B" w:rsidP="00630B37">
      <w:pPr>
        <w:keepNext/>
        <w:keepLines/>
        <w:spacing w:before="40" w:after="0"/>
        <w:jc w:val="center"/>
        <w:outlineLvl w:val="1"/>
        <w:rPr>
          <w:del w:id="79" w:author="Dany Álava" w:date="2023-09-29T12:08:00Z"/>
          <w:lang w:val="es-MX"/>
        </w:rPr>
        <w:pPrChange w:id="80" w:author="Dany Álava" w:date="2023-09-29T12:08:00Z">
          <w:pPr/>
        </w:pPrChange>
      </w:pPr>
    </w:p>
    <w:p w14:paraId="72E44D68" w14:textId="576D4E59" w:rsidR="00C02A60" w:rsidRPr="00FB016B" w:rsidDel="00630B37" w:rsidRDefault="00C02A60" w:rsidP="00630B37">
      <w:pPr>
        <w:keepNext/>
        <w:keepLines/>
        <w:spacing w:before="40" w:after="0" w:line="360" w:lineRule="auto"/>
        <w:jc w:val="center"/>
        <w:outlineLvl w:val="1"/>
        <w:rPr>
          <w:del w:id="81" w:author="Dany Álava" w:date="2023-09-29T12:08:00Z"/>
          <w:rFonts w:ascii="Arial" w:hAnsi="Arial" w:cs="Arial"/>
          <w:b/>
          <w:bCs/>
          <w:noProof/>
          <w:color w:val="000000" w:themeColor="text1"/>
          <w:szCs w:val="24"/>
          <w:lang w:val="es-ES"/>
        </w:rPr>
        <w:pPrChange w:id="82" w:author="Dany Álava" w:date="2023-09-29T12:08:00Z">
          <w:pPr>
            <w:shd w:val="clear" w:color="auto" w:fill="FFFFFF"/>
            <w:spacing w:line="360" w:lineRule="auto"/>
          </w:pPr>
        </w:pPrChange>
      </w:pPr>
      <w:del w:id="83" w:author="Dany Álava" w:date="2023-09-29T12:08:00Z">
        <w:r w:rsidRPr="00FB016B" w:rsidDel="00630B37">
          <w:rPr>
            <w:rFonts w:ascii="Arial" w:hAnsi="Arial" w:cs="Arial"/>
            <w:b/>
            <w:bCs/>
            <w:noProof/>
            <w:color w:val="000000" w:themeColor="text1"/>
            <w:szCs w:val="24"/>
            <w:lang w:val="es-ES"/>
          </w:rPr>
          <w:delText xml:space="preserve">ENTREVISTA AL GERENTE DE LA EMPRESA HELADERIA MORA </w:delText>
        </w:r>
      </w:del>
    </w:p>
    <w:p w14:paraId="3B7A7642" w14:textId="4202277D" w:rsidR="00C02A60" w:rsidRPr="00671244" w:rsidDel="00630B37" w:rsidRDefault="00FB016B" w:rsidP="00630B37">
      <w:pPr>
        <w:keepNext/>
        <w:keepLines/>
        <w:numPr>
          <w:ilvl w:val="0"/>
          <w:numId w:val="7"/>
        </w:numPr>
        <w:spacing w:before="40" w:after="0" w:line="360" w:lineRule="auto"/>
        <w:ind w:left="0" w:firstLine="0"/>
        <w:jc w:val="center"/>
        <w:outlineLvl w:val="1"/>
        <w:rPr>
          <w:del w:id="84" w:author="Dany Álava" w:date="2023-09-29T12:08:00Z"/>
          <w:rFonts w:ascii="Arial" w:hAnsi="Arial" w:cs="Arial"/>
          <w:noProof/>
          <w:sz w:val="24"/>
          <w:lang w:val="es-MX"/>
        </w:rPr>
        <w:pPrChange w:id="85" w:author="Dany Álava" w:date="2023-09-29T12:08:00Z">
          <w:pPr>
            <w:numPr>
              <w:numId w:val="7"/>
            </w:numPr>
            <w:shd w:val="clear" w:color="auto" w:fill="FFFFFF"/>
            <w:spacing w:line="360" w:lineRule="auto"/>
            <w:ind w:left="720" w:hanging="360"/>
            <w:jc w:val="both"/>
          </w:pPr>
        </w:pPrChange>
      </w:pPr>
      <w:del w:id="86" w:author="Dany Álava" w:date="2023-09-29T12:08:00Z">
        <w:r w:rsidRPr="00671244" w:rsidDel="00630B37">
          <w:rPr>
            <w:rFonts w:ascii="Arial" w:hAnsi="Arial" w:cs="Arial"/>
            <w:b/>
            <w:bCs/>
            <w:noProof/>
            <w:sz w:val="24"/>
            <w:lang w:val="es-MX"/>
          </w:rPr>
          <w:delText>ANÁLISIS DE LA ENTREVISTA.</w:delText>
        </w:r>
        <w:r w:rsidR="00671244" w:rsidRPr="00671244" w:rsidDel="00630B37">
          <w:rPr>
            <w:rFonts w:ascii="Arial" w:hAnsi="Arial" w:cs="Arial"/>
            <w:b/>
            <w:bCs/>
            <w:noProof/>
            <w:sz w:val="24"/>
            <w:lang w:val="es-MX"/>
          </w:rPr>
          <w:delText xml:space="preserve">- </w:delText>
        </w:r>
        <w:r w:rsidR="00C02A60" w:rsidRPr="00671244" w:rsidDel="00630B37">
          <w:rPr>
            <w:rFonts w:ascii="Arial" w:hAnsi="Arial" w:cs="Arial"/>
            <w:noProof/>
            <w:sz w:val="24"/>
            <w:lang w:val="es-MX"/>
          </w:rPr>
          <w:delText xml:space="preserve">La entrevista se la realizó a la Sra. Maria Mora la propietaria administrativa de la heladeria Mora, quien manifestó que los helados artesanales vienen desde hace años por parte de sus padres como una tradición, iniciando sus ventas a familiares y personas más allegadas, donde sus productos se basan principalmente en el helado de piña con leche con el tiempo se fue implementando más productos como el helado de rompasa, mora,chocolate y el capuchino. </w:delText>
        </w:r>
      </w:del>
    </w:p>
    <w:p w14:paraId="641795F8" w14:textId="2532F91C" w:rsidR="00C02A60" w:rsidRPr="004E3E27" w:rsidDel="00630B37" w:rsidRDefault="00C02A60" w:rsidP="00630B37">
      <w:pPr>
        <w:keepNext/>
        <w:keepLines/>
        <w:spacing w:before="40" w:after="0" w:line="360" w:lineRule="auto"/>
        <w:jc w:val="center"/>
        <w:outlineLvl w:val="1"/>
        <w:rPr>
          <w:del w:id="87" w:author="Dany Álava" w:date="2023-09-29T12:08:00Z"/>
          <w:rFonts w:ascii="Arial" w:hAnsi="Arial" w:cs="Arial"/>
          <w:noProof/>
          <w:sz w:val="24"/>
          <w:lang w:val="es-MX"/>
        </w:rPr>
        <w:pPrChange w:id="88" w:author="Dany Álava" w:date="2023-09-29T12:08:00Z">
          <w:pPr>
            <w:shd w:val="clear" w:color="auto" w:fill="FFFFFF"/>
            <w:spacing w:line="360" w:lineRule="auto"/>
            <w:ind w:left="720"/>
            <w:jc w:val="both"/>
          </w:pPr>
        </w:pPrChange>
      </w:pPr>
      <w:del w:id="89" w:author="Dany Álava" w:date="2023-09-29T12:08:00Z">
        <w:r w:rsidDel="00630B37">
          <w:rPr>
            <w:rFonts w:ascii="Arial" w:hAnsi="Arial" w:cs="Arial"/>
            <w:noProof/>
            <w:sz w:val="24"/>
            <w:lang w:val="es-MX"/>
          </w:rPr>
          <w:delText xml:space="preserve"> I</w:delText>
        </w:r>
        <w:r w:rsidRPr="004E3E27" w:rsidDel="00630B37">
          <w:rPr>
            <w:rFonts w:ascii="Arial" w:hAnsi="Arial" w:cs="Arial"/>
            <w:noProof/>
            <w:sz w:val="24"/>
            <w:lang w:val="es-MX"/>
          </w:rPr>
          <w:delText xml:space="preserve">nicio sus ventas </w:delText>
        </w:r>
        <w:r w:rsidDel="00630B37">
          <w:rPr>
            <w:rFonts w:ascii="Arial" w:hAnsi="Arial" w:cs="Arial"/>
            <w:noProof/>
            <w:sz w:val="24"/>
            <w:lang w:val="es-MX"/>
          </w:rPr>
          <w:delText xml:space="preserve">en el año 1948 </w:delText>
        </w:r>
        <w:r w:rsidRPr="004E3E27" w:rsidDel="00630B37">
          <w:rPr>
            <w:rFonts w:ascii="Arial" w:hAnsi="Arial" w:cs="Arial"/>
            <w:noProof/>
            <w:sz w:val="24"/>
            <w:lang w:val="es-MX"/>
          </w:rPr>
          <w:delText>a todo el público</w:delText>
        </w:r>
        <w:r w:rsidDel="00630B37">
          <w:rPr>
            <w:rFonts w:ascii="Arial" w:hAnsi="Arial" w:cs="Arial"/>
            <w:noProof/>
            <w:sz w:val="24"/>
            <w:lang w:val="es-MX"/>
          </w:rPr>
          <w:delText xml:space="preserve"> </w:delText>
        </w:r>
        <w:r w:rsidRPr="004E3E27" w:rsidDel="00630B37">
          <w:rPr>
            <w:rFonts w:ascii="Arial" w:hAnsi="Arial" w:cs="Arial"/>
            <w:noProof/>
            <w:sz w:val="24"/>
            <w:lang w:val="es-MX"/>
          </w:rPr>
          <w:delText xml:space="preserve">general </w:delText>
        </w:r>
        <w:r w:rsidDel="00630B37">
          <w:rPr>
            <w:rFonts w:ascii="Arial" w:hAnsi="Arial" w:cs="Arial"/>
            <w:noProof/>
            <w:sz w:val="24"/>
            <w:lang w:val="es-MX"/>
          </w:rPr>
          <w:delText>,</w:delText>
        </w:r>
        <w:r w:rsidRPr="004E3E27" w:rsidDel="00630B37">
          <w:rPr>
            <w:rFonts w:ascii="Arial" w:hAnsi="Arial" w:cs="Arial"/>
            <w:noProof/>
            <w:sz w:val="24"/>
            <w:lang w:val="es-MX"/>
          </w:rPr>
          <w:delText>siendo muy aceptada en el mercado, recibi</w:delText>
        </w:r>
        <w:r w:rsidDel="00630B37">
          <w:rPr>
            <w:rFonts w:ascii="Arial" w:hAnsi="Arial" w:cs="Arial"/>
            <w:noProof/>
            <w:sz w:val="24"/>
            <w:lang w:val="es-MX"/>
          </w:rPr>
          <w:delText>endo un reconocimiento este 2022</w:delText>
        </w:r>
        <w:r w:rsidRPr="004E3E27" w:rsidDel="00630B37">
          <w:rPr>
            <w:rFonts w:ascii="Arial" w:hAnsi="Arial" w:cs="Arial"/>
            <w:noProof/>
            <w:sz w:val="24"/>
            <w:lang w:val="es-MX"/>
          </w:rPr>
          <w:delText xml:space="preserve"> por tener productos totalmente innovadores</w:delText>
        </w:r>
        <w:r w:rsidDel="00630B37">
          <w:rPr>
            <w:rFonts w:ascii="Arial" w:hAnsi="Arial" w:cs="Arial"/>
            <w:noProof/>
            <w:sz w:val="24"/>
            <w:lang w:val="es-MX"/>
          </w:rPr>
          <w:delText>.</w:delText>
        </w:r>
      </w:del>
    </w:p>
    <w:p w14:paraId="77E13CAF" w14:textId="11C51119" w:rsidR="00C02A60" w:rsidRPr="00FB016B" w:rsidDel="00630B37" w:rsidRDefault="00FB016B" w:rsidP="00630B37">
      <w:pPr>
        <w:pStyle w:val="Textodeglobo"/>
        <w:keepNext/>
        <w:keepLines/>
        <w:numPr>
          <w:ilvl w:val="0"/>
          <w:numId w:val="7"/>
        </w:numPr>
        <w:spacing w:before="40" w:line="360" w:lineRule="auto"/>
        <w:ind w:left="0" w:firstLine="0"/>
        <w:jc w:val="center"/>
        <w:outlineLvl w:val="1"/>
        <w:rPr>
          <w:del w:id="90" w:author="Dany Álava" w:date="2023-09-29T12:08:00Z"/>
          <w:rFonts w:ascii="Arial" w:hAnsi="Arial" w:cs="Arial"/>
          <w:bCs/>
          <w:caps/>
          <w:sz w:val="24"/>
          <w:szCs w:val="24"/>
          <w:lang w:val="es-EC"/>
        </w:rPr>
        <w:pPrChange w:id="91" w:author="Dany Álava" w:date="2023-09-29T12:08:00Z">
          <w:pPr>
            <w:pStyle w:val="Textodeglobo"/>
            <w:numPr>
              <w:numId w:val="7"/>
            </w:numPr>
            <w:spacing w:before="240" w:line="360" w:lineRule="auto"/>
            <w:ind w:left="720" w:hanging="360"/>
            <w:jc w:val="both"/>
          </w:pPr>
        </w:pPrChange>
      </w:pPr>
      <w:del w:id="92" w:author="Dany Álava" w:date="2023-09-29T12:08:00Z">
        <w:r w:rsidRPr="00FB016B" w:rsidDel="00630B37">
          <w:rPr>
            <w:rStyle w:val="Textoennegrita"/>
            <w:rFonts w:ascii="Arial" w:hAnsi="Arial" w:cs="Arial"/>
            <w:bCs w:val="0"/>
            <w:sz w:val="24"/>
            <w:szCs w:val="24"/>
            <w:lang w:val="es-EC"/>
          </w:rPr>
          <w:delText>CARACTERIZACIÓN DE LA EMPRESA MEDIANTE LA TÉCNICA DE LAS TRECE VARIABLES DE HERNÁNDEZ, ET AL (2014).</w:delText>
        </w:r>
      </w:del>
    </w:p>
    <w:p w14:paraId="16E1ED81" w14:textId="6BE24328" w:rsidR="00C02A60" w:rsidRPr="00671244" w:rsidDel="00630B37" w:rsidRDefault="00C02A60" w:rsidP="00630B37">
      <w:pPr>
        <w:pStyle w:val="Textodeglobo"/>
        <w:keepNext/>
        <w:keepLines/>
        <w:numPr>
          <w:ilvl w:val="0"/>
          <w:numId w:val="7"/>
        </w:numPr>
        <w:spacing w:before="40" w:line="360" w:lineRule="auto"/>
        <w:ind w:left="0" w:firstLine="0"/>
        <w:jc w:val="center"/>
        <w:outlineLvl w:val="1"/>
        <w:rPr>
          <w:del w:id="93" w:author="Dany Álava" w:date="2023-09-29T12:08:00Z"/>
          <w:rStyle w:val="Textoennegrita"/>
          <w:rFonts w:ascii="Arial" w:hAnsi="Arial" w:cs="Arial"/>
          <w:b w:val="0"/>
          <w:caps/>
          <w:sz w:val="24"/>
          <w:szCs w:val="24"/>
          <w:lang w:val="es-EC"/>
        </w:rPr>
        <w:pPrChange w:id="94" w:author="Dany Álava" w:date="2023-09-29T12:08:00Z">
          <w:pPr>
            <w:pStyle w:val="Textodeglobo"/>
            <w:numPr>
              <w:numId w:val="7"/>
            </w:numPr>
            <w:spacing w:before="240" w:line="360" w:lineRule="auto"/>
            <w:ind w:left="720" w:hanging="360"/>
            <w:jc w:val="both"/>
          </w:pPr>
        </w:pPrChange>
      </w:pPr>
      <w:bookmarkStart w:id="95" w:name="_Toc93175806"/>
      <w:del w:id="96" w:author="Dany Álava" w:date="2023-09-29T12:08:00Z">
        <w:r w:rsidRPr="00671244" w:rsidDel="00630B37">
          <w:rPr>
            <w:rStyle w:val="Textoennegrita"/>
            <w:rFonts w:ascii="Arial" w:hAnsi="Arial" w:cs="Arial"/>
            <w:sz w:val="24"/>
            <w:szCs w:val="24"/>
            <w:lang w:val="es-EC"/>
          </w:rPr>
          <w:delText>LIMITE Y FRONTERA</w:delText>
        </w:r>
        <w:bookmarkEnd w:id="95"/>
        <w:r w:rsidR="00671244" w:rsidRPr="00671244" w:rsidDel="00630B37">
          <w:rPr>
            <w:rStyle w:val="Textoennegrita"/>
            <w:rFonts w:ascii="Arial" w:hAnsi="Arial" w:cs="Arial"/>
            <w:sz w:val="24"/>
            <w:szCs w:val="24"/>
            <w:lang w:val="es-EC"/>
          </w:rPr>
          <w:delText xml:space="preserve">.- </w:delText>
        </w:r>
        <w:bookmarkStart w:id="97" w:name="_Toc93175807"/>
        <w:r w:rsidRPr="00671244" w:rsidDel="00630B37">
          <w:rPr>
            <w:rStyle w:val="Textoennegrita"/>
            <w:rFonts w:ascii="Arial" w:hAnsi="Arial" w:cs="Arial"/>
            <w:b w:val="0"/>
            <w:sz w:val="24"/>
            <w:szCs w:val="24"/>
            <w:lang w:val="es-EC"/>
          </w:rPr>
          <w:delText>La Heladería Mora surge desde hace varios años, la mismas que se dedica a la producción y venta de helados artesanales a base de frutas y otras materias primas, la cual se vende en la cuidad de Chone, se encuentra ubicada en la cuidad de Chone.</w:delText>
        </w:r>
        <w:bookmarkEnd w:id="97"/>
        <w:r w:rsidRPr="00671244" w:rsidDel="00630B37">
          <w:rPr>
            <w:rStyle w:val="Textoennegrita"/>
            <w:rFonts w:ascii="Arial" w:hAnsi="Arial" w:cs="Arial"/>
            <w:b w:val="0"/>
            <w:sz w:val="24"/>
            <w:szCs w:val="24"/>
            <w:lang w:val="es-EC"/>
          </w:rPr>
          <w:delText xml:space="preserve"> </w:delText>
        </w:r>
      </w:del>
    </w:p>
    <w:p w14:paraId="74611EF0" w14:textId="5CE380A2" w:rsidR="00C02A60" w:rsidRPr="00671244" w:rsidDel="00630B37" w:rsidRDefault="00C02A60" w:rsidP="00630B37">
      <w:pPr>
        <w:pStyle w:val="Textodeglobo"/>
        <w:keepNext/>
        <w:keepLines/>
        <w:numPr>
          <w:ilvl w:val="0"/>
          <w:numId w:val="7"/>
        </w:numPr>
        <w:spacing w:before="40" w:line="360" w:lineRule="auto"/>
        <w:ind w:left="0" w:firstLine="0"/>
        <w:jc w:val="center"/>
        <w:outlineLvl w:val="1"/>
        <w:rPr>
          <w:del w:id="98" w:author="Dany Álava" w:date="2023-09-29T12:08:00Z"/>
          <w:rStyle w:val="Textoennegrita"/>
          <w:rFonts w:ascii="Arial" w:hAnsi="Arial" w:cs="Arial"/>
          <w:b w:val="0"/>
          <w:sz w:val="24"/>
          <w:szCs w:val="24"/>
          <w:lang w:val="es-EC"/>
        </w:rPr>
        <w:pPrChange w:id="99" w:author="Dany Álava" w:date="2023-09-29T12:08:00Z">
          <w:pPr>
            <w:pStyle w:val="Textodeglobo"/>
            <w:numPr>
              <w:numId w:val="7"/>
            </w:numPr>
            <w:spacing w:line="360" w:lineRule="auto"/>
            <w:ind w:left="720" w:hanging="360"/>
            <w:jc w:val="both"/>
          </w:pPr>
        </w:pPrChange>
      </w:pPr>
      <w:bookmarkStart w:id="100" w:name="_Toc93175808"/>
      <w:del w:id="101" w:author="Dany Álava" w:date="2023-09-29T12:08:00Z">
        <w:r w:rsidRPr="00671244" w:rsidDel="00630B37">
          <w:rPr>
            <w:rStyle w:val="Textoennegrita"/>
            <w:rFonts w:ascii="Arial" w:hAnsi="Arial" w:cs="Arial"/>
            <w:sz w:val="24"/>
            <w:szCs w:val="24"/>
            <w:lang w:val="es-EC"/>
          </w:rPr>
          <w:delText>MEDIO Y ENTORNO</w:delText>
        </w:r>
        <w:bookmarkEnd w:id="100"/>
        <w:r w:rsidR="00671244" w:rsidRPr="00671244" w:rsidDel="00630B37">
          <w:rPr>
            <w:rStyle w:val="Textoennegrita"/>
            <w:rFonts w:ascii="Arial" w:hAnsi="Arial" w:cs="Arial"/>
            <w:sz w:val="24"/>
            <w:szCs w:val="24"/>
            <w:lang w:val="es-EC"/>
          </w:rPr>
          <w:delText xml:space="preserve">.- </w:delText>
        </w:r>
        <w:bookmarkStart w:id="102" w:name="_Toc93175809"/>
        <w:r w:rsidRPr="00671244" w:rsidDel="00630B37">
          <w:rPr>
            <w:rStyle w:val="Textoennegrita"/>
            <w:rFonts w:ascii="Arial" w:hAnsi="Arial" w:cs="Arial"/>
            <w:b w:val="0"/>
            <w:sz w:val="24"/>
            <w:szCs w:val="24"/>
            <w:lang w:val="es-EC"/>
          </w:rPr>
          <w:delText>Esta variable se estableció mediante las cinco fuerzas de Porter.</w:delText>
        </w:r>
        <w:bookmarkEnd w:id="102"/>
      </w:del>
    </w:p>
    <w:p w14:paraId="4CECDC6A" w14:textId="7F095FE3" w:rsidR="00C02A60" w:rsidRPr="00004C2F" w:rsidDel="00630B37" w:rsidRDefault="00C02A60" w:rsidP="00630B37">
      <w:pPr>
        <w:pStyle w:val="Textodeglobo"/>
        <w:keepNext/>
        <w:keepLines/>
        <w:spacing w:before="40" w:line="360" w:lineRule="auto"/>
        <w:jc w:val="center"/>
        <w:outlineLvl w:val="1"/>
        <w:rPr>
          <w:del w:id="103" w:author="Dany Álava" w:date="2023-09-29T12:08:00Z"/>
          <w:rStyle w:val="Textoennegrita"/>
          <w:rFonts w:ascii="Arial" w:hAnsi="Arial" w:cs="Arial"/>
          <w:b w:val="0"/>
          <w:sz w:val="24"/>
          <w:szCs w:val="24"/>
          <w:lang w:val="es-EC"/>
        </w:rPr>
        <w:pPrChange w:id="104" w:author="Dany Álava" w:date="2023-09-29T12:08:00Z">
          <w:pPr>
            <w:pStyle w:val="Textodeglobo"/>
            <w:spacing w:line="360" w:lineRule="auto"/>
            <w:jc w:val="both"/>
          </w:pPr>
        </w:pPrChange>
      </w:pPr>
      <w:bookmarkStart w:id="105" w:name="_Toc93175810"/>
      <w:del w:id="106" w:author="Dany Álava" w:date="2023-09-29T12:08:00Z">
        <w:r w:rsidRPr="00C02A60" w:rsidDel="00630B37">
          <w:rPr>
            <w:rStyle w:val="Textoennegrita"/>
            <w:rFonts w:ascii="Arial" w:hAnsi="Arial" w:cs="Arial"/>
            <w:b w:val="0"/>
            <w:sz w:val="24"/>
            <w:szCs w:val="24"/>
            <w:lang w:val="es-EC"/>
          </w:rPr>
          <w:delText>Los principales proveedores de la heladería son:</w:delText>
        </w:r>
        <w:bookmarkEnd w:id="105"/>
        <w:r w:rsidR="00671244" w:rsidDel="00630B37">
          <w:rPr>
            <w:rStyle w:val="Textoennegrita"/>
            <w:rFonts w:ascii="Arial" w:hAnsi="Arial" w:cs="Arial"/>
            <w:b w:val="0"/>
            <w:sz w:val="24"/>
            <w:szCs w:val="24"/>
            <w:lang w:val="es-EC"/>
          </w:rPr>
          <w:delText xml:space="preserve"> </w:delText>
        </w:r>
        <w:bookmarkStart w:id="107" w:name="_Toc93175811"/>
        <w:r w:rsidRPr="00FB016B" w:rsidDel="00630B37">
          <w:rPr>
            <w:rStyle w:val="Textoennegrita"/>
            <w:rFonts w:ascii="Arial" w:hAnsi="Arial" w:cs="Arial"/>
            <w:b w:val="0"/>
            <w:sz w:val="24"/>
            <w:szCs w:val="24"/>
            <w:lang w:val="es-EC"/>
          </w:rPr>
          <w:delText>El distribuidor de l</w:delText>
        </w:r>
        <w:bookmarkEnd w:id="107"/>
        <w:r w:rsidRPr="00FB016B" w:rsidDel="00630B37">
          <w:rPr>
            <w:rStyle w:val="Textoennegrita"/>
            <w:rFonts w:ascii="Arial" w:hAnsi="Arial" w:cs="Arial"/>
            <w:b w:val="0"/>
            <w:sz w:val="24"/>
            <w:szCs w:val="24"/>
            <w:lang w:val="es-EC"/>
          </w:rPr>
          <w:delText>as frutas</w:delText>
        </w:r>
        <w:r w:rsidR="00FB016B" w:rsidRPr="00FB016B" w:rsidDel="00630B37">
          <w:rPr>
            <w:rStyle w:val="Textoennegrita"/>
            <w:rFonts w:ascii="Arial" w:hAnsi="Arial" w:cs="Arial"/>
            <w:b w:val="0"/>
            <w:sz w:val="24"/>
            <w:szCs w:val="24"/>
            <w:lang w:val="es-EC"/>
          </w:rPr>
          <w:delText xml:space="preserve">, </w:delText>
        </w:r>
        <w:bookmarkStart w:id="108" w:name="_Toc93175812"/>
        <w:r w:rsidRPr="00FB016B" w:rsidDel="00630B37">
          <w:rPr>
            <w:rStyle w:val="Textoennegrita"/>
            <w:rFonts w:ascii="Arial" w:hAnsi="Arial" w:cs="Arial"/>
            <w:b w:val="0"/>
            <w:sz w:val="24"/>
            <w:szCs w:val="24"/>
            <w:lang w:val="es-EC"/>
          </w:rPr>
          <w:delText>distribuidor de la</w:delText>
        </w:r>
        <w:bookmarkEnd w:id="108"/>
        <w:r w:rsidRPr="00FB016B" w:rsidDel="00630B37">
          <w:rPr>
            <w:rStyle w:val="Textoennegrita"/>
            <w:rFonts w:ascii="Arial" w:hAnsi="Arial" w:cs="Arial"/>
            <w:b w:val="0"/>
            <w:sz w:val="24"/>
            <w:szCs w:val="24"/>
            <w:lang w:val="es-EC"/>
          </w:rPr>
          <w:delText xml:space="preserve"> leche</w:delText>
        </w:r>
        <w:r w:rsidR="00FB016B" w:rsidRPr="00FB016B" w:rsidDel="00630B37">
          <w:rPr>
            <w:rStyle w:val="Textoennegrita"/>
            <w:rFonts w:ascii="Arial" w:hAnsi="Arial" w:cs="Arial"/>
            <w:b w:val="0"/>
            <w:sz w:val="24"/>
            <w:szCs w:val="24"/>
            <w:lang w:val="es-EC"/>
          </w:rPr>
          <w:delText xml:space="preserve">, </w:delText>
        </w:r>
        <w:bookmarkStart w:id="109" w:name="_Toc93175813"/>
        <w:r w:rsidRPr="00FB016B" w:rsidDel="00630B37">
          <w:rPr>
            <w:rStyle w:val="Textoennegrita"/>
            <w:rFonts w:ascii="Arial" w:hAnsi="Arial" w:cs="Arial"/>
            <w:b w:val="0"/>
            <w:sz w:val="24"/>
            <w:szCs w:val="24"/>
            <w:lang w:val="es-EC"/>
          </w:rPr>
          <w:delText>distribuidor de l</w:delText>
        </w:r>
        <w:bookmarkEnd w:id="109"/>
        <w:r w:rsidRPr="00FB016B" w:rsidDel="00630B37">
          <w:rPr>
            <w:rStyle w:val="Textoennegrita"/>
            <w:rFonts w:ascii="Arial" w:hAnsi="Arial" w:cs="Arial"/>
            <w:b w:val="0"/>
            <w:sz w:val="24"/>
            <w:szCs w:val="24"/>
            <w:lang w:val="es-EC"/>
          </w:rPr>
          <w:delText>os vasos</w:delText>
        </w:r>
        <w:r w:rsidR="00FB016B" w:rsidRPr="00FB016B" w:rsidDel="00630B37">
          <w:rPr>
            <w:rStyle w:val="Textoennegrita"/>
            <w:rFonts w:ascii="Arial" w:hAnsi="Arial" w:cs="Arial"/>
            <w:b w:val="0"/>
            <w:sz w:val="24"/>
            <w:szCs w:val="24"/>
            <w:lang w:val="es-EC"/>
          </w:rPr>
          <w:delText xml:space="preserve">, </w:delText>
        </w:r>
        <w:r w:rsidRPr="00FB016B" w:rsidDel="00630B37">
          <w:rPr>
            <w:rStyle w:val="Textoennegrita"/>
            <w:rFonts w:ascii="Arial" w:hAnsi="Arial" w:cs="Arial"/>
            <w:b w:val="0"/>
            <w:sz w:val="24"/>
            <w:szCs w:val="24"/>
            <w:lang w:val="es-EC"/>
          </w:rPr>
          <w:delText>distribuidor de las tarrinas</w:delText>
        </w:r>
        <w:r w:rsidR="00671244" w:rsidDel="00630B37">
          <w:rPr>
            <w:rStyle w:val="Textoennegrita"/>
            <w:rFonts w:ascii="Arial" w:hAnsi="Arial" w:cs="Arial"/>
            <w:b w:val="0"/>
            <w:sz w:val="24"/>
            <w:szCs w:val="24"/>
            <w:lang w:val="es-EC"/>
          </w:rPr>
          <w:delText>; l</w:delText>
        </w:r>
        <w:bookmarkStart w:id="110" w:name="_Toc93175815"/>
        <w:r w:rsidRPr="00004C2F" w:rsidDel="00630B37">
          <w:rPr>
            <w:rStyle w:val="Textoennegrita"/>
            <w:rFonts w:ascii="Arial" w:hAnsi="Arial" w:cs="Arial"/>
            <w:b w:val="0"/>
            <w:sz w:val="24"/>
            <w:szCs w:val="24"/>
            <w:lang w:val="es-EC"/>
          </w:rPr>
          <w:delText>os clientes de la heladería son:</w:delText>
        </w:r>
        <w:bookmarkEnd w:id="110"/>
        <w:r w:rsidR="00671244" w:rsidDel="00630B37">
          <w:rPr>
            <w:rStyle w:val="Textoennegrita"/>
            <w:rFonts w:ascii="Arial" w:hAnsi="Arial" w:cs="Arial"/>
            <w:b w:val="0"/>
            <w:sz w:val="24"/>
            <w:szCs w:val="24"/>
            <w:lang w:val="es-EC"/>
          </w:rPr>
          <w:delText xml:space="preserve"> </w:delText>
        </w:r>
        <w:bookmarkStart w:id="111" w:name="_Toc93175816"/>
        <w:r w:rsidR="00671244" w:rsidDel="00630B37">
          <w:rPr>
            <w:rStyle w:val="Textoennegrita"/>
            <w:rFonts w:ascii="Arial" w:hAnsi="Arial" w:cs="Arial"/>
            <w:b w:val="0"/>
            <w:sz w:val="24"/>
            <w:szCs w:val="24"/>
            <w:lang w:val="es-EC"/>
          </w:rPr>
          <w:delText>f</w:delText>
        </w:r>
        <w:r w:rsidRPr="00FB016B" w:rsidDel="00630B37">
          <w:rPr>
            <w:rStyle w:val="Textoennegrita"/>
            <w:rFonts w:ascii="Arial" w:hAnsi="Arial" w:cs="Arial"/>
            <w:b w:val="0"/>
            <w:sz w:val="24"/>
            <w:szCs w:val="24"/>
            <w:lang w:val="es-EC"/>
          </w:rPr>
          <w:delText>amiliares</w:delText>
        </w:r>
        <w:bookmarkEnd w:id="111"/>
        <w:r w:rsidR="00FB016B" w:rsidRPr="00FB016B" w:rsidDel="00630B37">
          <w:rPr>
            <w:rStyle w:val="Textoennegrita"/>
            <w:rFonts w:ascii="Arial" w:hAnsi="Arial" w:cs="Arial"/>
            <w:b w:val="0"/>
            <w:sz w:val="24"/>
            <w:szCs w:val="24"/>
            <w:lang w:val="es-EC"/>
          </w:rPr>
          <w:delText xml:space="preserve">, </w:delText>
        </w:r>
        <w:bookmarkStart w:id="112" w:name="_Toc93175817"/>
        <w:r w:rsidR="00FB016B" w:rsidRPr="00FB016B" w:rsidDel="00630B37">
          <w:rPr>
            <w:rStyle w:val="Textoennegrita"/>
            <w:rFonts w:ascii="Arial" w:hAnsi="Arial" w:cs="Arial"/>
            <w:b w:val="0"/>
            <w:sz w:val="24"/>
            <w:szCs w:val="24"/>
            <w:lang w:val="es-EC"/>
          </w:rPr>
          <w:delText>a</w:delText>
        </w:r>
        <w:r w:rsidRPr="00FB016B" w:rsidDel="00630B37">
          <w:rPr>
            <w:rStyle w:val="Textoennegrita"/>
            <w:rFonts w:ascii="Arial" w:hAnsi="Arial" w:cs="Arial"/>
            <w:b w:val="0"/>
            <w:sz w:val="24"/>
            <w:szCs w:val="24"/>
            <w:lang w:val="es-EC"/>
          </w:rPr>
          <w:delText>migos y allegados</w:delText>
        </w:r>
        <w:bookmarkEnd w:id="112"/>
        <w:r w:rsidR="00FB016B" w:rsidRPr="00FB016B" w:rsidDel="00630B37">
          <w:rPr>
            <w:rStyle w:val="Textoennegrita"/>
            <w:rFonts w:ascii="Arial" w:hAnsi="Arial" w:cs="Arial"/>
            <w:b w:val="0"/>
            <w:sz w:val="24"/>
            <w:szCs w:val="24"/>
            <w:lang w:val="es-EC"/>
          </w:rPr>
          <w:delText xml:space="preserve">, </w:delText>
        </w:r>
        <w:bookmarkStart w:id="113" w:name="_Toc93175818"/>
        <w:r w:rsidRPr="00FB016B" w:rsidDel="00630B37">
          <w:rPr>
            <w:rStyle w:val="Textoennegrita"/>
            <w:rFonts w:ascii="Arial" w:hAnsi="Arial" w:cs="Arial"/>
            <w:b w:val="0"/>
            <w:sz w:val="24"/>
            <w:szCs w:val="24"/>
            <w:lang w:val="es-EC"/>
          </w:rPr>
          <w:delText>público en general</w:delText>
        </w:r>
        <w:bookmarkEnd w:id="113"/>
        <w:r w:rsidR="00671244" w:rsidDel="00630B37">
          <w:rPr>
            <w:rStyle w:val="Textoennegrita"/>
            <w:rFonts w:ascii="Arial" w:hAnsi="Arial" w:cs="Arial"/>
            <w:b w:val="0"/>
            <w:sz w:val="24"/>
            <w:szCs w:val="24"/>
            <w:lang w:val="es-EC"/>
          </w:rPr>
          <w:delText xml:space="preserve">; </w:delText>
        </w:r>
        <w:bookmarkStart w:id="114" w:name="_Toc93175819"/>
        <w:r w:rsidR="00671244" w:rsidDel="00630B37">
          <w:rPr>
            <w:rStyle w:val="Textoennegrita"/>
            <w:rFonts w:ascii="Arial" w:hAnsi="Arial" w:cs="Arial"/>
            <w:b w:val="0"/>
            <w:sz w:val="24"/>
            <w:szCs w:val="24"/>
            <w:lang w:val="es-EC"/>
          </w:rPr>
          <w:delText>l</w:delText>
        </w:r>
        <w:r w:rsidRPr="00004C2F" w:rsidDel="00630B37">
          <w:rPr>
            <w:rStyle w:val="Textoennegrita"/>
            <w:rFonts w:ascii="Arial" w:hAnsi="Arial" w:cs="Arial"/>
            <w:b w:val="0"/>
            <w:sz w:val="24"/>
            <w:szCs w:val="24"/>
            <w:lang w:val="es-EC"/>
          </w:rPr>
          <w:delText>as principales heladerías que generan competencia son:</w:delText>
        </w:r>
        <w:bookmarkEnd w:id="114"/>
        <w:r w:rsidR="00671244" w:rsidDel="00630B37">
          <w:rPr>
            <w:rStyle w:val="Textoennegrita"/>
            <w:rFonts w:ascii="Arial" w:hAnsi="Arial" w:cs="Arial"/>
            <w:b w:val="0"/>
            <w:sz w:val="24"/>
            <w:szCs w:val="24"/>
            <w:lang w:val="es-EC"/>
          </w:rPr>
          <w:delText xml:space="preserve"> </w:delText>
        </w:r>
        <w:bookmarkStart w:id="115" w:name="_Toc93175821"/>
        <w:r w:rsidRPr="00FB016B" w:rsidDel="00630B37">
          <w:rPr>
            <w:rStyle w:val="Textoennegrita"/>
            <w:rFonts w:ascii="Arial" w:hAnsi="Arial" w:cs="Arial"/>
            <w:b w:val="0"/>
            <w:sz w:val="24"/>
            <w:szCs w:val="24"/>
            <w:lang w:val="es-EC"/>
          </w:rPr>
          <w:delText>Heladería Triviño</w:delText>
        </w:r>
        <w:r w:rsidR="00FB016B" w:rsidRPr="00FB016B" w:rsidDel="00630B37">
          <w:rPr>
            <w:rStyle w:val="Textoennegrita"/>
            <w:rFonts w:ascii="Arial" w:hAnsi="Arial" w:cs="Arial"/>
            <w:b w:val="0"/>
            <w:sz w:val="24"/>
            <w:szCs w:val="24"/>
            <w:lang w:val="es-EC"/>
          </w:rPr>
          <w:delText xml:space="preserve">, </w:delText>
        </w:r>
        <w:bookmarkEnd w:id="115"/>
        <w:r w:rsidR="00FB016B" w:rsidRPr="00FB016B" w:rsidDel="00630B37">
          <w:rPr>
            <w:rStyle w:val="Textoennegrita"/>
            <w:rFonts w:ascii="Arial" w:hAnsi="Arial" w:cs="Arial"/>
            <w:b w:val="0"/>
            <w:sz w:val="24"/>
            <w:szCs w:val="24"/>
            <w:lang w:val="es-EC"/>
          </w:rPr>
          <w:delText>H</w:delText>
        </w:r>
        <w:r w:rsidRPr="00FB016B" w:rsidDel="00630B37">
          <w:rPr>
            <w:rStyle w:val="Textoennegrita"/>
            <w:rFonts w:ascii="Arial" w:hAnsi="Arial" w:cs="Arial"/>
            <w:b w:val="0"/>
            <w:sz w:val="24"/>
            <w:szCs w:val="24"/>
            <w:lang w:val="es-EC"/>
          </w:rPr>
          <w:delText>eladería frozz</w:delText>
        </w:r>
        <w:r w:rsidR="00FB016B" w:rsidRPr="00FB016B" w:rsidDel="00630B37">
          <w:rPr>
            <w:rStyle w:val="Textoennegrita"/>
            <w:rFonts w:ascii="Arial" w:hAnsi="Arial" w:cs="Arial"/>
            <w:b w:val="0"/>
            <w:sz w:val="24"/>
            <w:szCs w:val="24"/>
            <w:lang w:val="es-EC"/>
          </w:rPr>
          <w:delText xml:space="preserve">, </w:delText>
        </w:r>
        <w:r w:rsidRPr="00FB016B" w:rsidDel="00630B37">
          <w:rPr>
            <w:rStyle w:val="Textoennegrita"/>
            <w:rFonts w:ascii="Arial" w:hAnsi="Arial" w:cs="Arial"/>
            <w:b w:val="0"/>
            <w:sz w:val="24"/>
            <w:szCs w:val="24"/>
            <w:lang w:val="es-EC"/>
          </w:rPr>
          <w:delText>Helados Salcedo</w:delText>
        </w:r>
        <w:r w:rsidR="00671244" w:rsidDel="00630B37">
          <w:rPr>
            <w:rStyle w:val="Textoennegrita"/>
            <w:rFonts w:ascii="Arial" w:hAnsi="Arial" w:cs="Arial"/>
            <w:b w:val="0"/>
            <w:sz w:val="24"/>
            <w:szCs w:val="24"/>
            <w:lang w:val="es-EC"/>
          </w:rPr>
          <w:delText xml:space="preserve">; </w:delText>
        </w:r>
        <w:bookmarkStart w:id="116" w:name="_Toc93175822"/>
        <w:r w:rsidR="00671244" w:rsidDel="00630B37">
          <w:rPr>
            <w:rStyle w:val="Textoennegrita"/>
            <w:rFonts w:ascii="Arial" w:hAnsi="Arial" w:cs="Arial"/>
            <w:b w:val="0"/>
            <w:sz w:val="24"/>
            <w:szCs w:val="24"/>
            <w:lang w:val="es-EC"/>
          </w:rPr>
          <w:delText>l</w:delText>
        </w:r>
        <w:r w:rsidRPr="00004C2F" w:rsidDel="00630B37">
          <w:rPr>
            <w:rStyle w:val="Textoennegrita"/>
            <w:rFonts w:ascii="Arial" w:hAnsi="Arial" w:cs="Arial"/>
            <w:b w:val="0"/>
            <w:sz w:val="24"/>
            <w:szCs w:val="24"/>
            <w:lang w:val="es-EC"/>
          </w:rPr>
          <w:delText>os productos sustitutos que utiliza la heladería son:</w:delText>
        </w:r>
        <w:bookmarkEnd w:id="116"/>
        <w:r w:rsidR="00671244" w:rsidDel="00630B37">
          <w:rPr>
            <w:rStyle w:val="Textoennegrita"/>
            <w:rFonts w:ascii="Arial" w:hAnsi="Arial" w:cs="Arial"/>
            <w:b w:val="0"/>
            <w:sz w:val="24"/>
            <w:szCs w:val="24"/>
            <w:lang w:val="es-EC"/>
          </w:rPr>
          <w:delText xml:space="preserve"> </w:delText>
        </w:r>
        <w:bookmarkStart w:id="117" w:name="_Toc93175823"/>
        <w:r w:rsidR="00671244" w:rsidDel="00630B37">
          <w:rPr>
            <w:rStyle w:val="Textoennegrita"/>
            <w:rFonts w:ascii="Arial" w:hAnsi="Arial" w:cs="Arial"/>
            <w:b w:val="0"/>
            <w:sz w:val="24"/>
            <w:szCs w:val="24"/>
            <w:lang w:val="es-EC"/>
          </w:rPr>
          <w:delText>h</w:delText>
        </w:r>
        <w:r w:rsidRPr="00004C2F" w:rsidDel="00630B37">
          <w:rPr>
            <w:rStyle w:val="Textoennegrita"/>
            <w:rFonts w:ascii="Arial" w:hAnsi="Arial" w:cs="Arial"/>
            <w:b w:val="0"/>
            <w:sz w:val="24"/>
            <w:szCs w:val="24"/>
            <w:lang w:val="es-EC"/>
          </w:rPr>
          <w:delText>elados de frutos tropicales</w:delText>
        </w:r>
        <w:bookmarkEnd w:id="117"/>
        <w:r w:rsidRPr="00004C2F" w:rsidDel="00630B37">
          <w:rPr>
            <w:rStyle w:val="Textoennegrita"/>
            <w:rFonts w:ascii="Arial" w:hAnsi="Arial" w:cs="Arial"/>
            <w:b w:val="0"/>
            <w:sz w:val="24"/>
            <w:szCs w:val="24"/>
            <w:lang w:val="es-EC"/>
          </w:rPr>
          <w:delText xml:space="preserve"> </w:delText>
        </w:r>
      </w:del>
    </w:p>
    <w:p w14:paraId="35D0B8D5" w14:textId="25B085CC" w:rsidR="00C02A60" w:rsidRPr="00004C2F" w:rsidDel="00630B37" w:rsidRDefault="00C02A60" w:rsidP="00630B37">
      <w:pPr>
        <w:pStyle w:val="Textodeglobo"/>
        <w:keepNext/>
        <w:keepLines/>
        <w:spacing w:before="40" w:line="360" w:lineRule="auto"/>
        <w:jc w:val="center"/>
        <w:outlineLvl w:val="1"/>
        <w:rPr>
          <w:del w:id="118" w:author="Dany Álava" w:date="2023-09-29T12:08:00Z"/>
          <w:rStyle w:val="Textoennegrita"/>
          <w:rFonts w:ascii="Arial" w:hAnsi="Arial" w:cs="Arial"/>
          <w:b w:val="0"/>
          <w:sz w:val="24"/>
          <w:szCs w:val="24"/>
          <w:lang w:val="es-EC"/>
        </w:rPr>
        <w:pPrChange w:id="119" w:author="Dany Álava" w:date="2023-09-29T12:08:00Z">
          <w:pPr>
            <w:pStyle w:val="Textodeglobo"/>
            <w:spacing w:line="360" w:lineRule="auto"/>
            <w:jc w:val="both"/>
          </w:pPr>
        </w:pPrChange>
      </w:pPr>
    </w:p>
    <w:p w14:paraId="234F938E" w14:textId="6E7A6431" w:rsidR="00C02A60" w:rsidRPr="00671244" w:rsidDel="00630B37" w:rsidRDefault="00C02A60" w:rsidP="00630B37">
      <w:pPr>
        <w:pStyle w:val="Textodeglobo"/>
        <w:keepNext/>
        <w:keepLines/>
        <w:numPr>
          <w:ilvl w:val="0"/>
          <w:numId w:val="7"/>
        </w:numPr>
        <w:spacing w:before="40" w:line="360" w:lineRule="auto"/>
        <w:ind w:left="0" w:firstLine="0"/>
        <w:jc w:val="center"/>
        <w:outlineLvl w:val="1"/>
        <w:rPr>
          <w:del w:id="120" w:author="Dany Álava" w:date="2023-09-29T12:08:00Z"/>
          <w:rStyle w:val="Textoennegrita"/>
          <w:rFonts w:ascii="Arial" w:hAnsi="Arial" w:cs="Arial"/>
          <w:b w:val="0"/>
          <w:sz w:val="24"/>
          <w:szCs w:val="24"/>
          <w:lang w:val="es-EC"/>
        </w:rPr>
        <w:pPrChange w:id="121" w:author="Dany Álava" w:date="2023-09-29T12:08:00Z">
          <w:pPr>
            <w:pStyle w:val="Textodeglobo"/>
            <w:numPr>
              <w:numId w:val="7"/>
            </w:numPr>
            <w:spacing w:line="360" w:lineRule="auto"/>
            <w:ind w:left="720" w:hanging="360"/>
            <w:jc w:val="both"/>
          </w:pPr>
        </w:pPrChange>
      </w:pPr>
      <w:bookmarkStart w:id="122" w:name="_Toc93175824"/>
      <w:del w:id="123" w:author="Dany Álava" w:date="2023-09-29T12:08:00Z">
        <w:r w:rsidRPr="00671244" w:rsidDel="00630B37">
          <w:rPr>
            <w:rStyle w:val="Textoennegrita"/>
            <w:rFonts w:ascii="Arial" w:hAnsi="Arial" w:cs="Arial"/>
            <w:sz w:val="24"/>
            <w:szCs w:val="24"/>
            <w:lang w:val="es-EC"/>
          </w:rPr>
          <w:delText>ANÁLISIS ESTRATÉGICO</w:delText>
        </w:r>
        <w:bookmarkEnd w:id="122"/>
        <w:r w:rsidR="00671244" w:rsidRPr="00671244" w:rsidDel="00630B37">
          <w:rPr>
            <w:rStyle w:val="Textoennegrita"/>
            <w:rFonts w:ascii="Arial" w:hAnsi="Arial" w:cs="Arial"/>
            <w:sz w:val="24"/>
            <w:szCs w:val="24"/>
            <w:lang w:val="es-EC"/>
          </w:rPr>
          <w:delText xml:space="preserve">.- </w:delText>
        </w:r>
        <w:bookmarkStart w:id="124" w:name="_Toc93175825"/>
        <w:r w:rsidRPr="00671244" w:rsidDel="00630B37">
          <w:rPr>
            <w:rStyle w:val="Textoennegrita"/>
            <w:rFonts w:ascii="Arial" w:hAnsi="Arial" w:cs="Arial"/>
            <w:b w:val="0"/>
            <w:sz w:val="24"/>
            <w:szCs w:val="24"/>
            <w:lang w:val="es-EC"/>
          </w:rPr>
          <w:delText>Se plantea según las actividades de la empresa la siguiente proyección estratégica:</w:delText>
        </w:r>
        <w:bookmarkEnd w:id="124"/>
      </w:del>
    </w:p>
    <w:p w14:paraId="3EDC6FB3" w14:textId="5B47858E" w:rsidR="00C02A60" w:rsidRPr="00671244" w:rsidDel="00630B37" w:rsidRDefault="00C02A60" w:rsidP="00630B37">
      <w:pPr>
        <w:pStyle w:val="Textodeglobo"/>
        <w:keepNext/>
        <w:keepLines/>
        <w:numPr>
          <w:ilvl w:val="0"/>
          <w:numId w:val="8"/>
        </w:numPr>
        <w:spacing w:before="40" w:line="360" w:lineRule="auto"/>
        <w:ind w:left="0" w:firstLine="0"/>
        <w:jc w:val="center"/>
        <w:outlineLvl w:val="1"/>
        <w:rPr>
          <w:del w:id="125" w:author="Dany Álava" w:date="2023-09-29T12:08:00Z"/>
          <w:rStyle w:val="Textoennegrita"/>
          <w:rFonts w:ascii="Arial" w:hAnsi="Arial" w:cs="Arial"/>
          <w:b w:val="0"/>
          <w:sz w:val="24"/>
          <w:szCs w:val="24"/>
          <w:lang w:val="es-EC"/>
        </w:rPr>
        <w:pPrChange w:id="126" w:author="Dany Álava" w:date="2023-09-29T12:08:00Z">
          <w:pPr>
            <w:pStyle w:val="Textodeglobo"/>
            <w:numPr>
              <w:numId w:val="8"/>
            </w:numPr>
            <w:spacing w:line="360" w:lineRule="auto"/>
            <w:ind w:left="1440" w:hanging="360"/>
            <w:jc w:val="both"/>
          </w:pPr>
        </w:pPrChange>
      </w:pPr>
      <w:bookmarkStart w:id="127" w:name="_Toc93175826"/>
      <w:del w:id="128" w:author="Dany Álava" w:date="2023-09-29T12:08:00Z">
        <w:r w:rsidRPr="00671244" w:rsidDel="00630B37">
          <w:rPr>
            <w:rStyle w:val="Textoennegrita"/>
            <w:rFonts w:ascii="Arial" w:hAnsi="Arial" w:cs="Arial"/>
            <w:caps/>
            <w:sz w:val="24"/>
            <w:szCs w:val="24"/>
            <w:lang w:val="es-EC"/>
          </w:rPr>
          <w:delText>MISIÓN</w:delText>
        </w:r>
        <w:bookmarkEnd w:id="127"/>
        <w:r w:rsidR="00671244" w:rsidRPr="00671244" w:rsidDel="00630B37">
          <w:rPr>
            <w:rStyle w:val="Textoennegrita"/>
            <w:rFonts w:ascii="Arial" w:hAnsi="Arial" w:cs="Arial"/>
            <w:caps/>
            <w:sz w:val="24"/>
            <w:szCs w:val="24"/>
            <w:lang w:val="es-EC"/>
          </w:rPr>
          <w:delText xml:space="preserve">: </w:delText>
        </w:r>
        <w:bookmarkStart w:id="129" w:name="_Toc93175827"/>
        <w:r w:rsidRPr="00671244" w:rsidDel="00630B37">
          <w:rPr>
            <w:rStyle w:val="Textoennegrita"/>
            <w:rFonts w:ascii="Arial" w:hAnsi="Arial" w:cs="Arial"/>
            <w:b w:val="0"/>
            <w:sz w:val="24"/>
            <w:szCs w:val="24"/>
            <w:lang w:val="es-EC"/>
          </w:rPr>
          <w:delText>Que la mayor parte de su equipo de trabajo, los artesanos de mano de obra, entre otras, sean de la ciudad de Chone. También que al momento de que vean el producto reconozcan que es de la provincia de Manabí.</w:delText>
        </w:r>
        <w:bookmarkEnd w:id="129"/>
      </w:del>
    </w:p>
    <w:p w14:paraId="29B5F9F3" w14:textId="7288B78D" w:rsidR="00C02A60" w:rsidRPr="00671244" w:rsidDel="00630B37" w:rsidRDefault="00C02A60" w:rsidP="00630B37">
      <w:pPr>
        <w:pStyle w:val="Textodeglobo"/>
        <w:keepNext/>
        <w:keepLines/>
        <w:numPr>
          <w:ilvl w:val="0"/>
          <w:numId w:val="8"/>
        </w:numPr>
        <w:spacing w:before="40" w:line="360" w:lineRule="auto"/>
        <w:ind w:left="0" w:firstLine="0"/>
        <w:jc w:val="center"/>
        <w:outlineLvl w:val="1"/>
        <w:rPr>
          <w:del w:id="130" w:author="Dany Álava" w:date="2023-09-29T12:08:00Z"/>
          <w:rStyle w:val="Textoennegrita"/>
          <w:rFonts w:ascii="Arial" w:hAnsi="Arial" w:cs="Arial"/>
          <w:b w:val="0"/>
          <w:sz w:val="24"/>
          <w:szCs w:val="24"/>
          <w:lang w:val="es-EC"/>
        </w:rPr>
        <w:pPrChange w:id="131" w:author="Dany Álava" w:date="2023-09-29T12:08:00Z">
          <w:pPr>
            <w:pStyle w:val="Textodeglobo"/>
            <w:numPr>
              <w:numId w:val="8"/>
            </w:numPr>
            <w:spacing w:line="360" w:lineRule="auto"/>
            <w:ind w:left="1440" w:hanging="360"/>
            <w:jc w:val="both"/>
          </w:pPr>
        </w:pPrChange>
      </w:pPr>
      <w:bookmarkStart w:id="132" w:name="_Toc93175828"/>
      <w:del w:id="133" w:author="Dany Álava" w:date="2023-09-29T12:08:00Z">
        <w:r w:rsidRPr="00671244" w:rsidDel="00630B37">
          <w:rPr>
            <w:rStyle w:val="Textoennegrita"/>
            <w:rFonts w:ascii="Arial" w:hAnsi="Arial" w:cs="Arial"/>
            <w:caps/>
            <w:sz w:val="24"/>
            <w:szCs w:val="24"/>
            <w:lang w:val="es-EC"/>
          </w:rPr>
          <w:delText>vISIÓN</w:delText>
        </w:r>
        <w:bookmarkEnd w:id="132"/>
        <w:r w:rsidR="00671244" w:rsidRPr="00671244" w:rsidDel="00630B37">
          <w:rPr>
            <w:rStyle w:val="Textoennegrita"/>
            <w:rFonts w:ascii="Arial" w:hAnsi="Arial" w:cs="Arial"/>
            <w:caps/>
            <w:sz w:val="24"/>
            <w:szCs w:val="24"/>
            <w:lang w:val="es-EC"/>
          </w:rPr>
          <w:delText xml:space="preserve">: </w:delText>
        </w:r>
        <w:bookmarkStart w:id="134" w:name="_Toc93175829"/>
        <w:r w:rsidRPr="00671244" w:rsidDel="00630B37">
          <w:rPr>
            <w:rStyle w:val="Textoennegrita"/>
            <w:rFonts w:ascii="Arial" w:hAnsi="Arial" w:cs="Arial"/>
            <w:b w:val="0"/>
            <w:sz w:val="24"/>
            <w:szCs w:val="24"/>
            <w:lang w:val="es-EC"/>
          </w:rPr>
          <w:delText>Crecer y ser reconocida como marca tanto a nivel provincial como a nivel nacional.</w:delText>
        </w:r>
        <w:bookmarkEnd w:id="134"/>
      </w:del>
    </w:p>
    <w:p w14:paraId="4542A389" w14:textId="32671CEF" w:rsidR="00C02A60" w:rsidRPr="00671244" w:rsidDel="00630B37" w:rsidRDefault="00C02A60" w:rsidP="00630B37">
      <w:pPr>
        <w:pStyle w:val="Textodeglobo"/>
        <w:keepNext/>
        <w:keepLines/>
        <w:numPr>
          <w:ilvl w:val="0"/>
          <w:numId w:val="8"/>
        </w:numPr>
        <w:spacing w:before="40" w:line="360" w:lineRule="auto"/>
        <w:ind w:left="0" w:firstLine="0"/>
        <w:jc w:val="center"/>
        <w:outlineLvl w:val="1"/>
        <w:rPr>
          <w:del w:id="135" w:author="Dany Álava" w:date="2023-09-29T12:08:00Z"/>
          <w:rStyle w:val="Textoennegrita"/>
          <w:rFonts w:ascii="Arial" w:hAnsi="Arial" w:cs="Arial"/>
          <w:b w:val="0"/>
          <w:caps/>
          <w:sz w:val="24"/>
          <w:szCs w:val="24"/>
          <w:lang w:val="es-EC"/>
        </w:rPr>
        <w:pPrChange w:id="136" w:author="Dany Álava" w:date="2023-09-29T12:08:00Z">
          <w:pPr>
            <w:pStyle w:val="Textodeglobo"/>
            <w:numPr>
              <w:numId w:val="8"/>
            </w:numPr>
            <w:spacing w:line="360" w:lineRule="auto"/>
            <w:ind w:left="1440" w:hanging="360"/>
            <w:jc w:val="both"/>
          </w:pPr>
        </w:pPrChange>
      </w:pPr>
      <w:bookmarkStart w:id="137" w:name="_Toc93175830"/>
      <w:del w:id="138" w:author="Dany Álava" w:date="2023-09-29T12:08:00Z">
        <w:r w:rsidRPr="00671244" w:rsidDel="00630B37">
          <w:rPr>
            <w:rStyle w:val="Textoennegrita"/>
            <w:rFonts w:ascii="Arial" w:hAnsi="Arial" w:cs="Arial"/>
            <w:caps/>
            <w:sz w:val="24"/>
            <w:szCs w:val="24"/>
            <w:lang w:val="es-EC"/>
          </w:rPr>
          <w:delText>OBJETIVOS</w:delText>
        </w:r>
        <w:bookmarkEnd w:id="137"/>
        <w:r w:rsidR="00671244" w:rsidRPr="00671244" w:rsidDel="00630B37">
          <w:rPr>
            <w:rStyle w:val="Textoennegrita"/>
            <w:rFonts w:ascii="Arial" w:hAnsi="Arial" w:cs="Arial"/>
            <w:caps/>
            <w:sz w:val="24"/>
            <w:szCs w:val="24"/>
            <w:lang w:val="es-EC"/>
          </w:rPr>
          <w:delText xml:space="preserve">: </w:delText>
        </w:r>
        <w:bookmarkStart w:id="139" w:name="_Toc93175831"/>
        <w:r w:rsidRPr="00671244" w:rsidDel="00630B37">
          <w:rPr>
            <w:rStyle w:val="Textoennegrita"/>
            <w:rFonts w:ascii="Arial" w:hAnsi="Arial" w:cs="Arial"/>
            <w:b w:val="0"/>
            <w:caps/>
            <w:sz w:val="24"/>
            <w:szCs w:val="24"/>
            <w:lang w:val="es-EC"/>
          </w:rPr>
          <w:delText>T</w:delText>
        </w:r>
        <w:r w:rsidRPr="00671244" w:rsidDel="00630B37">
          <w:rPr>
            <w:rStyle w:val="Textoennegrita"/>
            <w:rFonts w:ascii="Arial" w:hAnsi="Arial" w:cs="Arial"/>
            <w:b w:val="0"/>
            <w:sz w:val="24"/>
            <w:szCs w:val="24"/>
            <w:lang w:val="es-EC"/>
          </w:rPr>
          <w:delText>ener más puntos de venta totalmente autorizado</w:delText>
        </w:r>
        <w:r w:rsidR="00671244" w:rsidRPr="00671244" w:rsidDel="00630B37">
          <w:rPr>
            <w:rStyle w:val="Textoennegrita"/>
            <w:rFonts w:ascii="Arial" w:hAnsi="Arial" w:cs="Arial"/>
            <w:b w:val="0"/>
            <w:sz w:val="24"/>
            <w:szCs w:val="24"/>
            <w:lang w:val="es-EC"/>
          </w:rPr>
          <w:delText>s</w:delText>
        </w:r>
        <w:r w:rsidRPr="00671244" w:rsidDel="00630B37">
          <w:rPr>
            <w:rStyle w:val="Textoennegrita"/>
            <w:rFonts w:ascii="Arial" w:hAnsi="Arial" w:cs="Arial"/>
            <w:b w:val="0"/>
            <w:sz w:val="24"/>
            <w:szCs w:val="24"/>
            <w:lang w:val="es-EC"/>
          </w:rPr>
          <w:delText>.</w:delText>
        </w:r>
        <w:bookmarkEnd w:id="139"/>
      </w:del>
    </w:p>
    <w:p w14:paraId="2888AAD1" w14:textId="38CDCA4D" w:rsidR="00C02A60" w:rsidRPr="00004C2F" w:rsidDel="00630B37" w:rsidRDefault="00C02A60" w:rsidP="00630B37">
      <w:pPr>
        <w:pStyle w:val="Textodeglobo"/>
        <w:keepNext/>
        <w:keepLines/>
        <w:spacing w:before="40" w:line="360" w:lineRule="auto"/>
        <w:jc w:val="center"/>
        <w:outlineLvl w:val="1"/>
        <w:rPr>
          <w:del w:id="140" w:author="Dany Álava" w:date="2023-09-29T12:08:00Z"/>
          <w:rStyle w:val="Textoennegrita"/>
          <w:rFonts w:ascii="Arial" w:hAnsi="Arial" w:cs="Arial"/>
          <w:b w:val="0"/>
          <w:caps/>
          <w:sz w:val="24"/>
          <w:szCs w:val="24"/>
          <w:lang w:val="es-EC"/>
        </w:rPr>
        <w:pPrChange w:id="141" w:author="Dany Álava" w:date="2023-09-29T12:08:00Z">
          <w:pPr>
            <w:pStyle w:val="Textodeglobo"/>
            <w:spacing w:line="360" w:lineRule="auto"/>
            <w:ind w:left="1440"/>
            <w:jc w:val="both"/>
          </w:pPr>
        </w:pPrChange>
      </w:pPr>
    </w:p>
    <w:p w14:paraId="1E0DEAEC" w14:textId="30FD81F3" w:rsidR="00C02A60" w:rsidRPr="00C40E18" w:rsidDel="00630B37" w:rsidRDefault="00C02A60" w:rsidP="00630B37">
      <w:pPr>
        <w:pStyle w:val="Textodeglobo"/>
        <w:keepNext/>
        <w:keepLines/>
        <w:numPr>
          <w:ilvl w:val="0"/>
          <w:numId w:val="14"/>
        </w:numPr>
        <w:spacing w:before="40" w:line="360" w:lineRule="auto"/>
        <w:ind w:left="0" w:firstLine="0"/>
        <w:jc w:val="center"/>
        <w:outlineLvl w:val="1"/>
        <w:rPr>
          <w:del w:id="142" w:author="Dany Álava" w:date="2023-09-29T12:08:00Z"/>
          <w:rStyle w:val="Textoennegrita"/>
          <w:rFonts w:ascii="Arial" w:hAnsi="Arial" w:cs="Arial"/>
          <w:b w:val="0"/>
          <w:sz w:val="24"/>
          <w:szCs w:val="24"/>
          <w:lang w:val="es-EC"/>
        </w:rPr>
        <w:pPrChange w:id="143" w:author="Dany Álava" w:date="2023-09-29T12:08:00Z">
          <w:pPr>
            <w:pStyle w:val="Textodeglobo"/>
            <w:numPr>
              <w:numId w:val="14"/>
            </w:numPr>
            <w:spacing w:line="360" w:lineRule="auto"/>
            <w:ind w:left="1440" w:hanging="360"/>
            <w:jc w:val="both"/>
          </w:pPr>
        </w:pPrChange>
      </w:pPr>
      <w:bookmarkStart w:id="144" w:name="_Toc93175832"/>
      <w:del w:id="145" w:author="Dany Álava" w:date="2023-09-29T12:08:00Z">
        <w:r w:rsidRPr="00C40E18" w:rsidDel="00630B37">
          <w:rPr>
            <w:rStyle w:val="Textoennegrita"/>
            <w:rFonts w:ascii="Arial" w:hAnsi="Arial" w:cs="Arial"/>
            <w:sz w:val="24"/>
            <w:szCs w:val="24"/>
            <w:lang w:val="es-EC"/>
          </w:rPr>
          <w:delText>CARTE</w:delText>
        </w:r>
        <w:r w:rsidR="00C40E18" w:rsidRPr="00C40E18" w:rsidDel="00630B37">
          <w:rPr>
            <w:rStyle w:val="Textoennegrita"/>
            <w:rFonts w:ascii="Arial" w:hAnsi="Arial" w:cs="Arial"/>
            <w:sz w:val="24"/>
            <w:szCs w:val="24"/>
            <w:lang w:val="es-EC"/>
          </w:rPr>
          <w:delText>R</w:delText>
        </w:r>
        <w:r w:rsidRPr="00C40E18" w:rsidDel="00630B37">
          <w:rPr>
            <w:rStyle w:val="Textoennegrita"/>
            <w:rFonts w:ascii="Arial" w:hAnsi="Arial" w:cs="Arial"/>
            <w:sz w:val="24"/>
            <w:szCs w:val="24"/>
            <w:lang w:val="es-EC"/>
          </w:rPr>
          <w:delText>A DE PRODUCTOS</w:delText>
        </w:r>
        <w:bookmarkEnd w:id="144"/>
        <w:r w:rsidR="00671244" w:rsidRPr="00C40E18" w:rsidDel="00630B37">
          <w:rPr>
            <w:rStyle w:val="Textoennegrita"/>
            <w:rFonts w:ascii="Arial" w:hAnsi="Arial" w:cs="Arial"/>
            <w:sz w:val="24"/>
            <w:szCs w:val="24"/>
            <w:lang w:val="es-EC"/>
          </w:rPr>
          <w:delText xml:space="preserve">.- </w:delText>
        </w:r>
        <w:bookmarkStart w:id="146" w:name="_Toc93175833"/>
        <w:r w:rsidRPr="00C40E18" w:rsidDel="00630B37">
          <w:rPr>
            <w:rStyle w:val="Textoennegrita"/>
            <w:rFonts w:ascii="Arial" w:hAnsi="Arial" w:cs="Arial"/>
            <w:b w:val="0"/>
            <w:sz w:val="24"/>
            <w:szCs w:val="24"/>
            <w:lang w:val="es-EC"/>
          </w:rPr>
          <w:delText xml:space="preserve">Entre los principales productos que se encuentran en la cartelera de la empresa </w:delText>
        </w:r>
        <w:bookmarkEnd w:id="146"/>
        <w:r w:rsidR="00C40E18" w:rsidRPr="00C40E18" w:rsidDel="00630B37">
          <w:rPr>
            <w:rStyle w:val="Textoennegrita"/>
            <w:rFonts w:ascii="Arial" w:hAnsi="Arial" w:cs="Arial"/>
            <w:b w:val="0"/>
            <w:sz w:val="24"/>
            <w:szCs w:val="24"/>
            <w:lang w:val="es-EC"/>
          </w:rPr>
          <w:delText>están: Ron</w:delText>
        </w:r>
        <w:r w:rsidRPr="00C40E18" w:rsidDel="00630B37">
          <w:rPr>
            <w:rStyle w:val="Textoennegrita"/>
            <w:rFonts w:ascii="Arial" w:hAnsi="Arial" w:cs="Arial"/>
            <w:b w:val="0"/>
            <w:sz w:val="24"/>
            <w:szCs w:val="24"/>
            <w:lang w:val="es-EC"/>
          </w:rPr>
          <w:delText xml:space="preserve"> pasa</w:delText>
        </w:r>
        <w:r w:rsidR="00FB016B" w:rsidRPr="00C40E18" w:rsidDel="00630B37">
          <w:rPr>
            <w:rStyle w:val="Textoennegrita"/>
            <w:rFonts w:ascii="Arial" w:hAnsi="Arial" w:cs="Arial"/>
            <w:b w:val="0"/>
            <w:sz w:val="24"/>
            <w:szCs w:val="24"/>
            <w:lang w:val="es-EC"/>
          </w:rPr>
          <w:delText>, p</w:delText>
        </w:r>
        <w:r w:rsidRPr="00C40E18" w:rsidDel="00630B37">
          <w:rPr>
            <w:rStyle w:val="Textoennegrita"/>
            <w:rFonts w:ascii="Arial" w:hAnsi="Arial" w:cs="Arial"/>
            <w:b w:val="0"/>
            <w:sz w:val="24"/>
            <w:szCs w:val="24"/>
            <w:lang w:val="es-EC"/>
          </w:rPr>
          <w:delText xml:space="preserve">iña </w:delText>
        </w:r>
        <w:r w:rsidR="00C40E18" w:rsidDel="00630B37">
          <w:rPr>
            <w:rStyle w:val="Textoennegrita"/>
            <w:rFonts w:ascii="Arial" w:hAnsi="Arial" w:cs="Arial"/>
            <w:b w:val="0"/>
            <w:sz w:val="24"/>
            <w:szCs w:val="24"/>
            <w:lang w:val="es-EC"/>
          </w:rPr>
          <w:delText>l</w:delText>
        </w:r>
        <w:r w:rsidRPr="00C40E18" w:rsidDel="00630B37">
          <w:rPr>
            <w:rStyle w:val="Textoennegrita"/>
            <w:rFonts w:ascii="Arial" w:hAnsi="Arial" w:cs="Arial"/>
            <w:b w:val="0"/>
            <w:sz w:val="24"/>
            <w:szCs w:val="24"/>
            <w:lang w:val="es-EC"/>
          </w:rPr>
          <w:delText>eche</w:delText>
        </w:r>
        <w:r w:rsidR="00FB016B" w:rsidRPr="00C40E18" w:rsidDel="00630B37">
          <w:rPr>
            <w:rStyle w:val="Textoennegrita"/>
            <w:rFonts w:ascii="Arial" w:hAnsi="Arial" w:cs="Arial"/>
            <w:b w:val="0"/>
            <w:sz w:val="24"/>
            <w:szCs w:val="24"/>
            <w:lang w:val="es-EC"/>
          </w:rPr>
          <w:delText>, m</w:delText>
        </w:r>
        <w:r w:rsidRPr="00C40E18" w:rsidDel="00630B37">
          <w:rPr>
            <w:rStyle w:val="Textoennegrita"/>
            <w:rFonts w:ascii="Arial" w:hAnsi="Arial" w:cs="Arial"/>
            <w:b w:val="0"/>
            <w:sz w:val="24"/>
            <w:szCs w:val="24"/>
            <w:lang w:val="es-EC"/>
          </w:rPr>
          <w:delText>ora</w:delText>
        </w:r>
        <w:r w:rsidR="00FB016B" w:rsidRPr="00C40E18" w:rsidDel="00630B37">
          <w:rPr>
            <w:rStyle w:val="Textoennegrita"/>
            <w:rFonts w:ascii="Arial" w:hAnsi="Arial" w:cs="Arial"/>
            <w:b w:val="0"/>
            <w:sz w:val="24"/>
            <w:szCs w:val="24"/>
            <w:lang w:val="es-EC"/>
          </w:rPr>
          <w:delText>, f</w:delText>
        </w:r>
        <w:r w:rsidRPr="00C40E18" w:rsidDel="00630B37">
          <w:rPr>
            <w:rStyle w:val="Textoennegrita"/>
            <w:rFonts w:ascii="Arial" w:hAnsi="Arial" w:cs="Arial"/>
            <w:b w:val="0"/>
            <w:sz w:val="24"/>
            <w:szCs w:val="24"/>
            <w:lang w:val="es-EC"/>
          </w:rPr>
          <w:delText>resa</w:delText>
        </w:r>
        <w:r w:rsidR="00FB016B" w:rsidRPr="00C40E18" w:rsidDel="00630B37">
          <w:rPr>
            <w:rStyle w:val="Textoennegrita"/>
            <w:rFonts w:ascii="Arial" w:hAnsi="Arial" w:cs="Arial"/>
            <w:b w:val="0"/>
            <w:sz w:val="24"/>
            <w:szCs w:val="24"/>
            <w:lang w:val="es-EC"/>
          </w:rPr>
          <w:delText>, c</w:delText>
        </w:r>
        <w:r w:rsidRPr="00C40E18" w:rsidDel="00630B37">
          <w:rPr>
            <w:rStyle w:val="Textoennegrita"/>
            <w:rFonts w:ascii="Arial" w:hAnsi="Arial" w:cs="Arial"/>
            <w:b w:val="0"/>
            <w:sz w:val="24"/>
            <w:szCs w:val="24"/>
            <w:lang w:val="es-EC"/>
          </w:rPr>
          <w:delText>hicle</w:delText>
        </w:r>
        <w:r w:rsidR="00FB016B" w:rsidRPr="00C40E18" w:rsidDel="00630B37">
          <w:rPr>
            <w:rStyle w:val="Textoennegrita"/>
            <w:rFonts w:ascii="Arial" w:hAnsi="Arial" w:cs="Arial"/>
            <w:b w:val="0"/>
            <w:sz w:val="24"/>
            <w:szCs w:val="24"/>
            <w:lang w:val="es-EC"/>
          </w:rPr>
          <w:delText>, c</w:delText>
        </w:r>
        <w:r w:rsidRPr="00C40E18" w:rsidDel="00630B37">
          <w:rPr>
            <w:rStyle w:val="Textoennegrita"/>
            <w:rFonts w:ascii="Arial" w:hAnsi="Arial" w:cs="Arial"/>
            <w:b w:val="0"/>
            <w:sz w:val="24"/>
            <w:szCs w:val="24"/>
            <w:lang w:val="es-EC"/>
          </w:rPr>
          <w:delText>hocolate</w:delText>
        </w:r>
        <w:r w:rsidR="00FB016B" w:rsidRPr="00C40E18" w:rsidDel="00630B37">
          <w:rPr>
            <w:rStyle w:val="Textoennegrita"/>
            <w:rFonts w:ascii="Arial" w:hAnsi="Arial" w:cs="Arial"/>
            <w:b w:val="0"/>
            <w:sz w:val="24"/>
            <w:szCs w:val="24"/>
            <w:lang w:val="es-EC"/>
          </w:rPr>
          <w:delText>, c</w:delText>
        </w:r>
        <w:r w:rsidRPr="00C40E18" w:rsidDel="00630B37">
          <w:rPr>
            <w:rStyle w:val="Textoennegrita"/>
            <w:rFonts w:ascii="Arial" w:hAnsi="Arial" w:cs="Arial"/>
            <w:b w:val="0"/>
            <w:sz w:val="24"/>
            <w:szCs w:val="24"/>
            <w:lang w:val="es-EC"/>
          </w:rPr>
          <w:delText>apuchino</w:delText>
        </w:r>
        <w:r w:rsidR="00FB016B" w:rsidRPr="00C40E18" w:rsidDel="00630B37">
          <w:rPr>
            <w:rStyle w:val="Textoennegrita"/>
            <w:rFonts w:ascii="Arial" w:hAnsi="Arial" w:cs="Arial"/>
            <w:b w:val="0"/>
            <w:sz w:val="24"/>
            <w:szCs w:val="24"/>
            <w:lang w:val="es-EC"/>
          </w:rPr>
          <w:delText>, m</w:delText>
        </w:r>
        <w:r w:rsidRPr="00C40E18" w:rsidDel="00630B37">
          <w:rPr>
            <w:rStyle w:val="Textoennegrita"/>
            <w:rFonts w:ascii="Arial" w:hAnsi="Arial" w:cs="Arial"/>
            <w:b w:val="0"/>
            <w:sz w:val="24"/>
            <w:szCs w:val="24"/>
            <w:lang w:val="es-EC"/>
          </w:rPr>
          <w:delText>aracuyá</w:delText>
        </w:r>
        <w:r w:rsidR="00FB016B" w:rsidRPr="00C40E18" w:rsidDel="00630B37">
          <w:rPr>
            <w:rStyle w:val="Textoennegrita"/>
            <w:rFonts w:ascii="Arial" w:hAnsi="Arial" w:cs="Arial"/>
            <w:b w:val="0"/>
            <w:sz w:val="24"/>
            <w:szCs w:val="24"/>
            <w:lang w:val="es-EC"/>
          </w:rPr>
          <w:delText>, m</w:delText>
        </w:r>
        <w:r w:rsidRPr="00C40E18" w:rsidDel="00630B37">
          <w:rPr>
            <w:rStyle w:val="Textoennegrita"/>
            <w:rFonts w:ascii="Arial" w:hAnsi="Arial" w:cs="Arial"/>
            <w:b w:val="0"/>
            <w:sz w:val="24"/>
            <w:szCs w:val="24"/>
            <w:lang w:val="es-EC"/>
          </w:rPr>
          <w:delText>enta</w:delText>
        </w:r>
        <w:r w:rsidR="00FB016B" w:rsidRPr="00C40E18" w:rsidDel="00630B37">
          <w:rPr>
            <w:rStyle w:val="Textoennegrita"/>
            <w:rFonts w:ascii="Arial" w:hAnsi="Arial" w:cs="Arial"/>
            <w:b w:val="0"/>
            <w:sz w:val="24"/>
            <w:szCs w:val="24"/>
            <w:lang w:val="es-EC"/>
          </w:rPr>
          <w:delText>, m</w:delText>
        </w:r>
        <w:r w:rsidRPr="00C40E18" w:rsidDel="00630B37">
          <w:rPr>
            <w:rStyle w:val="Textoennegrita"/>
            <w:rFonts w:ascii="Arial" w:hAnsi="Arial" w:cs="Arial"/>
            <w:b w:val="0"/>
            <w:sz w:val="24"/>
            <w:szCs w:val="24"/>
            <w:lang w:val="es-EC"/>
          </w:rPr>
          <w:delText>anjar</w:delText>
        </w:r>
        <w:r w:rsidR="00FB016B" w:rsidRPr="00C40E18" w:rsidDel="00630B37">
          <w:rPr>
            <w:rStyle w:val="Textoennegrita"/>
            <w:rFonts w:ascii="Arial" w:hAnsi="Arial" w:cs="Arial"/>
            <w:b w:val="0"/>
            <w:sz w:val="24"/>
            <w:szCs w:val="24"/>
            <w:lang w:val="es-EC"/>
          </w:rPr>
          <w:delText xml:space="preserve"> y c</w:delText>
        </w:r>
        <w:r w:rsidRPr="00C40E18" w:rsidDel="00630B37">
          <w:rPr>
            <w:rStyle w:val="Textoennegrita"/>
            <w:rFonts w:ascii="Arial" w:hAnsi="Arial" w:cs="Arial"/>
            <w:b w:val="0"/>
            <w:sz w:val="24"/>
            <w:szCs w:val="24"/>
            <w:lang w:val="es-EC"/>
          </w:rPr>
          <w:delText>oco</w:delText>
        </w:r>
      </w:del>
    </w:p>
    <w:p w14:paraId="16FA0ECB" w14:textId="086F246B" w:rsidR="00671244" w:rsidDel="00630B37" w:rsidRDefault="00671244" w:rsidP="00630B37">
      <w:pPr>
        <w:pStyle w:val="Textodeglobo"/>
        <w:keepNext/>
        <w:keepLines/>
        <w:spacing w:before="40" w:line="360" w:lineRule="auto"/>
        <w:jc w:val="center"/>
        <w:outlineLvl w:val="1"/>
        <w:rPr>
          <w:del w:id="147" w:author="Dany Álava" w:date="2023-09-29T12:08:00Z"/>
          <w:rStyle w:val="Textoennegrita"/>
          <w:rFonts w:ascii="Arial" w:hAnsi="Arial" w:cs="Arial"/>
          <w:b w:val="0"/>
          <w:sz w:val="24"/>
          <w:szCs w:val="24"/>
          <w:lang w:val="es-EC"/>
        </w:rPr>
        <w:pPrChange w:id="148" w:author="Dany Álava" w:date="2023-09-29T12:08:00Z">
          <w:pPr>
            <w:pStyle w:val="Textodeglobo"/>
            <w:spacing w:line="360" w:lineRule="auto"/>
            <w:jc w:val="both"/>
          </w:pPr>
        </w:pPrChange>
      </w:pPr>
    </w:p>
    <w:p w14:paraId="121637EC" w14:textId="2AD4C7E2" w:rsidR="00671244" w:rsidDel="00630B37" w:rsidRDefault="00671244" w:rsidP="00630B37">
      <w:pPr>
        <w:pStyle w:val="Textodeglobo"/>
        <w:keepNext/>
        <w:keepLines/>
        <w:spacing w:before="40" w:line="360" w:lineRule="auto"/>
        <w:jc w:val="center"/>
        <w:outlineLvl w:val="1"/>
        <w:rPr>
          <w:del w:id="149" w:author="Dany Álava" w:date="2023-09-29T12:08:00Z"/>
          <w:rStyle w:val="Textoennegrita"/>
          <w:rFonts w:ascii="Arial" w:hAnsi="Arial" w:cs="Arial"/>
          <w:b w:val="0"/>
          <w:sz w:val="24"/>
          <w:szCs w:val="24"/>
          <w:lang w:val="es-EC"/>
        </w:rPr>
        <w:pPrChange w:id="150" w:author="Dany Álava" w:date="2023-09-29T12:08:00Z">
          <w:pPr>
            <w:pStyle w:val="Textodeglobo"/>
            <w:spacing w:line="360" w:lineRule="auto"/>
            <w:jc w:val="both"/>
          </w:pPr>
        </w:pPrChange>
      </w:pPr>
    </w:p>
    <w:p w14:paraId="796C18B8" w14:textId="4004E69E" w:rsidR="00671244" w:rsidDel="00630B37" w:rsidRDefault="00671244" w:rsidP="00630B37">
      <w:pPr>
        <w:pStyle w:val="Textodeglobo"/>
        <w:keepNext/>
        <w:keepLines/>
        <w:spacing w:before="40" w:line="360" w:lineRule="auto"/>
        <w:jc w:val="center"/>
        <w:outlineLvl w:val="1"/>
        <w:rPr>
          <w:del w:id="151" w:author="Dany Álava" w:date="2023-09-29T12:08:00Z"/>
          <w:rStyle w:val="Textoennegrita"/>
          <w:rFonts w:ascii="Arial" w:hAnsi="Arial" w:cs="Arial"/>
          <w:b w:val="0"/>
          <w:sz w:val="24"/>
          <w:szCs w:val="24"/>
          <w:lang w:val="es-EC"/>
        </w:rPr>
        <w:pPrChange w:id="152" w:author="Dany Álava" w:date="2023-09-29T12:08:00Z">
          <w:pPr>
            <w:pStyle w:val="Textodeglobo"/>
            <w:spacing w:line="360" w:lineRule="auto"/>
            <w:jc w:val="both"/>
          </w:pPr>
        </w:pPrChange>
      </w:pPr>
    </w:p>
    <w:p w14:paraId="42FD4FB1" w14:textId="17101A1C" w:rsidR="00671244" w:rsidDel="00630B37" w:rsidRDefault="00671244" w:rsidP="00630B37">
      <w:pPr>
        <w:pStyle w:val="Textodeglobo"/>
        <w:keepNext/>
        <w:keepLines/>
        <w:spacing w:before="40" w:line="360" w:lineRule="auto"/>
        <w:jc w:val="center"/>
        <w:outlineLvl w:val="1"/>
        <w:rPr>
          <w:del w:id="153" w:author="Dany Álava" w:date="2023-09-29T12:08:00Z"/>
          <w:rStyle w:val="Textoennegrita"/>
          <w:rFonts w:ascii="Arial" w:hAnsi="Arial" w:cs="Arial"/>
          <w:b w:val="0"/>
          <w:sz w:val="24"/>
          <w:szCs w:val="24"/>
          <w:lang w:val="es-EC"/>
        </w:rPr>
        <w:pPrChange w:id="154" w:author="Dany Álava" w:date="2023-09-29T12:08:00Z">
          <w:pPr>
            <w:pStyle w:val="Textodeglobo"/>
            <w:spacing w:line="360" w:lineRule="auto"/>
            <w:jc w:val="both"/>
          </w:pPr>
        </w:pPrChange>
      </w:pPr>
    </w:p>
    <w:p w14:paraId="0AE71517" w14:textId="5FC66E6D" w:rsidR="00FB016B" w:rsidRPr="00FB016B" w:rsidDel="00630B37" w:rsidRDefault="00FB016B" w:rsidP="00630B37">
      <w:pPr>
        <w:pStyle w:val="Textodeglobo"/>
        <w:keepNext/>
        <w:keepLines/>
        <w:spacing w:before="40" w:line="360" w:lineRule="auto"/>
        <w:jc w:val="center"/>
        <w:outlineLvl w:val="1"/>
        <w:rPr>
          <w:del w:id="155" w:author="Dany Álava" w:date="2023-09-29T12:08:00Z"/>
          <w:rStyle w:val="Textoennegrita"/>
          <w:rFonts w:ascii="Arial" w:hAnsi="Arial" w:cs="Arial"/>
          <w:b w:val="0"/>
          <w:sz w:val="24"/>
          <w:szCs w:val="24"/>
          <w:lang w:val="es-EC"/>
        </w:rPr>
        <w:pPrChange w:id="156" w:author="Dany Álava" w:date="2023-09-29T12:08:00Z">
          <w:pPr>
            <w:pStyle w:val="Textodeglobo"/>
            <w:spacing w:line="360" w:lineRule="auto"/>
            <w:ind w:left="1440"/>
            <w:jc w:val="both"/>
          </w:pPr>
        </w:pPrChange>
      </w:pPr>
    </w:p>
    <w:p w14:paraId="5E20DA63" w14:textId="274AA66A" w:rsidR="00C02A60" w:rsidRPr="00671244" w:rsidDel="00630B37" w:rsidRDefault="00671244" w:rsidP="00630B37">
      <w:pPr>
        <w:pStyle w:val="Textodeglobo"/>
        <w:keepNext/>
        <w:keepLines/>
        <w:numPr>
          <w:ilvl w:val="0"/>
          <w:numId w:val="7"/>
        </w:numPr>
        <w:spacing w:before="40" w:line="360" w:lineRule="auto"/>
        <w:ind w:left="0" w:firstLine="0"/>
        <w:jc w:val="center"/>
        <w:outlineLvl w:val="1"/>
        <w:rPr>
          <w:del w:id="157" w:author="Dany Álava" w:date="2023-09-29T12:08:00Z"/>
          <w:rStyle w:val="Textoennegrita"/>
          <w:rFonts w:ascii="Arial" w:hAnsi="Arial" w:cs="Arial"/>
          <w:b w:val="0"/>
          <w:sz w:val="24"/>
          <w:szCs w:val="24"/>
          <w:lang w:val="es-EC"/>
        </w:rPr>
        <w:pPrChange w:id="158" w:author="Dany Álava" w:date="2023-09-29T12:08:00Z">
          <w:pPr>
            <w:pStyle w:val="Textodeglobo"/>
            <w:numPr>
              <w:numId w:val="7"/>
            </w:numPr>
            <w:spacing w:line="360" w:lineRule="auto"/>
            <w:ind w:left="720" w:hanging="360"/>
            <w:jc w:val="both"/>
          </w:pPr>
        </w:pPrChange>
      </w:pPr>
      <w:del w:id="159" w:author="Dany Álava" w:date="2023-09-29T12:08:00Z">
        <w:r w:rsidRPr="00671244" w:rsidDel="00630B37">
          <w:rPr>
            <w:rStyle w:val="Textoennegrita"/>
            <w:rFonts w:ascii="Arial" w:hAnsi="Arial" w:cs="Arial"/>
            <w:sz w:val="24"/>
            <w:szCs w:val="24"/>
            <w:lang w:val="es-EC"/>
          </w:rPr>
          <w:delText xml:space="preserve">TRANSFORMACIÓN. - </w:delText>
        </w:r>
        <w:bookmarkStart w:id="160" w:name="_Toc93175842"/>
        <w:r w:rsidR="00C02A60" w:rsidRPr="00671244" w:rsidDel="00630B37">
          <w:rPr>
            <w:rStyle w:val="Textoennegrita"/>
            <w:rFonts w:ascii="Arial" w:hAnsi="Arial" w:cs="Arial"/>
            <w:b w:val="0"/>
            <w:sz w:val="24"/>
            <w:szCs w:val="24"/>
            <w:lang w:val="es-EC"/>
          </w:rPr>
          <w:delText xml:space="preserve">A continuación, se muestra la estructura general del funcionamiento </w:delText>
        </w:r>
        <w:bookmarkEnd w:id="160"/>
        <w:r w:rsidR="00C02A60" w:rsidRPr="00671244" w:rsidDel="00630B37">
          <w:rPr>
            <w:rStyle w:val="Textoennegrita"/>
            <w:rFonts w:ascii="Arial" w:hAnsi="Arial" w:cs="Arial"/>
            <w:b w:val="0"/>
            <w:sz w:val="24"/>
            <w:szCs w:val="24"/>
            <w:lang w:val="es-EC"/>
          </w:rPr>
          <w:delText>de la empresa Heladería Mora</w:delText>
        </w:r>
      </w:del>
    </w:p>
    <w:p w14:paraId="2D66E94C" w14:textId="7D53100F" w:rsidR="00C02A60" w:rsidRPr="00004C2F" w:rsidDel="00630B37" w:rsidRDefault="00004C2F" w:rsidP="00630B37">
      <w:pPr>
        <w:keepNext/>
        <w:keepLines/>
        <w:spacing w:before="40" w:after="0" w:line="360" w:lineRule="auto"/>
        <w:jc w:val="center"/>
        <w:outlineLvl w:val="1"/>
        <w:rPr>
          <w:del w:id="161" w:author="Dany Álava" w:date="2023-09-29T12:08:00Z"/>
          <w:rFonts w:ascii="Arial" w:hAnsi="Arial" w:cs="Arial"/>
          <w:noProof/>
          <w:sz w:val="24"/>
          <w:szCs w:val="24"/>
          <w:lang w:val="es-MX"/>
        </w:rPr>
        <w:pPrChange w:id="162" w:author="Dany Álava" w:date="2023-09-29T12:08:00Z">
          <w:pPr>
            <w:shd w:val="clear" w:color="auto" w:fill="FFFFFF"/>
            <w:spacing w:after="0" w:line="360" w:lineRule="auto"/>
          </w:pPr>
        </w:pPrChange>
      </w:pPr>
      <w:del w:id="163" w:author="Dany Álava" w:date="2023-09-29T12:08:00Z">
        <w:r w:rsidRPr="00004C2F" w:rsidDel="00630B37">
          <w:rPr>
            <w:rFonts w:ascii="Arial" w:hAnsi="Arial" w:cs="Arial"/>
            <w:bCs/>
            <w:noProof/>
            <w:sz w:val="24"/>
            <w:szCs w:val="24"/>
            <w:lang w:val="es-EC" w:eastAsia="es-EC"/>
          </w:rPr>
          <mc:AlternateContent>
            <mc:Choice Requires="wpg">
              <w:drawing>
                <wp:anchor distT="0" distB="0" distL="114300" distR="114300" simplePos="0" relativeHeight="251661312" behindDoc="0" locked="0" layoutInCell="1" allowOverlap="1" wp14:anchorId="6795CF00" wp14:editId="79331E4B">
                  <wp:simplePos x="0" y="0"/>
                  <wp:positionH relativeFrom="margin">
                    <wp:posOffset>-339725</wp:posOffset>
                  </wp:positionH>
                  <wp:positionV relativeFrom="paragraph">
                    <wp:posOffset>313690</wp:posOffset>
                  </wp:positionV>
                  <wp:extent cx="6433820" cy="1736090"/>
                  <wp:effectExtent l="19050" t="19050" r="24130" b="16510"/>
                  <wp:wrapNone/>
                  <wp:docPr id="118" name="Grupo 1"/>
                  <wp:cNvGraphicFramePr/>
                  <a:graphic xmlns:a="http://schemas.openxmlformats.org/drawingml/2006/main">
                    <a:graphicData uri="http://schemas.microsoft.com/office/word/2010/wordprocessingGroup">
                      <wpg:wgp>
                        <wpg:cNvGrpSpPr/>
                        <wpg:grpSpPr>
                          <a:xfrm>
                            <a:off x="0" y="0"/>
                            <a:ext cx="6433820" cy="1736090"/>
                            <a:chOff x="0" y="0"/>
                            <a:chExt cx="6434392" cy="1736436"/>
                          </a:xfrm>
                        </wpg:grpSpPr>
                        <wps:wsp>
                          <wps:cNvPr id="217" name="Cuadro de texto 2"/>
                          <wps:cNvSpPr txBox="1">
                            <a:spLocks noChangeArrowheads="1"/>
                          </wps:cNvSpPr>
                          <wps:spPr bwMode="auto">
                            <a:xfrm>
                              <a:off x="0" y="0"/>
                              <a:ext cx="1510665" cy="1736090"/>
                            </a:xfrm>
                            <a:prstGeom prst="rect">
                              <a:avLst/>
                            </a:prstGeom>
                            <a:solidFill>
                              <a:srgbClr val="C99FC6"/>
                            </a:solidFill>
                            <a:ln w="28575">
                              <a:solidFill>
                                <a:srgbClr val="972167"/>
                              </a:solidFill>
                              <a:headEnd/>
                              <a:tailEnd/>
                            </a:ln>
                          </wps:spPr>
                          <wps:style>
                            <a:lnRef idx="1">
                              <a:schemeClr val="accent2"/>
                            </a:lnRef>
                            <a:fillRef idx="2">
                              <a:schemeClr val="accent2"/>
                            </a:fillRef>
                            <a:effectRef idx="1">
                              <a:schemeClr val="accent2"/>
                            </a:effectRef>
                            <a:fontRef idx="minor">
                              <a:schemeClr val="dk1"/>
                            </a:fontRef>
                          </wps:style>
                          <wps:txbx>
                            <w:txbxContent>
                              <w:p w14:paraId="740E616E" w14:textId="77777777" w:rsidR="00C02A60" w:rsidRPr="00DE6743" w:rsidRDefault="00C02A60" w:rsidP="00C02A60">
                                <w:pPr>
                                  <w:jc w:val="center"/>
                                  <w:rPr>
                                    <w:rFonts w:ascii="Arial" w:hAnsi="Arial" w:cs="Arial"/>
                                    <w:b/>
                                  </w:rPr>
                                </w:pPr>
                                <w:r w:rsidRPr="00DE6743">
                                  <w:rPr>
                                    <w:rFonts w:ascii="Arial" w:hAnsi="Arial" w:cs="Arial"/>
                                    <w:b/>
                                  </w:rPr>
                                  <w:t>INSUMOS</w:t>
                                </w:r>
                              </w:p>
                              <w:p w14:paraId="66BCAAC6"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Materiales apropiados para la elaboración de los helados</w:t>
                                </w:r>
                              </w:p>
                              <w:p w14:paraId="6EF06AD5"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Personal</w:t>
                                </w:r>
                              </w:p>
                              <w:p w14:paraId="183F65B7"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Materia prima</w:t>
                                </w:r>
                              </w:p>
                              <w:p w14:paraId="532DEC87"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Capital</w:t>
                                </w:r>
                              </w:p>
                            </w:txbxContent>
                          </wps:txbx>
                          <wps:bodyPr rot="0" vert="horz" wrap="square" lIns="91440" tIns="45720" rIns="91440" bIns="45720" anchor="t" anchorCtr="0">
                            <a:noAutofit/>
                          </wps:bodyPr>
                        </wps:wsp>
                        <wps:wsp>
                          <wps:cNvPr id="112" name="Cuadro de texto 2"/>
                          <wps:cNvSpPr txBox="1">
                            <a:spLocks noChangeArrowheads="1"/>
                          </wps:cNvSpPr>
                          <wps:spPr bwMode="auto">
                            <a:xfrm>
                              <a:off x="1756372" y="0"/>
                              <a:ext cx="1373505" cy="1736090"/>
                            </a:xfrm>
                            <a:prstGeom prst="rect">
                              <a:avLst/>
                            </a:prstGeom>
                            <a:solidFill>
                              <a:srgbClr val="C99FC6"/>
                            </a:solidFill>
                            <a:ln w="28575">
                              <a:solidFill>
                                <a:srgbClr val="972167"/>
                              </a:solidFill>
                              <a:headEnd/>
                              <a:tailEnd/>
                            </a:ln>
                          </wps:spPr>
                          <wps:style>
                            <a:lnRef idx="1">
                              <a:schemeClr val="accent2"/>
                            </a:lnRef>
                            <a:fillRef idx="2">
                              <a:schemeClr val="accent2"/>
                            </a:fillRef>
                            <a:effectRef idx="1">
                              <a:schemeClr val="accent2"/>
                            </a:effectRef>
                            <a:fontRef idx="minor">
                              <a:schemeClr val="dk1"/>
                            </a:fontRef>
                          </wps:style>
                          <wps:txbx>
                            <w:txbxContent>
                              <w:p w14:paraId="2D15B601" w14:textId="77777777" w:rsidR="00C02A60" w:rsidRDefault="00C02A60" w:rsidP="00C02A60">
                                <w:pPr>
                                  <w:rPr>
                                    <w:rFonts w:ascii="Arial" w:hAnsi="Arial" w:cs="Arial"/>
                                    <w:b/>
                                  </w:rPr>
                                </w:pPr>
                              </w:p>
                              <w:p w14:paraId="34F40301" w14:textId="77777777" w:rsidR="00C02A60" w:rsidRPr="00DE6743" w:rsidRDefault="00C02A60" w:rsidP="00C02A60">
                                <w:pPr>
                                  <w:jc w:val="center"/>
                                  <w:rPr>
                                    <w:rFonts w:ascii="Arial" w:hAnsi="Arial" w:cs="Arial"/>
                                    <w:b/>
                                  </w:rPr>
                                </w:pPr>
                                <w:r w:rsidRPr="00DE6743">
                                  <w:rPr>
                                    <w:rFonts w:ascii="Arial" w:hAnsi="Arial" w:cs="Arial"/>
                                    <w:b/>
                                  </w:rPr>
                                  <w:t>PROCESO</w:t>
                                </w:r>
                              </w:p>
                              <w:p w14:paraId="10241183" w14:textId="77777777" w:rsidR="00C02A60" w:rsidRPr="00DE6743" w:rsidRDefault="00C02A60" w:rsidP="00C02A60">
                                <w:pPr>
                                  <w:jc w:val="center"/>
                                  <w:rPr>
                                    <w:rFonts w:ascii="Arial" w:hAnsi="Arial" w:cs="Arial"/>
                                    <w:lang w:val="es-MX"/>
                                  </w:rPr>
                                </w:pPr>
                                <w:r w:rsidRPr="00DE6743">
                                  <w:rPr>
                                    <w:rFonts w:ascii="Arial" w:hAnsi="Arial" w:cs="Arial"/>
                                    <w:lang w:val="es-MX"/>
                                  </w:rPr>
                                  <w:t>Elaboración del producto manualmente</w:t>
                                </w:r>
                              </w:p>
                            </w:txbxContent>
                          </wps:txbx>
                          <wps:bodyPr rot="0" vert="horz" wrap="square" lIns="91440" tIns="45720" rIns="91440" bIns="45720" anchor="t" anchorCtr="0">
                            <a:noAutofit/>
                          </wps:bodyPr>
                        </wps:wsp>
                        <wps:wsp>
                          <wps:cNvPr id="113" name="Cuadro de texto 2"/>
                          <wps:cNvSpPr txBox="1">
                            <a:spLocks noChangeArrowheads="1"/>
                          </wps:cNvSpPr>
                          <wps:spPr bwMode="auto">
                            <a:xfrm>
                              <a:off x="3413156" y="0"/>
                              <a:ext cx="1373505" cy="1736436"/>
                            </a:xfrm>
                            <a:prstGeom prst="rect">
                              <a:avLst/>
                            </a:prstGeom>
                            <a:solidFill>
                              <a:srgbClr val="C99FC6"/>
                            </a:solidFill>
                            <a:ln w="28575">
                              <a:solidFill>
                                <a:srgbClr val="972167"/>
                              </a:solidFill>
                              <a:headEnd/>
                              <a:tailEnd/>
                            </a:ln>
                          </wps:spPr>
                          <wps:style>
                            <a:lnRef idx="1">
                              <a:schemeClr val="accent2"/>
                            </a:lnRef>
                            <a:fillRef idx="2">
                              <a:schemeClr val="accent2"/>
                            </a:fillRef>
                            <a:effectRef idx="1">
                              <a:schemeClr val="accent2"/>
                            </a:effectRef>
                            <a:fontRef idx="minor">
                              <a:schemeClr val="dk1"/>
                            </a:fontRef>
                          </wps:style>
                          <wps:txbx>
                            <w:txbxContent>
                              <w:p w14:paraId="3E30B903" w14:textId="77777777" w:rsidR="00C02A60" w:rsidRDefault="00C02A60" w:rsidP="00C02A60">
                                <w:pPr>
                                  <w:jc w:val="center"/>
                                  <w:rPr>
                                    <w:rFonts w:ascii="Arial" w:hAnsi="Arial" w:cs="Arial"/>
                                    <w:b/>
                                    <w:lang w:val="es-MX"/>
                                  </w:rPr>
                                </w:pPr>
                              </w:p>
                              <w:p w14:paraId="6E368034" w14:textId="77777777" w:rsidR="00C02A60" w:rsidRPr="00DE6743" w:rsidRDefault="00C02A60" w:rsidP="00C02A60">
                                <w:pPr>
                                  <w:jc w:val="center"/>
                                  <w:rPr>
                                    <w:rFonts w:ascii="Arial" w:hAnsi="Arial" w:cs="Arial"/>
                                    <w:b/>
                                    <w:lang w:val="es-MX"/>
                                  </w:rPr>
                                </w:pPr>
                                <w:r w:rsidRPr="00DE6743">
                                  <w:rPr>
                                    <w:rFonts w:ascii="Arial" w:hAnsi="Arial" w:cs="Arial"/>
                                    <w:b/>
                                    <w:lang w:val="es-MX"/>
                                  </w:rPr>
                                  <w:t xml:space="preserve">EMPAQUETADO </w:t>
                                </w:r>
                              </w:p>
                              <w:p w14:paraId="3BE13C1C" w14:textId="77777777" w:rsidR="00C02A60" w:rsidRPr="00DE6743" w:rsidRDefault="00C02A60" w:rsidP="00C02A60">
                                <w:pPr>
                                  <w:jc w:val="center"/>
                                  <w:rPr>
                                    <w:rFonts w:ascii="Arial" w:hAnsi="Arial" w:cs="Arial"/>
                                    <w:lang w:val="es-MX"/>
                                  </w:rPr>
                                </w:pPr>
                                <w:r w:rsidRPr="00DE6743">
                                  <w:rPr>
                                    <w:rFonts w:ascii="Arial" w:hAnsi="Arial" w:cs="Arial"/>
                                    <w:lang w:val="es-MX"/>
                                  </w:rPr>
                                  <w:t xml:space="preserve">Se llena el producto en sus respectivos </w:t>
                                </w:r>
                                <w:r>
                                  <w:rPr>
                                    <w:rFonts w:ascii="Arial" w:hAnsi="Arial" w:cs="Arial"/>
                                    <w:lang w:val="es-MX"/>
                                  </w:rPr>
                                  <w:t>vasos.</w:t>
                                </w:r>
                              </w:p>
                              <w:p w14:paraId="4ACBC355" w14:textId="77777777" w:rsidR="00C02A60" w:rsidRPr="00A25B5D" w:rsidRDefault="00C02A60" w:rsidP="00C02A60">
                                <w:pPr>
                                  <w:rPr>
                                    <w:lang w:val="es-MX"/>
                                  </w:rPr>
                                </w:pPr>
                              </w:p>
                            </w:txbxContent>
                          </wps:txbx>
                          <wps:bodyPr rot="0" vert="horz" wrap="square" lIns="91440" tIns="45720" rIns="91440" bIns="45720" anchor="t" anchorCtr="0">
                            <a:noAutofit/>
                          </wps:bodyPr>
                        </wps:wsp>
                        <wps:wsp>
                          <wps:cNvPr id="114" name="Cuadro de texto 2"/>
                          <wps:cNvSpPr txBox="1">
                            <a:spLocks noChangeArrowheads="1"/>
                          </wps:cNvSpPr>
                          <wps:spPr bwMode="auto">
                            <a:xfrm>
                              <a:off x="5060887" y="0"/>
                              <a:ext cx="1373505" cy="1736090"/>
                            </a:xfrm>
                            <a:prstGeom prst="rect">
                              <a:avLst/>
                            </a:prstGeom>
                            <a:solidFill>
                              <a:srgbClr val="C99FC6"/>
                            </a:solidFill>
                            <a:ln w="28575">
                              <a:solidFill>
                                <a:srgbClr val="972167"/>
                              </a:solidFill>
                              <a:headEnd/>
                              <a:tailEnd/>
                            </a:ln>
                          </wps:spPr>
                          <wps:style>
                            <a:lnRef idx="1">
                              <a:schemeClr val="accent2"/>
                            </a:lnRef>
                            <a:fillRef idx="2">
                              <a:schemeClr val="accent2"/>
                            </a:fillRef>
                            <a:effectRef idx="1">
                              <a:schemeClr val="accent2"/>
                            </a:effectRef>
                            <a:fontRef idx="minor">
                              <a:schemeClr val="dk1"/>
                            </a:fontRef>
                          </wps:style>
                          <wps:txbx>
                            <w:txbxContent>
                              <w:p w14:paraId="63AE3468" w14:textId="77777777" w:rsidR="00C02A60" w:rsidRDefault="00C02A60" w:rsidP="00C02A60">
                                <w:pPr>
                                  <w:jc w:val="center"/>
                                  <w:rPr>
                                    <w:rFonts w:ascii="Arial" w:hAnsi="Arial" w:cs="Arial"/>
                                    <w:b/>
                                    <w:lang w:val="es-MX"/>
                                  </w:rPr>
                                </w:pPr>
                              </w:p>
                              <w:p w14:paraId="2D1D53B2" w14:textId="77777777" w:rsidR="00C02A60" w:rsidRPr="00DE6743" w:rsidRDefault="00C02A60" w:rsidP="00C02A60">
                                <w:pPr>
                                  <w:jc w:val="center"/>
                                  <w:rPr>
                                    <w:rFonts w:ascii="Arial" w:hAnsi="Arial" w:cs="Arial"/>
                                    <w:b/>
                                    <w:lang w:val="es-MX"/>
                                  </w:rPr>
                                </w:pPr>
                                <w:r w:rsidRPr="00DE6743">
                                  <w:rPr>
                                    <w:rFonts w:ascii="Arial" w:hAnsi="Arial" w:cs="Arial"/>
                                    <w:b/>
                                    <w:lang w:val="es-MX"/>
                                  </w:rPr>
                                  <w:t>PRESENTACIÓN</w:t>
                                </w:r>
                              </w:p>
                              <w:p w14:paraId="5920AC4E" w14:textId="77777777" w:rsidR="00C02A60" w:rsidRPr="00DE6743" w:rsidRDefault="00C02A60" w:rsidP="00C02A60">
                                <w:pPr>
                                  <w:jc w:val="center"/>
                                  <w:rPr>
                                    <w:rFonts w:ascii="Arial" w:hAnsi="Arial" w:cs="Arial"/>
                                    <w:lang w:val="es-MX"/>
                                  </w:rPr>
                                </w:pPr>
                                <w:r w:rsidRPr="00DE6743">
                                  <w:rPr>
                                    <w:rFonts w:ascii="Arial" w:hAnsi="Arial" w:cs="Arial"/>
                                    <w:lang w:val="es-MX"/>
                                  </w:rPr>
                                  <w:t>Producto terminado para presentar al público.</w:t>
                                </w:r>
                              </w:p>
                            </w:txbxContent>
                          </wps:txbx>
                          <wps:bodyPr rot="0" vert="horz" wrap="square" lIns="91440" tIns="45720" rIns="91440" bIns="45720" anchor="t" anchorCtr="0">
                            <a:noAutofit/>
                          </wps:bodyPr>
                        </wps:wsp>
                        <wps:wsp>
                          <wps:cNvPr id="115" name="Conector recto de flecha 115"/>
                          <wps:cNvCnPr/>
                          <wps:spPr>
                            <a:xfrm>
                              <a:off x="1539089" y="887240"/>
                              <a:ext cx="235390" cy="0"/>
                            </a:xfrm>
                            <a:prstGeom prst="straightConnector1">
                              <a:avLst/>
                            </a:prstGeom>
                            <a:ln w="28575">
                              <a:solidFill>
                                <a:srgbClr val="97216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Conector recto de flecha 116"/>
                          <wps:cNvCnPr/>
                          <wps:spPr>
                            <a:xfrm>
                              <a:off x="3159659" y="914400"/>
                              <a:ext cx="234950" cy="0"/>
                            </a:xfrm>
                            <a:prstGeom prst="straightConnector1">
                              <a:avLst/>
                            </a:prstGeom>
                            <a:ln w="28575">
                              <a:solidFill>
                                <a:srgbClr val="97216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Conector recto de flecha 117"/>
                          <wps:cNvCnPr/>
                          <wps:spPr>
                            <a:xfrm>
                              <a:off x="4816444" y="914400"/>
                              <a:ext cx="234950" cy="0"/>
                            </a:xfrm>
                            <a:prstGeom prst="straightConnector1">
                              <a:avLst/>
                            </a:prstGeom>
                            <a:ln w="28575">
                              <a:solidFill>
                                <a:srgbClr val="972167"/>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795CF00" id="Grupo 1" o:spid="_x0000_s1026" style="position:absolute;left:0;text-align:left;margin-left:-26.75pt;margin-top:24.7pt;width:506.6pt;height:136.7pt;z-index:251661312;mso-position-horizontal-relative:margin" coordsize="64343,1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">
                  <v:shapetype id="_x0000_t202" coordsize="21600,21600" o:spt="202" path="m,l,21600r21600,l21600,xe">
                    <v:stroke joinstyle="miter"/>
                    <v:path gradientshapeok="t" o:connecttype="rect"/>
                  </v:shapetype>
                  <v:shape id="Cuadro de texto 2" o:spid="_x0000_s1027" type="#_x0000_t202" style="position:absolute;width:15106;height:1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" fillcolor="#c99fc6" strokecolor="#972167" strokeweight="2.25pt">
                    <v:textbox>
                      <w:txbxContent>
                        <w:p w14:paraId="740E616E" w14:textId="77777777" w:rsidR="00C02A60" w:rsidRPr="00DE6743" w:rsidRDefault="00C02A60" w:rsidP="00C02A60">
                          <w:pPr>
                            <w:jc w:val="center"/>
                            <w:rPr>
                              <w:rFonts w:ascii="Arial" w:hAnsi="Arial" w:cs="Arial"/>
                              <w:b/>
                            </w:rPr>
                          </w:pPr>
                          <w:r w:rsidRPr="00DE6743">
                            <w:rPr>
                              <w:rFonts w:ascii="Arial" w:hAnsi="Arial" w:cs="Arial"/>
                              <w:b/>
                            </w:rPr>
                            <w:t>INSUMOS</w:t>
                          </w:r>
                        </w:p>
                        <w:p w14:paraId="66BCAAC6"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Materiales apropiados para la elaboración de los helados</w:t>
                          </w:r>
                        </w:p>
                        <w:p w14:paraId="6EF06AD5"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Personal</w:t>
                          </w:r>
                        </w:p>
                        <w:p w14:paraId="183F65B7"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Materia prima</w:t>
                          </w:r>
                        </w:p>
                        <w:p w14:paraId="532DEC87" w14:textId="77777777" w:rsidR="00C02A60" w:rsidRPr="007D42C2" w:rsidRDefault="00C02A60" w:rsidP="00C02A60">
                          <w:pPr>
                            <w:pStyle w:val="Textodeglobo"/>
                            <w:numPr>
                              <w:ilvl w:val="0"/>
                              <w:numId w:val="9"/>
                            </w:numPr>
                            <w:rPr>
                              <w:rFonts w:ascii="Arial" w:hAnsi="Arial" w:cs="Arial"/>
                              <w:sz w:val="22"/>
                              <w:szCs w:val="22"/>
                              <w:lang w:val="es-MX"/>
                            </w:rPr>
                          </w:pPr>
                          <w:r w:rsidRPr="007D42C2">
                            <w:rPr>
                              <w:rFonts w:ascii="Arial" w:hAnsi="Arial" w:cs="Arial"/>
                              <w:sz w:val="22"/>
                              <w:szCs w:val="22"/>
                              <w:lang w:val="es-MX"/>
                            </w:rPr>
                            <w:t>Capital</w:t>
                          </w:r>
                        </w:p>
                      </w:txbxContent>
                    </v:textbox>
                  </v:shape>
                  <v:shape id="Cuadro de texto 2" o:spid="_x0000_s1028" type="#_x0000_t202" style="position:absolute;left:17563;width:13735;height:1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" fillcolor="#c99fc6" strokecolor="#972167" strokeweight="2.25pt">
                    <v:textbox>
                      <w:txbxContent>
                        <w:p w14:paraId="2D15B601" w14:textId="77777777" w:rsidR="00C02A60" w:rsidRDefault="00C02A60" w:rsidP="00C02A60">
                          <w:pPr>
                            <w:rPr>
                              <w:rFonts w:ascii="Arial" w:hAnsi="Arial" w:cs="Arial"/>
                              <w:b/>
                            </w:rPr>
                          </w:pPr>
                        </w:p>
                        <w:p w14:paraId="34F40301" w14:textId="77777777" w:rsidR="00C02A60" w:rsidRPr="00DE6743" w:rsidRDefault="00C02A60" w:rsidP="00C02A60">
                          <w:pPr>
                            <w:jc w:val="center"/>
                            <w:rPr>
                              <w:rFonts w:ascii="Arial" w:hAnsi="Arial" w:cs="Arial"/>
                              <w:b/>
                            </w:rPr>
                          </w:pPr>
                          <w:r w:rsidRPr="00DE6743">
                            <w:rPr>
                              <w:rFonts w:ascii="Arial" w:hAnsi="Arial" w:cs="Arial"/>
                              <w:b/>
                            </w:rPr>
                            <w:t>PROCESO</w:t>
                          </w:r>
                        </w:p>
                        <w:p w14:paraId="10241183" w14:textId="77777777" w:rsidR="00C02A60" w:rsidRPr="00DE6743" w:rsidRDefault="00C02A60" w:rsidP="00C02A60">
                          <w:pPr>
                            <w:jc w:val="center"/>
                            <w:rPr>
                              <w:rFonts w:ascii="Arial" w:hAnsi="Arial" w:cs="Arial"/>
                              <w:lang w:val="es-MX"/>
                            </w:rPr>
                          </w:pPr>
                          <w:r w:rsidRPr="00DE6743">
                            <w:rPr>
                              <w:rFonts w:ascii="Arial" w:hAnsi="Arial" w:cs="Arial"/>
                              <w:lang w:val="es-MX"/>
                            </w:rPr>
                            <w:t>Elaboración del producto manualmente</w:t>
                          </w:r>
                        </w:p>
                      </w:txbxContent>
                    </v:textbox>
                  </v:shape>
                  <v:shape id="Cuadro de texto 2" o:spid="_x0000_s1029" type="#_x0000_t202" style="position:absolute;left:34131;width:13735;height:17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" fillcolor="#c99fc6" strokecolor="#972167" strokeweight="2.25pt">
                    <v:textbox>
                      <w:txbxContent>
                        <w:p w14:paraId="3E30B903" w14:textId="77777777" w:rsidR="00C02A60" w:rsidRDefault="00C02A60" w:rsidP="00C02A60">
                          <w:pPr>
                            <w:jc w:val="center"/>
                            <w:rPr>
                              <w:rFonts w:ascii="Arial" w:hAnsi="Arial" w:cs="Arial"/>
                              <w:b/>
                              <w:lang w:val="es-MX"/>
                            </w:rPr>
                          </w:pPr>
                        </w:p>
                        <w:p w14:paraId="6E368034" w14:textId="77777777" w:rsidR="00C02A60" w:rsidRPr="00DE6743" w:rsidRDefault="00C02A60" w:rsidP="00C02A60">
                          <w:pPr>
                            <w:jc w:val="center"/>
                            <w:rPr>
                              <w:rFonts w:ascii="Arial" w:hAnsi="Arial" w:cs="Arial"/>
                              <w:b/>
                              <w:lang w:val="es-MX"/>
                            </w:rPr>
                          </w:pPr>
                          <w:r w:rsidRPr="00DE6743">
                            <w:rPr>
                              <w:rFonts w:ascii="Arial" w:hAnsi="Arial" w:cs="Arial"/>
                              <w:b/>
                              <w:lang w:val="es-MX"/>
                            </w:rPr>
                            <w:t xml:space="preserve">EMPAQUETADO </w:t>
                          </w:r>
                        </w:p>
                        <w:p w14:paraId="3BE13C1C" w14:textId="77777777" w:rsidR="00C02A60" w:rsidRPr="00DE6743" w:rsidRDefault="00C02A60" w:rsidP="00C02A60">
                          <w:pPr>
                            <w:jc w:val="center"/>
                            <w:rPr>
                              <w:rFonts w:ascii="Arial" w:hAnsi="Arial" w:cs="Arial"/>
                              <w:lang w:val="es-MX"/>
                            </w:rPr>
                          </w:pPr>
                          <w:r w:rsidRPr="00DE6743">
                            <w:rPr>
                              <w:rFonts w:ascii="Arial" w:hAnsi="Arial" w:cs="Arial"/>
                              <w:lang w:val="es-MX"/>
                            </w:rPr>
                            <w:t xml:space="preserve">Se llena el producto en sus respectivos </w:t>
                          </w:r>
                          <w:r>
                            <w:rPr>
                              <w:rFonts w:ascii="Arial" w:hAnsi="Arial" w:cs="Arial"/>
                              <w:lang w:val="es-MX"/>
                            </w:rPr>
                            <w:t>vasos.</w:t>
                          </w:r>
                        </w:p>
                        <w:p w14:paraId="4ACBC355" w14:textId="77777777" w:rsidR="00C02A60" w:rsidRPr="00A25B5D" w:rsidRDefault="00C02A60" w:rsidP="00C02A60">
                          <w:pPr>
                            <w:rPr>
                              <w:lang w:val="es-MX"/>
                            </w:rPr>
                          </w:pPr>
                        </w:p>
                      </w:txbxContent>
                    </v:textbox>
                  </v:shape>
                  <v:shape id="Cuadro de texto 2" o:spid="_x0000_s1030" type="#_x0000_t202" style="position:absolute;left:50608;width:13735;height:1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" fillcolor="#c99fc6" strokecolor="#972167" strokeweight="2.25pt">
                    <v:textbox>
                      <w:txbxContent>
                        <w:p w14:paraId="63AE3468" w14:textId="77777777" w:rsidR="00C02A60" w:rsidRDefault="00C02A60" w:rsidP="00C02A60">
                          <w:pPr>
                            <w:jc w:val="center"/>
                            <w:rPr>
                              <w:rFonts w:ascii="Arial" w:hAnsi="Arial" w:cs="Arial"/>
                              <w:b/>
                              <w:lang w:val="es-MX"/>
                            </w:rPr>
                          </w:pPr>
                        </w:p>
                        <w:p w14:paraId="2D1D53B2" w14:textId="77777777" w:rsidR="00C02A60" w:rsidRPr="00DE6743" w:rsidRDefault="00C02A60" w:rsidP="00C02A60">
                          <w:pPr>
                            <w:jc w:val="center"/>
                            <w:rPr>
                              <w:rFonts w:ascii="Arial" w:hAnsi="Arial" w:cs="Arial"/>
                              <w:b/>
                              <w:lang w:val="es-MX"/>
                            </w:rPr>
                          </w:pPr>
                          <w:r w:rsidRPr="00DE6743">
                            <w:rPr>
                              <w:rFonts w:ascii="Arial" w:hAnsi="Arial" w:cs="Arial"/>
                              <w:b/>
                              <w:lang w:val="es-MX"/>
                            </w:rPr>
                            <w:t>PRESENTACIÓN</w:t>
                          </w:r>
                        </w:p>
                        <w:p w14:paraId="5920AC4E" w14:textId="77777777" w:rsidR="00C02A60" w:rsidRPr="00DE6743" w:rsidRDefault="00C02A60" w:rsidP="00C02A60">
                          <w:pPr>
                            <w:jc w:val="center"/>
                            <w:rPr>
                              <w:rFonts w:ascii="Arial" w:hAnsi="Arial" w:cs="Arial"/>
                              <w:lang w:val="es-MX"/>
                            </w:rPr>
                          </w:pPr>
                          <w:r w:rsidRPr="00DE6743">
                            <w:rPr>
                              <w:rFonts w:ascii="Arial" w:hAnsi="Arial" w:cs="Arial"/>
                              <w:lang w:val="es-MX"/>
                            </w:rPr>
                            <w:t>Producto terminado para presentar al público.</w:t>
                          </w:r>
                        </w:p>
                      </w:txbxContent>
                    </v:textbox>
                  </v:shape>
                  <v:shapetype id="_x0000_t32" coordsize="21600,21600" o:spt="32" o:oned="t" path="m,l21600,21600e" filled="f">
                    <v:path arrowok="t" fillok="f" o:connecttype="none"/>
                    <o:lock v:ext="edit" shapetype="t"/>
                  </v:shapetype>
                  <v:shape id="Conector recto de flecha 115" o:spid="_x0000_s1031" type="#_x0000_t32" style="position:absolute;left:15390;top:8872;width:23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" strokecolor="#972167" strokeweight="2.25pt">
                    <v:stroke endarrow="block" joinstyle="miter"/>
                  </v:shape>
                  <v:shape id="Conector recto de flecha 116" o:spid="_x0000_s1032" type="#_x0000_t32" style="position:absolute;left:31596;top:9144;width:23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" strokecolor="#972167" strokeweight="2.25pt">
                    <v:stroke endarrow="block" joinstyle="miter"/>
                  </v:shape>
                  <v:shape id="Conector recto de flecha 117" o:spid="_x0000_s1033" type="#_x0000_t32" style="position:absolute;left:48164;top:9144;width:23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" strokecolor="#972167" strokeweight="2.25pt">
                    <v:stroke endarrow="block" joinstyle="miter"/>
                  </v:shape>
                  <w10:wrap anchorx="margin"/>
                </v:group>
              </w:pict>
            </mc:Fallback>
          </mc:AlternateContent>
        </w:r>
        <w:r w:rsidR="00C02A60" w:rsidRPr="00004C2F" w:rsidDel="00630B37">
          <w:rPr>
            <w:rFonts w:ascii="Arial" w:hAnsi="Arial" w:cs="Arial"/>
            <w:noProof/>
            <w:sz w:val="24"/>
            <w:szCs w:val="24"/>
            <w:lang w:val="es-MX"/>
          </w:rPr>
          <w:delText>Figura 4.1. Estructura de la elaboración de helados</w:delText>
        </w:r>
      </w:del>
    </w:p>
    <w:p w14:paraId="6010E093" w14:textId="769C19C4" w:rsidR="00C02A60" w:rsidRPr="00004C2F" w:rsidDel="00630B37" w:rsidRDefault="00C02A60" w:rsidP="00630B37">
      <w:pPr>
        <w:pStyle w:val="Textodeglobo"/>
        <w:keepNext/>
        <w:keepLines/>
        <w:spacing w:before="40" w:line="360" w:lineRule="auto"/>
        <w:jc w:val="center"/>
        <w:outlineLvl w:val="1"/>
        <w:rPr>
          <w:del w:id="164" w:author="Dany Álava" w:date="2023-09-29T12:08:00Z"/>
          <w:rStyle w:val="Textoennegrita"/>
          <w:rFonts w:ascii="Arial" w:hAnsi="Arial" w:cs="Arial"/>
          <w:b w:val="0"/>
          <w:sz w:val="24"/>
          <w:szCs w:val="24"/>
          <w:lang w:val="es-MX"/>
        </w:rPr>
        <w:pPrChange w:id="165" w:author="Dany Álava" w:date="2023-09-29T12:08:00Z">
          <w:pPr>
            <w:pStyle w:val="Textodeglobo"/>
            <w:spacing w:line="360" w:lineRule="auto"/>
            <w:jc w:val="both"/>
          </w:pPr>
        </w:pPrChange>
      </w:pPr>
    </w:p>
    <w:p w14:paraId="02844AB0" w14:textId="5D955A07" w:rsidR="00C02A60" w:rsidRPr="00004C2F" w:rsidDel="00630B37" w:rsidRDefault="00C02A60" w:rsidP="00630B37">
      <w:pPr>
        <w:pStyle w:val="Textodeglobo"/>
        <w:keepNext/>
        <w:keepLines/>
        <w:spacing w:before="40" w:line="360" w:lineRule="auto"/>
        <w:jc w:val="center"/>
        <w:outlineLvl w:val="1"/>
        <w:rPr>
          <w:del w:id="166" w:author="Dany Álava" w:date="2023-09-29T12:08:00Z"/>
          <w:rStyle w:val="Textoennegrita"/>
          <w:rFonts w:ascii="Arial" w:hAnsi="Arial" w:cs="Arial"/>
          <w:b w:val="0"/>
          <w:sz w:val="24"/>
          <w:szCs w:val="24"/>
          <w:lang w:val="es-EC"/>
        </w:rPr>
        <w:pPrChange w:id="167" w:author="Dany Álava" w:date="2023-09-29T12:08:00Z">
          <w:pPr>
            <w:pStyle w:val="Textodeglobo"/>
            <w:spacing w:line="360" w:lineRule="auto"/>
            <w:jc w:val="both"/>
          </w:pPr>
        </w:pPrChange>
      </w:pPr>
    </w:p>
    <w:p w14:paraId="2831E8E7" w14:textId="45ABB90D" w:rsidR="00C02A60" w:rsidRPr="00004C2F" w:rsidDel="00630B37" w:rsidRDefault="00C02A60" w:rsidP="00630B37">
      <w:pPr>
        <w:pStyle w:val="Textodeglobo"/>
        <w:keepNext/>
        <w:keepLines/>
        <w:spacing w:before="40" w:line="360" w:lineRule="auto"/>
        <w:jc w:val="center"/>
        <w:outlineLvl w:val="1"/>
        <w:rPr>
          <w:del w:id="168" w:author="Dany Álava" w:date="2023-09-29T12:08:00Z"/>
          <w:rStyle w:val="Textoennegrita"/>
          <w:rFonts w:ascii="Arial" w:hAnsi="Arial" w:cs="Arial"/>
          <w:b w:val="0"/>
          <w:sz w:val="24"/>
          <w:szCs w:val="24"/>
          <w:lang w:val="es-EC"/>
        </w:rPr>
        <w:pPrChange w:id="169" w:author="Dany Álava" w:date="2023-09-29T12:08:00Z">
          <w:pPr>
            <w:pStyle w:val="Textodeglobo"/>
            <w:spacing w:line="360" w:lineRule="auto"/>
            <w:jc w:val="both"/>
          </w:pPr>
        </w:pPrChange>
      </w:pPr>
    </w:p>
    <w:p w14:paraId="1DC0AAC8" w14:textId="67E700E3" w:rsidR="00C02A60" w:rsidRPr="00004C2F" w:rsidDel="00630B37" w:rsidRDefault="00C02A60" w:rsidP="00630B37">
      <w:pPr>
        <w:keepNext/>
        <w:keepLines/>
        <w:spacing w:before="40" w:after="0" w:line="360" w:lineRule="auto"/>
        <w:jc w:val="center"/>
        <w:outlineLvl w:val="1"/>
        <w:rPr>
          <w:del w:id="170" w:author="Dany Álava" w:date="2023-09-29T12:08:00Z"/>
          <w:rFonts w:ascii="Arial" w:hAnsi="Arial" w:cs="Arial"/>
          <w:noProof/>
          <w:sz w:val="24"/>
          <w:szCs w:val="24"/>
          <w:lang w:val="es-MX"/>
        </w:rPr>
        <w:pPrChange w:id="171" w:author="Dany Álava" w:date="2023-09-29T12:08:00Z">
          <w:pPr>
            <w:shd w:val="clear" w:color="auto" w:fill="FFFFFF"/>
            <w:spacing w:after="240" w:line="360" w:lineRule="auto"/>
          </w:pPr>
        </w:pPrChange>
      </w:pPr>
    </w:p>
    <w:p w14:paraId="0364825E" w14:textId="2419E426" w:rsidR="00004C2F" w:rsidDel="00630B37" w:rsidRDefault="00004C2F" w:rsidP="00630B37">
      <w:pPr>
        <w:keepNext/>
        <w:keepLines/>
        <w:spacing w:before="40" w:after="0" w:line="360" w:lineRule="auto"/>
        <w:jc w:val="center"/>
        <w:outlineLvl w:val="1"/>
        <w:rPr>
          <w:del w:id="172" w:author="Dany Álava" w:date="2023-09-29T12:08:00Z"/>
          <w:rFonts w:ascii="Arial" w:hAnsi="Arial" w:cs="Arial"/>
          <w:noProof/>
          <w:sz w:val="24"/>
          <w:szCs w:val="24"/>
          <w:lang w:val="es-MX"/>
        </w:rPr>
        <w:pPrChange w:id="173" w:author="Dany Álava" w:date="2023-09-29T12:08:00Z">
          <w:pPr>
            <w:shd w:val="clear" w:color="auto" w:fill="FFFFFF"/>
            <w:spacing w:after="240" w:line="360" w:lineRule="auto"/>
          </w:pPr>
        </w:pPrChange>
      </w:pPr>
    </w:p>
    <w:p w14:paraId="41E9FD1B" w14:textId="10525DEC" w:rsidR="00004C2F" w:rsidDel="00630B37" w:rsidRDefault="00004C2F" w:rsidP="00630B37">
      <w:pPr>
        <w:keepNext/>
        <w:keepLines/>
        <w:spacing w:before="40" w:after="0" w:line="360" w:lineRule="auto"/>
        <w:jc w:val="center"/>
        <w:outlineLvl w:val="1"/>
        <w:rPr>
          <w:del w:id="174" w:author="Dany Álava" w:date="2023-09-29T12:08:00Z"/>
          <w:rFonts w:ascii="Arial" w:hAnsi="Arial" w:cs="Arial"/>
          <w:noProof/>
          <w:sz w:val="24"/>
          <w:szCs w:val="24"/>
          <w:lang w:val="es-MX"/>
        </w:rPr>
        <w:pPrChange w:id="175" w:author="Dany Álava" w:date="2023-09-29T12:08:00Z">
          <w:pPr>
            <w:shd w:val="clear" w:color="auto" w:fill="FFFFFF"/>
            <w:spacing w:after="240" w:line="360" w:lineRule="auto"/>
          </w:pPr>
        </w:pPrChange>
      </w:pPr>
    </w:p>
    <w:p w14:paraId="489FCE0C" w14:textId="23E5F2F1" w:rsidR="00C02A60" w:rsidRPr="00004C2F" w:rsidDel="00630B37" w:rsidRDefault="00C02A60" w:rsidP="00630B37">
      <w:pPr>
        <w:keepNext/>
        <w:keepLines/>
        <w:spacing w:before="40" w:after="0" w:line="360" w:lineRule="auto"/>
        <w:jc w:val="center"/>
        <w:outlineLvl w:val="1"/>
        <w:rPr>
          <w:del w:id="176" w:author="Dany Álava" w:date="2023-09-29T12:08:00Z"/>
          <w:rStyle w:val="Textoennegrita"/>
          <w:rFonts w:ascii="Arial" w:hAnsi="Arial" w:cs="Arial"/>
          <w:b w:val="0"/>
          <w:bCs w:val="0"/>
          <w:noProof/>
          <w:sz w:val="24"/>
          <w:szCs w:val="24"/>
          <w:lang w:val="es-MX"/>
        </w:rPr>
        <w:pPrChange w:id="177" w:author="Dany Álava" w:date="2023-09-29T12:08:00Z">
          <w:pPr>
            <w:shd w:val="clear" w:color="auto" w:fill="FFFFFF"/>
            <w:spacing w:after="240" w:line="360" w:lineRule="auto"/>
          </w:pPr>
        </w:pPrChange>
      </w:pPr>
      <w:del w:id="178" w:author="Dany Álava" w:date="2023-09-29T12:08:00Z">
        <w:r w:rsidRPr="00004C2F" w:rsidDel="00630B37">
          <w:rPr>
            <w:rFonts w:ascii="Arial" w:hAnsi="Arial" w:cs="Arial"/>
            <w:noProof/>
            <w:sz w:val="24"/>
            <w:szCs w:val="24"/>
            <w:lang w:val="es-MX"/>
          </w:rPr>
          <w:delText>Elaborado por: Los autores de la investigación.</w:delText>
        </w:r>
      </w:del>
    </w:p>
    <w:p w14:paraId="35B08903" w14:textId="47A5CD29" w:rsidR="00C02A60" w:rsidRPr="00004C2F" w:rsidDel="00630B37" w:rsidRDefault="00C02A60" w:rsidP="00630B37">
      <w:pPr>
        <w:pStyle w:val="Textodeglobo"/>
        <w:keepNext/>
        <w:keepLines/>
        <w:spacing w:before="40" w:line="360" w:lineRule="auto"/>
        <w:jc w:val="center"/>
        <w:outlineLvl w:val="1"/>
        <w:rPr>
          <w:del w:id="179" w:author="Dany Álava" w:date="2023-09-29T12:08:00Z"/>
          <w:rStyle w:val="Textoennegrita"/>
          <w:rFonts w:ascii="Arial" w:hAnsi="Arial" w:cs="Arial"/>
          <w:b w:val="0"/>
          <w:caps/>
          <w:sz w:val="24"/>
          <w:szCs w:val="24"/>
          <w:lang w:val="es-EC"/>
        </w:rPr>
        <w:pPrChange w:id="180" w:author="Dany Álava" w:date="2023-09-29T12:08:00Z">
          <w:pPr>
            <w:pStyle w:val="Textodeglobo"/>
            <w:spacing w:line="360" w:lineRule="auto"/>
            <w:ind w:left="360"/>
            <w:jc w:val="both"/>
          </w:pPr>
        </w:pPrChange>
      </w:pPr>
      <w:bookmarkStart w:id="181" w:name="_Toc93175843"/>
    </w:p>
    <w:p w14:paraId="50850C15" w14:textId="054A2712" w:rsidR="00C02A60" w:rsidRPr="00C40E18" w:rsidDel="00630B37" w:rsidRDefault="00C02A60" w:rsidP="00630B37">
      <w:pPr>
        <w:pStyle w:val="Textodeglobo"/>
        <w:keepNext/>
        <w:keepLines/>
        <w:numPr>
          <w:ilvl w:val="0"/>
          <w:numId w:val="7"/>
        </w:numPr>
        <w:spacing w:before="40" w:line="360" w:lineRule="auto"/>
        <w:ind w:left="0" w:firstLine="0"/>
        <w:jc w:val="center"/>
        <w:outlineLvl w:val="1"/>
        <w:rPr>
          <w:del w:id="182" w:author="Dany Álava" w:date="2023-09-29T12:08:00Z"/>
          <w:rStyle w:val="Textoennegrita"/>
          <w:rFonts w:ascii="Arial" w:hAnsi="Arial" w:cs="Arial"/>
          <w:b w:val="0"/>
          <w:caps/>
          <w:sz w:val="24"/>
          <w:szCs w:val="24"/>
          <w:lang w:val="es-EC"/>
        </w:rPr>
        <w:pPrChange w:id="183" w:author="Dany Álava" w:date="2023-09-29T12:08:00Z">
          <w:pPr>
            <w:pStyle w:val="Textodeglobo"/>
            <w:numPr>
              <w:numId w:val="7"/>
            </w:numPr>
            <w:spacing w:line="360" w:lineRule="auto"/>
            <w:ind w:left="720" w:hanging="360"/>
            <w:jc w:val="both"/>
          </w:pPr>
        </w:pPrChange>
      </w:pPr>
      <w:del w:id="184" w:author="Dany Álava" w:date="2023-09-29T12:08:00Z">
        <w:r w:rsidRPr="00C40E18" w:rsidDel="00630B37">
          <w:rPr>
            <w:rStyle w:val="Textoennegrita"/>
            <w:rFonts w:ascii="Arial" w:hAnsi="Arial" w:cs="Arial"/>
            <w:sz w:val="24"/>
            <w:szCs w:val="24"/>
            <w:lang w:val="es-EC"/>
          </w:rPr>
          <w:delText>RECURSOS</w:delText>
        </w:r>
        <w:bookmarkEnd w:id="181"/>
        <w:r w:rsidR="00C40E18" w:rsidRPr="00C40E18" w:rsidDel="00630B37">
          <w:rPr>
            <w:rStyle w:val="Textoennegrita"/>
            <w:rFonts w:ascii="Arial" w:hAnsi="Arial" w:cs="Arial"/>
            <w:sz w:val="24"/>
            <w:szCs w:val="24"/>
            <w:lang w:val="es-EC"/>
          </w:rPr>
          <w:delText xml:space="preserve">: </w:delText>
        </w:r>
        <w:bookmarkStart w:id="185" w:name="_Toc93175844"/>
        <w:r w:rsidRPr="00C40E18" w:rsidDel="00630B37">
          <w:rPr>
            <w:rStyle w:val="Textoennegrita"/>
            <w:rFonts w:ascii="Arial" w:hAnsi="Arial" w:cs="Arial"/>
            <w:b w:val="0"/>
            <w:sz w:val="24"/>
            <w:szCs w:val="24"/>
            <w:lang w:val="es-EC"/>
          </w:rPr>
          <w:delText>En el estudio realizado a la heladería Mora se pudo constatar que, si cuenta con los materiales necesarios para la producción de los helados</w:delText>
        </w:r>
        <w:bookmarkEnd w:id="185"/>
        <w:r w:rsidRPr="00C40E18" w:rsidDel="00630B37">
          <w:rPr>
            <w:rStyle w:val="Textoennegrita"/>
            <w:rFonts w:ascii="Arial" w:hAnsi="Arial" w:cs="Arial"/>
            <w:b w:val="0"/>
            <w:sz w:val="24"/>
            <w:szCs w:val="24"/>
            <w:lang w:val="es-EC"/>
          </w:rPr>
          <w:delText>.</w:delText>
        </w:r>
      </w:del>
    </w:p>
    <w:p w14:paraId="1B2D7339" w14:textId="586B7B32" w:rsidR="00C02A60" w:rsidRPr="00C40E18" w:rsidDel="00630B37" w:rsidRDefault="00C02A60" w:rsidP="00630B37">
      <w:pPr>
        <w:pStyle w:val="Textodeglobo"/>
        <w:keepNext/>
        <w:keepLines/>
        <w:numPr>
          <w:ilvl w:val="0"/>
          <w:numId w:val="7"/>
        </w:numPr>
        <w:spacing w:before="40" w:line="360" w:lineRule="auto"/>
        <w:ind w:left="0" w:firstLine="0"/>
        <w:jc w:val="center"/>
        <w:outlineLvl w:val="1"/>
        <w:rPr>
          <w:del w:id="186" w:author="Dany Álava" w:date="2023-09-29T12:08:00Z"/>
          <w:rStyle w:val="Textoennegrita"/>
          <w:rFonts w:ascii="Arial" w:hAnsi="Arial" w:cs="Arial"/>
          <w:b w:val="0"/>
          <w:sz w:val="24"/>
          <w:szCs w:val="24"/>
          <w:lang w:val="es-EC"/>
        </w:rPr>
        <w:pPrChange w:id="187" w:author="Dany Álava" w:date="2023-09-29T12:08:00Z">
          <w:pPr>
            <w:pStyle w:val="Textodeglobo"/>
            <w:numPr>
              <w:numId w:val="7"/>
            </w:numPr>
            <w:spacing w:line="360" w:lineRule="auto"/>
            <w:ind w:left="720" w:hanging="360"/>
            <w:jc w:val="both"/>
          </w:pPr>
        </w:pPrChange>
      </w:pPr>
      <w:bookmarkStart w:id="188" w:name="_Toc93175845"/>
      <w:del w:id="189" w:author="Dany Álava" w:date="2023-09-29T12:08:00Z">
        <w:r w:rsidRPr="00C40E18" w:rsidDel="00630B37">
          <w:rPr>
            <w:rStyle w:val="Textoennegrita"/>
            <w:rFonts w:ascii="Arial" w:hAnsi="Arial" w:cs="Arial"/>
            <w:sz w:val="24"/>
            <w:szCs w:val="24"/>
            <w:lang w:val="es-EC"/>
          </w:rPr>
          <w:delText>RESULTADOS</w:delText>
        </w:r>
        <w:bookmarkEnd w:id="188"/>
        <w:r w:rsidR="00C40E18" w:rsidRPr="00C40E18" w:rsidDel="00630B37">
          <w:rPr>
            <w:rStyle w:val="Textoennegrita"/>
            <w:rFonts w:ascii="Arial" w:hAnsi="Arial" w:cs="Arial"/>
            <w:sz w:val="24"/>
            <w:szCs w:val="24"/>
            <w:lang w:val="es-EC"/>
          </w:rPr>
          <w:delText xml:space="preserve">: </w:delText>
        </w:r>
        <w:bookmarkStart w:id="190" w:name="_Toc93175846"/>
        <w:r w:rsidRPr="00C40E18" w:rsidDel="00630B37">
          <w:rPr>
            <w:rStyle w:val="Textoennegrita"/>
            <w:rFonts w:ascii="Arial" w:hAnsi="Arial" w:cs="Arial"/>
            <w:b w:val="0"/>
            <w:sz w:val="24"/>
            <w:szCs w:val="24"/>
            <w:lang w:val="es-EC"/>
          </w:rPr>
          <w:delText>Como resultado se puede constatar que sus productos se realizan con normas de higiene adecuadas, obteniéndose helados con un sabor único e inigualable, a buen precio y un producto de muy buena calidad.</w:delText>
        </w:r>
        <w:bookmarkEnd w:id="190"/>
      </w:del>
    </w:p>
    <w:p w14:paraId="39AA1345" w14:textId="46C3932E" w:rsidR="00C02A60" w:rsidRPr="00C40E18" w:rsidDel="00630B37" w:rsidRDefault="00C02A60" w:rsidP="00630B37">
      <w:pPr>
        <w:pStyle w:val="Textodeglobo"/>
        <w:keepNext/>
        <w:keepLines/>
        <w:numPr>
          <w:ilvl w:val="0"/>
          <w:numId w:val="7"/>
        </w:numPr>
        <w:spacing w:before="40" w:line="360" w:lineRule="auto"/>
        <w:ind w:left="0" w:firstLine="0"/>
        <w:jc w:val="center"/>
        <w:outlineLvl w:val="1"/>
        <w:rPr>
          <w:del w:id="191" w:author="Dany Álava" w:date="2023-09-29T12:08:00Z"/>
          <w:rStyle w:val="Textoennegrita"/>
          <w:rFonts w:ascii="Arial" w:hAnsi="Arial" w:cs="Arial"/>
          <w:b w:val="0"/>
          <w:caps/>
          <w:sz w:val="24"/>
          <w:szCs w:val="24"/>
          <w:lang w:val="es-EC"/>
        </w:rPr>
        <w:pPrChange w:id="192" w:author="Dany Álava" w:date="2023-09-29T12:08:00Z">
          <w:pPr>
            <w:pStyle w:val="Textodeglobo"/>
            <w:numPr>
              <w:numId w:val="7"/>
            </w:numPr>
            <w:spacing w:line="360" w:lineRule="auto"/>
            <w:ind w:left="720" w:hanging="360"/>
            <w:jc w:val="both"/>
          </w:pPr>
        </w:pPrChange>
      </w:pPr>
      <w:bookmarkStart w:id="193" w:name="_Toc93175847"/>
      <w:del w:id="194" w:author="Dany Álava" w:date="2023-09-29T12:08:00Z">
        <w:r w:rsidRPr="00C40E18" w:rsidDel="00630B37">
          <w:rPr>
            <w:rStyle w:val="Textoennegrita"/>
            <w:rFonts w:ascii="Arial" w:hAnsi="Arial" w:cs="Arial"/>
            <w:sz w:val="24"/>
            <w:szCs w:val="24"/>
            <w:lang w:val="es-EC"/>
          </w:rPr>
          <w:delText>RETROALIMENTACIÓN Y CONTROL</w:delText>
        </w:r>
        <w:bookmarkEnd w:id="193"/>
        <w:r w:rsidR="00C40E18" w:rsidRPr="00C40E18" w:rsidDel="00630B37">
          <w:rPr>
            <w:rStyle w:val="Textoennegrita"/>
            <w:rFonts w:ascii="Arial" w:hAnsi="Arial" w:cs="Arial"/>
            <w:sz w:val="24"/>
            <w:szCs w:val="24"/>
            <w:lang w:val="es-EC"/>
          </w:rPr>
          <w:delText xml:space="preserve">: </w:delText>
        </w:r>
        <w:bookmarkStart w:id="195" w:name="_Toc93175848"/>
        <w:r w:rsidRPr="00C40E18" w:rsidDel="00630B37">
          <w:rPr>
            <w:rStyle w:val="Textoennegrita"/>
            <w:rFonts w:ascii="Arial" w:hAnsi="Arial" w:cs="Arial"/>
            <w:b w:val="0"/>
            <w:sz w:val="24"/>
            <w:szCs w:val="24"/>
            <w:lang w:val="es-EC"/>
          </w:rPr>
          <w:delText>Mediante un debido control cada cierto tiempo se determinan si se están cumpliendo los objetivos y metas propuestas por la heladería, obteniendo así un informe del avance constante del negocio.</w:delText>
        </w:r>
        <w:bookmarkEnd w:id="195"/>
      </w:del>
    </w:p>
    <w:p w14:paraId="4CB2156F" w14:textId="386CCCFA" w:rsidR="00C02A60" w:rsidRPr="00C40E18" w:rsidDel="00630B37" w:rsidRDefault="00C02A60" w:rsidP="00630B37">
      <w:pPr>
        <w:pStyle w:val="Textodeglobo"/>
        <w:keepNext/>
        <w:keepLines/>
        <w:numPr>
          <w:ilvl w:val="0"/>
          <w:numId w:val="7"/>
        </w:numPr>
        <w:spacing w:before="40" w:line="360" w:lineRule="auto"/>
        <w:ind w:left="0" w:firstLine="0"/>
        <w:jc w:val="center"/>
        <w:outlineLvl w:val="1"/>
        <w:rPr>
          <w:del w:id="196" w:author="Dany Álava" w:date="2023-09-29T12:08:00Z"/>
          <w:rStyle w:val="Textoennegrita"/>
          <w:rFonts w:ascii="Arial" w:hAnsi="Arial" w:cs="Arial"/>
          <w:b w:val="0"/>
          <w:caps/>
          <w:sz w:val="24"/>
          <w:szCs w:val="24"/>
          <w:lang w:val="es-EC"/>
        </w:rPr>
        <w:pPrChange w:id="197" w:author="Dany Álava" w:date="2023-09-29T12:08:00Z">
          <w:pPr>
            <w:pStyle w:val="Textodeglobo"/>
            <w:numPr>
              <w:numId w:val="7"/>
            </w:numPr>
            <w:spacing w:line="360" w:lineRule="auto"/>
            <w:ind w:left="720" w:hanging="360"/>
            <w:jc w:val="both"/>
          </w:pPr>
        </w:pPrChange>
      </w:pPr>
      <w:bookmarkStart w:id="198" w:name="_Toc93175849"/>
      <w:del w:id="199" w:author="Dany Álava" w:date="2023-09-29T12:08:00Z">
        <w:r w:rsidRPr="00C40E18" w:rsidDel="00630B37">
          <w:rPr>
            <w:rStyle w:val="Textoennegrita"/>
            <w:rFonts w:ascii="Arial" w:hAnsi="Arial" w:cs="Arial"/>
            <w:sz w:val="24"/>
            <w:szCs w:val="24"/>
            <w:lang w:val="es-EC"/>
          </w:rPr>
          <w:delText>ESTABILIDAD</w:delText>
        </w:r>
        <w:bookmarkEnd w:id="198"/>
        <w:r w:rsidR="00C40E18" w:rsidRPr="00C40E18" w:rsidDel="00630B37">
          <w:rPr>
            <w:rStyle w:val="Textoennegrita"/>
            <w:rFonts w:ascii="Arial" w:hAnsi="Arial" w:cs="Arial"/>
            <w:sz w:val="24"/>
            <w:szCs w:val="24"/>
            <w:lang w:val="es-EC"/>
          </w:rPr>
          <w:delText xml:space="preserve">: </w:delText>
        </w:r>
        <w:bookmarkStart w:id="200" w:name="_Toc93175850"/>
        <w:r w:rsidRPr="00C40E18" w:rsidDel="00630B37">
          <w:rPr>
            <w:rStyle w:val="Textoennegrita"/>
            <w:rFonts w:ascii="Arial" w:hAnsi="Arial" w:cs="Arial"/>
            <w:b w:val="0"/>
            <w:sz w:val="24"/>
            <w:szCs w:val="24"/>
            <w:lang w:val="es-EC"/>
          </w:rPr>
          <w:delText xml:space="preserve">La heladería cuenta hasta el momento con una estabilidad al 100%, ya que esta cuenta con un punto de venta en sí y esto le permite estar </w:delText>
        </w:r>
        <w:r w:rsidR="00004C2F" w:rsidRPr="00C40E18" w:rsidDel="00630B37">
          <w:rPr>
            <w:rStyle w:val="Textoennegrita"/>
            <w:rFonts w:ascii="Arial" w:hAnsi="Arial" w:cs="Arial"/>
            <w:b w:val="0"/>
            <w:sz w:val="24"/>
            <w:szCs w:val="24"/>
            <w:lang w:val="es-EC"/>
          </w:rPr>
          <w:delText>bien al</w:delText>
        </w:r>
        <w:r w:rsidRPr="00C40E18" w:rsidDel="00630B37">
          <w:rPr>
            <w:rStyle w:val="Textoennegrita"/>
            <w:rFonts w:ascii="Arial" w:hAnsi="Arial" w:cs="Arial"/>
            <w:b w:val="0"/>
            <w:sz w:val="24"/>
            <w:szCs w:val="24"/>
            <w:lang w:val="es-EC"/>
          </w:rPr>
          <w:delText xml:space="preserve"> presentar sus nuevas innovaciones o productos.</w:delText>
        </w:r>
        <w:bookmarkEnd w:id="200"/>
      </w:del>
    </w:p>
    <w:p w14:paraId="66ED1538" w14:textId="7742041D" w:rsidR="00FE26D7" w:rsidRPr="00C40E18" w:rsidDel="00630B37" w:rsidRDefault="00C02A60" w:rsidP="00630B37">
      <w:pPr>
        <w:pStyle w:val="Textodeglobo"/>
        <w:keepNext/>
        <w:keepLines/>
        <w:numPr>
          <w:ilvl w:val="0"/>
          <w:numId w:val="7"/>
        </w:numPr>
        <w:spacing w:before="40" w:line="360" w:lineRule="auto"/>
        <w:ind w:left="0" w:firstLine="0"/>
        <w:jc w:val="center"/>
        <w:outlineLvl w:val="1"/>
        <w:rPr>
          <w:del w:id="201" w:author="Dany Álava" w:date="2023-09-29T12:08:00Z"/>
          <w:rStyle w:val="Textoennegrita"/>
          <w:rFonts w:ascii="Arial" w:hAnsi="Arial" w:cs="Arial"/>
          <w:b w:val="0"/>
          <w:sz w:val="24"/>
          <w:szCs w:val="24"/>
          <w:lang w:val="es-EC"/>
        </w:rPr>
        <w:pPrChange w:id="202" w:author="Dany Álava" w:date="2023-09-29T12:08:00Z">
          <w:pPr>
            <w:pStyle w:val="Textodeglobo"/>
            <w:numPr>
              <w:numId w:val="7"/>
            </w:numPr>
            <w:spacing w:line="360" w:lineRule="auto"/>
            <w:ind w:left="720" w:hanging="360"/>
            <w:jc w:val="both"/>
          </w:pPr>
        </w:pPrChange>
      </w:pPr>
      <w:bookmarkStart w:id="203" w:name="_Toc93175851"/>
      <w:del w:id="204" w:author="Dany Álava" w:date="2023-09-29T12:08:00Z">
        <w:r w:rsidRPr="00C40E18" w:rsidDel="00630B37">
          <w:rPr>
            <w:rStyle w:val="Textoennegrita"/>
            <w:rFonts w:ascii="Arial" w:hAnsi="Arial" w:cs="Arial"/>
            <w:sz w:val="24"/>
            <w:szCs w:val="24"/>
            <w:lang w:val="es-EC"/>
          </w:rPr>
          <w:delText>FLEXIBILIDAD</w:delText>
        </w:r>
        <w:bookmarkEnd w:id="203"/>
        <w:r w:rsidR="00C40E18" w:rsidRPr="00C40E18" w:rsidDel="00630B37">
          <w:rPr>
            <w:rStyle w:val="Textoennegrita"/>
            <w:rFonts w:ascii="Arial" w:hAnsi="Arial" w:cs="Arial"/>
            <w:sz w:val="24"/>
            <w:szCs w:val="24"/>
            <w:lang w:val="es-EC"/>
          </w:rPr>
          <w:delText xml:space="preserve">: </w:delText>
        </w:r>
        <w:bookmarkStart w:id="205" w:name="_Toc93175852"/>
        <w:r w:rsidRPr="00C40E18" w:rsidDel="00630B37">
          <w:rPr>
            <w:rStyle w:val="Textoennegrita"/>
            <w:rFonts w:ascii="Arial" w:hAnsi="Arial" w:cs="Arial"/>
            <w:b w:val="0"/>
            <w:sz w:val="24"/>
            <w:szCs w:val="24"/>
            <w:lang w:val="es-EC"/>
          </w:rPr>
          <w:delText xml:space="preserve">La heladería cuenta con la capacidad de adaptarse a cada temporada o personalización al momento de presentar sus productos </w:delText>
        </w:r>
        <w:bookmarkEnd w:id="205"/>
        <w:r w:rsidR="00FE26D7" w:rsidRPr="00C40E18" w:rsidDel="00630B37">
          <w:rPr>
            <w:rStyle w:val="Textoennegrita"/>
            <w:rFonts w:ascii="Arial" w:hAnsi="Arial" w:cs="Arial"/>
            <w:b w:val="0"/>
            <w:sz w:val="24"/>
            <w:szCs w:val="24"/>
            <w:lang w:val="es-EC"/>
          </w:rPr>
          <w:delText>al consumidor</w:delText>
        </w:r>
      </w:del>
    </w:p>
    <w:p w14:paraId="3053F3A4" w14:textId="3AA4D668" w:rsidR="00FB016B" w:rsidDel="00630B37" w:rsidRDefault="00FB016B" w:rsidP="00630B37">
      <w:pPr>
        <w:pStyle w:val="Textodeglobo"/>
        <w:keepNext/>
        <w:keepLines/>
        <w:spacing w:before="40" w:line="360" w:lineRule="auto"/>
        <w:jc w:val="center"/>
        <w:outlineLvl w:val="1"/>
        <w:rPr>
          <w:del w:id="206" w:author="Dany Álava" w:date="2023-09-29T12:08:00Z"/>
          <w:rStyle w:val="Textoennegrita"/>
          <w:rFonts w:ascii="Arial" w:hAnsi="Arial" w:cs="Arial"/>
          <w:b w:val="0"/>
          <w:sz w:val="24"/>
          <w:szCs w:val="24"/>
          <w:lang w:val="es-EC"/>
        </w:rPr>
        <w:pPrChange w:id="207" w:author="Dany Álava" w:date="2023-09-29T12:08:00Z">
          <w:pPr>
            <w:pStyle w:val="Textodeglobo"/>
            <w:spacing w:line="360" w:lineRule="auto"/>
            <w:ind w:left="720"/>
            <w:jc w:val="both"/>
          </w:pPr>
        </w:pPrChange>
      </w:pPr>
    </w:p>
    <w:p w14:paraId="1FB69C71" w14:textId="7A8C0804" w:rsidR="00FE26D7" w:rsidRPr="00FE26D7" w:rsidDel="00630B37" w:rsidRDefault="00FE26D7" w:rsidP="00630B37">
      <w:pPr>
        <w:pStyle w:val="Ttulo3"/>
        <w:jc w:val="center"/>
        <w:rPr>
          <w:del w:id="208" w:author="Dany Álava" w:date="2023-09-29T12:08:00Z"/>
          <w:rFonts w:ascii="Arial" w:hAnsi="Arial" w:cs="Arial"/>
          <w:b/>
          <w:color w:val="000000" w:themeColor="text1"/>
          <w:lang w:val="es-MX"/>
        </w:rPr>
        <w:pPrChange w:id="209" w:author="Dany Álava" w:date="2023-09-29T12:08:00Z">
          <w:pPr>
            <w:pStyle w:val="Ttulo3"/>
          </w:pPr>
        </w:pPrChange>
      </w:pPr>
      <w:bookmarkStart w:id="210" w:name="_Toc119424005"/>
      <w:del w:id="211" w:author="Dany Álava" w:date="2023-09-29T12:08:00Z">
        <w:r w:rsidRPr="00FE26D7" w:rsidDel="00630B37">
          <w:rPr>
            <w:rStyle w:val="Textoennegrita"/>
            <w:rFonts w:ascii="Arial" w:hAnsi="Arial" w:cs="Arial"/>
            <w:color w:val="000000" w:themeColor="text1"/>
            <w:lang w:val="es-MX"/>
          </w:rPr>
          <w:delText>FASE II:</w:delText>
        </w:r>
        <w:r w:rsidRPr="00FE26D7" w:rsidDel="00630B37">
          <w:rPr>
            <w:rFonts w:ascii="Arial" w:hAnsi="Arial" w:cs="Arial"/>
            <w:b/>
            <w:color w:val="000000" w:themeColor="text1"/>
            <w:sz w:val="32"/>
            <w:lang w:val="es-MX"/>
          </w:rPr>
          <w:delText xml:space="preserve"> </w:delText>
        </w:r>
        <w:r w:rsidRPr="00FE26D7" w:rsidDel="00630B37">
          <w:rPr>
            <w:rFonts w:ascii="Arial" w:hAnsi="Arial" w:cs="Arial"/>
            <w:b/>
            <w:color w:val="000000" w:themeColor="text1"/>
            <w:lang w:val="es-MX"/>
          </w:rPr>
          <w:delText>REALIZAR UN ANÁLISIS DE LA SITUACIÓN ACTUAL DE LA EMPRESA</w:delText>
        </w:r>
        <w:bookmarkEnd w:id="210"/>
        <w:r w:rsidRPr="00FE26D7" w:rsidDel="00630B37">
          <w:rPr>
            <w:rFonts w:ascii="Arial" w:hAnsi="Arial" w:cs="Arial"/>
            <w:b/>
            <w:color w:val="000000" w:themeColor="text1"/>
            <w:lang w:val="es-MX"/>
          </w:rPr>
          <w:delText xml:space="preserve"> HELADERIA MORA</w:delText>
        </w:r>
      </w:del>
    </w:p>
    <w:p w14:paraId="3B9C67EE" w14:textId="068A0891" w:rsidR="00FE26D7" w:rsidDel="00630B37" w:rsidRDefault="00FE26D7" w:rsidP="00630B37">
      <w:pPr>
        <w:keepNext/>
        <w:keepLines/>
        <w:spacing w:before="40" w:after="0" w:line="360" w:lineRule="auto"/>
        <w:jc w:val="center"/>
        <w:outlineLvl w:val="1"/>
        <w:rPr>
          <w:del w:id="212" w:author="Dany Álava" w:date="2023-09-29T12:08:00Z"/>
          <w:rFonts w:ascii="Arial" w:hAnsi="Arial" w:cs="Arial"/>
          <w:sz w:val="24"/>
          <w:szCs w:val="24"/>
          <w:lang w:val="es-MX"/>
        </w:rPr>
        <w:pPrChange w:id="213" w:author="Dany Álava" w:date="2023-09-29T12:08:00Z">
          <w:pPr>
            <w:spacing w:line="360" w:lineRule="auto"/>
            <w:jc w:val="both"/>
          </w:pPr>
        </w:pPrChange>
      </w:pPr>
      <w:del w:id="214" w:author="Dany Álava" w:date="2023-09-29T12:08:00Z">
        <w:r w:rsidDel="00630B37">
          <w:rPr>
            <w:rFonts w:ascii="Arial" w:hAnsi="Arial" w:cs="Arial"/>
            <w:sz w:val="24"/>
            <w:szCs w:val="24"/>
            <w:lang w:val="es-MX"/>
          </w:rPr>
          <w:delText>Se realizó el análisis de los factores internos y externos del modelo de negocio productivo de la empresa heladería Mora aplicando el análisis PEST, el análisis FODA y por último el modelo CANVAS.</w:delText>
        </w:r>
      </w:del>
    </w:p>
    <w:p w14:paraId="7A4BD6DF" w14:textId="17C32A3A" w:rsidR="00FE26D7" w:rsidDel="00630B37" w:rsidRDefault="00FE26D7" w:rsidP="00630B37">
      <w:pPr>
        <w:keepNext/>
        <w:keepLines/>
        <w:spacing w:before="40" w:after="0" w:line="360" w:lineRule="auto"/>
        <w:jc w:val="center"/>
        <w:outlineLvl w:val="1"/>
        <w:rPr>
          <w:del w:id="215" w:author="Dany Álava" w:date="2023-09-29T12:08:00Z"/>
          <w:rFonts w:ascii="Arial" w:hAnsi="Arial" w:cs="Arial"/>
          <w:b/>
          <w:sz w:val="24"/>
          <w:szCs w:val="24"/>
          <w:lang w:val="es-MX"/>
        </w:rPr>
        <w:pPrChange w:id="216" w:author="Dany Álava" w:date="2023-09-29T12:08:00Z">
          <w:pPr>
            <w:spacing w:line="360" w:lineRule="auto"/>
            <w:jc w:val="both"/>
          </w:pPr>
        </w:pPrChange>
      </w:pPr>
      <w:del w:id="217" w:author="Dany Álava" w:date="2023-09-29T12:08:00Z">
        <w:r w:rsidDel="00630B37">
          <w:rPr>
            <w:rFonts w:ascii="Arial" w:hAnsi="Arial" w:cs="Arial"/>
            <w:b/>
            <w:sz w:val="24"/>
            <w:szCs w:val="24"/>
            <w:lang w:val="es-MX"/>
          </w:rPr>
          <w:delText>ANÁLISIS PETS DE LA EMPRESA</w:delText>
        </w:r>
      </w:del>
    </w:p>
    <w:p w14:paraId="4A7F18CE" w14:textId="436384E3" w:rsidR="00FE26D7" w:rsidDel="00630B37" w:rsidRDefault="00FE26D7" w:rsidP="00630B37">
      <w:pPr>
        <w:keepNext/>
        <w:keepLines/>
        <w:spacing w:before="40" w:after="0" w:line="360" w:lineRule="auto"/>
        <w:jc w:val="center"/>
        <w:outlineLvl w:val="1"/>
        <w:rPr>
          <w:del w:id="218" w:author="Dany Álava" w:date="2023-09-29T12:08:00Z"/>
          <w:rFonts w:ascii="Arial" w:hAnsi="Arial" w:cs="Arial"/>
          <w:b/>
          <w:noProof/>
          <w:sz w:val="24"/>
          <w:szCs w:val="24"/>
          <w:lang w:val="es-MX"/>
        </w:rPr>
        <w:pPrChange w:id="219" w:author="Dany Álava" w:date="2023-09-29T12:08:00Z">
          <w:pPr>
            <w:spacing w:line="360" w:lineRule="auto"/>
            <w:jc w:val="both"/>
          </w:pPr>
        </w:pPrChange>
      </w:pPr>
      <w:del w:id="220" w:author="Dany Álava" w:date="2023-09-29T12:08:00Z">
        <w:r w:rsidDel="00630B37">
          <w:rPr>
            <w:rFonts w:ascii="Arial" w:hAnsi="Arial" w:cs="Arial"/>
            <w:sz w:val="24"/>
            <w:szCs w:val="24"/>
            <w:lang w:val="es-MX"/>
          </w:rPr>
          <w:delText>Mediante este análisis se identificó los factores externos tales como: políticos, económicos, sociales y tecnológicos con los que cuenta la empresa heladería Mora para su debido funcionamiento.</w:delText>
        </w:r>
        <w:r w:rsidRPr="00927963" w:rsidDel="00630B37">
          <w:rPr>
            <w:rFonts w:ascii="Arial" w:hAnsi="Arial" w:cs="Arial"/>
            <w:b/>
            <w:noProof/>
            <w:sz w:val="24"/>
            <w:szCs w:val="24"/>
            <w:lang w:val="es-MX"/>
          </w:rPr>
          <w:delText xml:space="preserve"> </w:delText>
        </w:r>
      </w:del>
    </w:p>
    <w:p w14:paraId="08E770FA" w14:textId="5BEDDCCB" w:rsidR="00FE26D7" w:rsidDel="00630B37" w:rsidRDefault="00FE26D7" w:rsidP="00630B37">
      <w:pPr>
        <w:keepNext/>
        <w:keepLines/>
        <w:spacing w:before="40" w:after="0" w:line="360" w:lineRule="auto"/>
        <w:jc w:val="center"/>
        <w:outlineLvl w:val="1"/>
        <w:rPr>
          <w:del w:id="221" w:author="Dany Álava" w:date="2023-09-29T12:08:00Z"/>
          <w:rFonts w:ascii="Arial" w:hAnsi="Arial" w:cs="Arial"/>
          <w:sz w:val="24"/>
          <w:szCs w:val="24"/>
          <w:lang w:val="es-MX"/>
        </w:rPr>
        <w:pPrChange w:id="222" w:author="Dany Álava" w:date="2023-09-29T12:08:00Z">
          <w:pPr>
            <w:spacing w:line="360" w:lineRule="auto"/>
            <w:jc w:val="both"/>
          </w:pPr>
        </w:pPrChange>
      </w:pPr>
    </w:p>
    <w:p w14:paraId="31E5EE01" w14:textId="1ACB077D" w:rsidR="00FE26D7" w:rsidDel="00630B37" w:rsidRDefault="00FE26D7" w:rsidP="00630B37">
      <w:pPr>
        <w:keepNext/>
        <w:keepLines/>
        <w:spacing w:before="40" w:after="0" w:line="360" w:lineRule="auto"/>
        <w:jc w:val="center"/>
        <w:outlineLvl w:val="1"/>
        <w:rPr>
          <w:del w:id="223" w:author="Dany Álava" w:date="2023-09-29T12:08:00Z"/>
          <w:rFonts w:ascii="Arial" w:hAnsi="Arial" w:cs="Arial"/>
          <w:sz w:val="24"/>
          <w:szCs w:val="24"/>
          <w:lang w:val="es-MX"/>
        </w:rPr>
        <w:pPrChange w:id="224" w:author="Dany Álava" w:date="2023-09-29T12:08:00Z">
          <w:pPr>
            <w:spacing w:line="360" w:lineRule="auto"/>
            <w:jc w:val="both"/>
          </w:pPr>
        </w:pPrChange>
      </w:pPr>
      <w:del w:id="225" w:author="Dany Álava" w:date="2023-09-29T12:08:00Z">
        <w:r w:rsidDel="00630B37">
          <w:rPr>
            <w:rFonts w:ascii="Arial" w:hAnsi="Arial" w:cs="Arial"/>
            <w:b/>
            <w:noProof/>
            <w:lang w:val="es-EC" w:eastAsia="es-EC"/>
          </w:rPr>
          <mc:AlternateContent>
            <mc:Choice Requires="wpg">
              <w:drawing>
                <wp:anchor distT="0" distB="0" distL="114300" distR="114300" simplePos="0" relativeHeight="251663360" behindDoc="0" locked="0" layoutInCell="1" allowOverlap="1" wp14:anchorId="391E27A5" wp14:editId="54E3BD48">
                  <wp:simplePos x="0" y="0"/>
                  <wp:positionH relativeFrom="margin">
                    <wp:posOffset>-132711</wp:posOffset>
                  </wp:positionH>
                  <wp:positionV relativeFrom="paragraph">
                    <wp:posOffset>154940</wp:posOffset>
                  </wp:positionV>
                  <wp:extent cx="5975350" cy="2857500"/>
                  <wp:effectExtent l="38100" t="19050" r="6350" b="38100"/>
                  <wp:wrapNone/>
                  <wp:docPr id="92" name="Grupo 2"/>
                  <wp:cNvGraphicFramePr/>
                  <a:graphic xmlns:a="http://schemas.openxmlformats.org/drawingml/2006/main">
                    <a:graphicData uri="http://schemas.microsoft.com/office/word/2010/wordprocessingGroup">
                      <wpg:wgp>
                        <wpg:cNvGrpSpPr/>
                        <wpg:grpSpPr>
                          <a:xfrm>
                            <a:off x="0" y="0"/>
                            <a:ext cx="5975350" cy="2857500"/>
                            <a:chOff x="0" y="0"/>
                            <a:chExt cx="4489638" cy="3730423"/>
                          </a:xfrm>
                        </wpg:grpSpPr>
                        <wpg:grpSp>
                          <wpg:cNvPr id="84" name="Grupo 84"/>
                          <wpg:cNvGrpSpPr/>
                          <wpg:grpSpPr>
                            <a:xfrm>
                              <a:off x="0" y="0"/>
                              <a:ext cx="4487460" cy="3708400"/>
                              <a:chOff x="1" y="0"/>
                              <a:chExt cx="5972923" cy="4936490"/>
                            </a:xfrm>
                          </wpg:grpSpPr>
                          <wps:wsp>
                            <wps:cNvPr id="85" name="Conector recto 85"/>
                            <wps:cNvCnPr/>
                            <wps:spPr>
                              <a:xfrm flipH="1">
                                <a:off x="2971654" y="0"/>
                                <a:ext cx="28575" cy="4936490"/>
                              </a:xfrm>
                              <a:prstGeom prst="line">
                                <a:avLst/>
                              </a:prstGeom>
                              <a:ln w="76200">
                                <a:solidFill>
                                  <a:srgbClr val="972167"/>
                                </a:solidFill>
                              </a:ln>
                            </wps:spPr>
                            <wps:style>
                              <a:lnRef idx="1">
                                <a:schemeClr val="accent1"/>
                              </a:lnRef>
                              <a:fillRef idx="0">
                                <a:schemeClr val="accent1"/>
                              </a:fillRef>
                              <a:effectRef idx="0">
                                <a:schemeClr val="accent1"/>
                              </a:effectRef>
                              <a:fontRef idx="minor">
                                <a:schemeClr val="tx1"/>
                              </a:fontRef>
                            </wps:style>
                            <wps:bodyPr/>
                          </wps:wsp>
                          <wps:wsp>
                            <wps:cNvPr id="86" name="Conector recto 86"/>
                            <wps:cNvCnPr/>
                            <wps:spPr>
                              <a:xfrm rot="5400000" flipH="1">
                                <a:off x="2978479" y="-511792"/>
                                <a:ext cx="15967" cy="5972923"/>
                              </a:xfrm>
                              <a:prstGeom prst="line">
                                <a:avLst/>
                              </a:prstGeom>
                              <a:ln w="76200">
                                <a:solidFill>
                                  <a:srgbClr val="972167"/>
                                </a:solidFill>
                              </a:ln>
                            </wps:spPr>
                            <wps:style>
                              <a:lnRef idx="1">
                                <a:schemeClr val="accent1"/>
                              </a:lnRef>
                              <a:fillRef idx="0">
                                <a:schemeClr val="accent1"/>
                              </a:fillRef>
                              <a:effectRef idx="0">
                                <a:schemeClr val="accent1"/>
                              </a:effectRef>
                              <a:fontRef idx="minor">
                                <a:schemeClr val="tx1"/>
                              </a:fontRef>
                            </wps:style>
                            <wps:bodyPr/>
                          </wps:wsp>
                        </wpg:grpSp>
                        <wps:wsp>
                          <wps:cNvPr id="88" name="Cuadro de texto 88"/>
                          <wps:cNvSpPr txBox="1"/>
                          <wps:spPr>
                            <a:xfrm>
                              <a:off x="21266" y="116958"/>
                              <a:ext cx="2158905" cy="1414732"/>
                            </a:xfrm>
                            <a:prstGeom prst="rect">
                              <a:avLst/>
                            </a:prstGeom>
                            <a:solidFill>
                              <a:schemeClr val="lt1"/>
                            </a:solidFill>
                            <a:ln w="6350">
                              <a:noFill/>
                            </a:ln>
                          </wps:spPr>
                          <wps:txbx>
                            <w:txbxContent>
                              <w:p w14:paraId="046D65EA" w14:textId="77777777" w:rsidR="00FE26D7" w:rsidRPr="00A71CD5" w:rsidRDefault="00FE26D7" w:rsidP="00FE26D7">
                                <w:pPr>
                                  <w:rPr>
                                    <w:rFonts w:ascii="Arial" w:hAnsi="Arial" w:cs="Arial"/>
                                    <w:b/>
                                    <w:sz w:val="24"/>
                                  </w:rPr>
                                </w:pPr>
                                <w:r w:rsidRPr="00A71CD5">
                                  <w:rPr>
                                    <w:rFonts w:ascii="Arial" w:hAnsi="Arial" w:cs="Arial"/>
                                    <w:b/>
                                    <w:sz w:val="24"/>
                                  </w:rPr>
                                  <w:t>POLÍTICOS</w:t>
                                </w:r>
                              </w:p>
                              <w:p w14:paraId="73EB63DF" w14:textId="77777777" w:rsidR="00FE26D7" w:rsidRPr="00A71CD5" w:rsidRDefault="00FE26D7" w:rsidP="00FE26D7">
                                <w:pPr>
                                  <w:pStyle w:val="Textodeglobo"/>
                                  <w:numPr>
                                    <w:ilvl w:val="0"/>
                                    <w:numId w:val="19"/>
                                  </w:numPr>
                                  <w:rPr>
                                    <w:rFonts w:ascii="Arial" w:hAnsi="Arial" w:cs="Arial"/>
                                    <w:sz w:val="24"/>
                                    <w:lang w:val="es-MX"/>
                                  </w:rPr>
                                </w:pPr>
                                <w:r w:rsidRPr="00A71CD5">
                                  <w:rPr>
                                    <w:rFonts w:ascii="Arial" w:hAnsi="Arial" w:cs="Arial"/>
                                    <w:sz w:val="24"/>
                                    <w:lang w:val="es-MX"/>
                                  </w:rPr>
                                  <w:t>Políticas ambientales</w:t>
                                </w:r>
                              </w:p>
                              <w:p w14:paraId="2863661D" w14:textId="77777777" w:rsidR="00FE26D7" w:rsidRPr="00A71CD5" w:rsidRDefault="00FE26D7" w:rsidP="00FE26D7">
                                <w:pPr>
                                  <w:pStyle w:val="Textodeglobo"/>
                                  <w:numPr>
                                    <w:ilvl w:val="0"/>
                                    <w:numId w:val="19"/>
                                  </w:numPr>
                                  <w:rPr>
                                    <w:rFonts w:ascii="Arial" w:hAnsi="Arial" w:cs="Arial"/>
                                    <w:sz w:val="24"/>
                                    <w:lang w:val="es-MX"/>
                                  </w:rPr>
                                </w:pPr>
                                <w:r w:rsidRPr="00A71CD5">
                                  <w:rPr>
                                    <w:rFonts w:ascii="Arial" w:hAnsi="Arial" w:cs="Arial"/>
                                    <w:sz w:val="24"/>
                                    <w:lang w:val="es-MX"/>
                                  </w:rPr>
                                  <w:t xml:space="preserve">Estabilidad y riesgo político </w:t>
                                </w:r>
                              </w:p>
                              <w:p w14:paraId="08512302"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Ministerio de la industria y productividad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Cuadro de texto 89"/>
                          <wps:cNvSpPr txBox="1"/>
                          <wps:spPr>
                            <a:xfrm>
                              <a:off x="2381694" y="138223"/>
                              <a:ext cx="2033517" cy="1423358"/>
                            </a:xfrm>
                            <a:prstGeom prst="rect">
                              <a:avLst/>
                            </a:prstGeom>
                            <a:solidFill>
                              <a:schemeClr val="lt1"/>
                            </a:solidFill>
                            <a:ln w="6350">
                              <a:noFill/>
                            </a:ln>
                          </wps:spPr>
                          <wps:txbx>
                            <w:txbxContent>
                              <w:p w14:paraId="65F4D31B" w14:textId="77777777" w:rsidR="00FE26D7" w:rsidRPr="00A71CD5" w:rsidRDefault="00FE26D7" w:rsidP="00FE26D7">
                                <w:pPr>
                                  <w:rPr>
                                    <w:rFonts w:ascii="Arial" w:hAnsi="Arial" w:cs="Arial"/>
                                    <w:b/>
                                    <w:sz w:val="24"/>
                                  </w:rPr>
                                </w:pPr>
                                <w:r>
                                  <w:rPr>
                                    <w:rFonts w:ascii="Arial" w:hAnsi="Arial" w:cs="Arial"/>
                                    <w:b/>
                                    <w:sz w:val="24"/>
                                  </w:rPr>
                                  <w:t>ECONÓMICOS</w:t>
                                </w:r>
                              </w:p>
                              <w:p w14:paraId="7C53ADFD"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Crecimiento rápido en la zona </w:t>
                                </w:r>
                              </w:p>
                              <w:p w14:paraId="3146B46E"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Aumento de la competencia </w:t>
                                </w:r>
                              </w:p>
                              <w:p w14:paraId="00849AA2"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Crisis económica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Cuadro de texto 90"/>
                          <wps:cNvSpPr txBox="1"/>
                          <wps:spPr>
                            <a:xfrm>
                              <a:off x="116959" y="2169042"/>
                              <a:ext cx="2033270" cy="1561381"/>
                            </a:xfrm>
                            <a:prstGeom prst="rect">
                              <a:avLst/>
                            </a:prstGeom>
                            <a:solidFill>
                              <a:schemeClr val="lt1"/>
                            </a:solidFill>
                            <a:ln w="6350">
                              <a:noFill/>
                            </a:ln>
                          </wps:spPr>
                          <wps:txbx>
                            <w:txbxContent>
                              <w:p w14:paraId="29BDB551" w14:textId="77777777" w:rsidR="00FE26D7" w:rsidRPr="00A71CD5" w:rsidRDefault="00FE26D7" w:rsidP="00FE26D7">
                                <w:pPr>
                                  <w:rPr>
                                    <w:rFonts w:ascii="Arial" w:hAnsi="Arial" w:cs="Arial"/>
                                    <w:b/>
                                    <w:sz w:val="24"/>
                                  </w:rPr>
                                </w:pPr>
                                <w:r>
                                  <w:rPr>
                                    <w:rFonts w:ascii="Arial" w:hAnsi="Arial" w:cs="Arial"/>
                                    <w:b/>
                                    <w:sz w:val="24"/>
                                  </w:rPr>
                                  <w:t>SOCIAL</w:t>
                                </w:r>
                              </w:p>
                              <w:p w14:paraId="6DE1BBDD"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Publicidad y promoción </w:t>
                                </w:r>
                              </w:p>
                              <w:p w14:paraId="07F10C84"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Opinión y actitud de los clientes </w:t>
                                </w:r>
                              </w:p>
                              <w:p w14:paraId="4579E7EA"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Culturas, hábitos, preferencias y creencias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Cuadro de texto 91"/>
                          <wps:cNvSpPr txBox="1"/>
                          <wps:spPr>
                            <a:xfrm>
                              <a:off x="2456121" y="2169042"/>
                              <a:ext cx="2033517" cy="1228299"/>
                            </a:xfrm>
                            <a:prstGeom prst="rect">
                              <a:avLst/>
                            </a:prstGeom>
                            <a:solidFill>
                              <a:schemeClr val="lt1"/>
                            </a:solidFill>
                            <a:ln w="6350">
                              <a:noFill/>
                            </a:ln>
                          </wps:spPr>
                          <wps:txbx>
                            <w:txbxContent>
                              <w:p w14:paraId="7C1FE82F" w14:textId="77777777" w:rsidR="00FE26D7" w:rsidRPr="00A71CD5" w:rsidRDefault="00FE26D7" w:rsidP="00FE26D7">
                                <w:pPr>
                                  <w:rPr>
                                    <w:rFonts w:ascii="Arial" w:hAnsi="Arial" w:cs="Arial"/>
                                    <w:b/>
                                    <w:sz w:val="24"/>
                                  </w:rPr>
                                </w:pPr>
                                <w:r>
                                  <w:rPr>
                                    <w:rFonts w:ascii="Arial" w:hAnsi="Arial" w:cs="Arial"/>
                                    <w:b/>
                                    <w:sz w:val="24"/>
                                  </w:rPr>
                                  <w:t>TECNOLOGICO</w:t>
                                </w:r>
                              </w:p>
                              <w:p w14:paraId="6F1B4D6E"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Potencial de innovación</w:t>
                                </w:r>
                              </w:p>
                              <w:p w14:paraId="057666A2"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Programación</w:t>
                                </w:r>
                              </w:p>
                              <w:p w14:paraId="2A4BF718" w14:textId="77777777" w:rsidR="00FE26D7" w:rsidRDefault="00FE26D7" w:rsidP="00FE26D7">
                                <w:pPr>
                                  <w:pStyle w:val="Textodeglobo"/>
                                  <w:ind w:left="360"/>
                                  <w:rPr>
                                    <w:rFonts w:ascii="Arial" w:hAnsi="Arial" w:cs="Arial"/>
                                    <w:sz w:val="24"/>
                                    <w:lang w:val="es-MX"/>
                                  </w:rPr>
                                </w:pPr>
                              </w:p>
                              <w:p w14:paraId="3F532DEF" w14:textId="77777777" w:rsidR="00FE26D7" w:rsidRPr="00E62009" w:rsidRDefault="00FE26D7" w:rsidP="00FE26D7">
                                <w:pPr>
                                  <w:rPr>
                                    <w:rFonts w:ascii="Arial" w:hAnsi="Arial" w:cs="Arial"/>
                                    <w:color w:val="FF0000"/>
                                    <w:sz w:val="24"/>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E27A5" id="Grupo 2" o:spid="_x0000_s1034" style="position:absolute;left:0;text-align:left;margin-left:-10.45pt;margin-top:12.2pt;width:470.5pt;height:225pt;z-index:251663360;mso-position-horizontal-relative:margin;mso-width-relative:margin;mso-height-relative:margin" coordsize="44896,37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">
                  <v:group id="Grupo 84" o:spid="_x0000_s1035" style="position:absolute;width:44874;height:37084" coordorigin="" coordsize="59729,4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Conector recto 85" o:spid="_x0000_s1036" style="position:absolute;flip:x;visibility:visible;mso-wrap-style:square" from="29716,0" to="30002,4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" strokecolor="#972167" strokeweight="6pt">
                      <v:stroke joinstyle="miter"/>
                    </v:line>
                    <v:line id="Conector recto 86" o:spid="_x0000_s1037" style="position:absolute;rotation:-90;flip:x;visibility:visible;mso-wrap-style:square" from="29785,-5119" to="29945,5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" strokecolor="#972167" strokeweight="6pt">
                      <v:stroke joinstyle="miter"/>
                    </v:line>
                  </v:group>
                  <v:shape id="Cuadro de texto 88" o:spid="_x0000_s1038" type="#_x0000_t202" style="position:absolute;left:212;top:1169;width:21589;height:1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" fillcolor="white [3201]" stroked="f" strokeweight=".5pt">
                    <v:textbox>
                      <w:txbxContent>
                        <w:p w14:paraId="046D65EA" w14:textId="77777777" w:rsidR="00FE26D7" w:rsidRPr="00A71CD5" w:rsidRDefault="00FE26D7" w:rsidP="00FE26D7">
                          <w:pPr>
                            <w:rPr>
                              <w:rFonts w:ascii="Arial" w:hAnsi="Arial" w:cs="Arial"/>
                              <w:b/>
                              <w:sz w:val="24"/>
                            </w:rPr>
                          </w:pPr>
                          <w:r w:rsidRPr="00A71CD5">
                            <w:rPr>
                              <w:rFonts w:ascii="Arial" w:hAnsi="Arial" w:cs="Arial"/>
                              <w:b/>
                              <w:sz w:val="24"/>
                            </w:rPr>
                            <w:t>POLÍTICOS</w:t>
                          </w:r>
                        </w:p>
                        <w:p w14:paraId="73EB63DF" w14:textId="77777777" w:rsidR="00FE26D7" w:rsidRPr="00A71CD5" w:rsidRDefault="00FE26D7" w:rsidP="00FE26D7">
                          <w:pPr>
                            <w:pStyle w:val="Textodeglobo"/>
                            <w:numPr>
                              <w:ilvl w:val="0"/>
                              <w:numId w:val="19"/>
                            </w:numPr>
                            <w:rPr>
                              <w:rFonts w:ascii="Arial" w:hAnsi="Arial" w:cs="Arial"/>
                              <w:sz w:val="24"/>
                              <w:lang w:val="es-MX"/>
                            </w:rPr>
                          </w:pPr>
                          <w:r w:rsidRPr="00A71CD5">
                            <w:rPr>
                              <w:rFonts w:ascii="Arial" w:hAnsi="Arial" w:cs="Arial"/>
                              <w:sz w:val="24"/>
                              <w:lang w:val="es-MX"/>
                            </w:rPr>
                            <w:t>Políticas ambientales</w:t>
                          </w:r>
                        </w:p>
                        <w:p w14:paraId="2863661D" w14:textId="77777777" w:rsidR="00FE26D7" w:rsidRPr="00A71CD5" w:rsidRDefault="00FE26D7" w:rsidP="00FE26D7">
                          <w:pPr>
                            <w:pStyle w:val="Textodeglobo"/>
                            <w:numPr>
                              <w:ilvl w:val="0"/>
                              <w:numId w:val="19"/>
                            </w:numPr>
                            <w:rPr>
                              <w:rFonts w:ascii="Arial" w:hAnsi="Arial" w:cs="Arial"/>
                              <w:sz w:val="24"/>
                              <w:lang w:val="es-MX"/>
                            </w:rPr>
                          </w:pPr>
                          <w:r w:rsidRPr="00A71CD5">
                            <w:rPr>
                              <w:rFonts w:ascii="Arial" w:hAnsi="Arial" w:cs="Arial"/>
                              <w:sz w:val="24"/>
                              <w:lang w:val="es-MX"/>
                            </w:rPr>
                            <w:t xml:space="preserve">Estabilidad y riesgo político </w:t>
                          </w:r>
                        </w:p>
                        <w:p w14:paraId="08512302"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Ministerio de la industria y productividad</w:t>
                          </w:r>
                        </w:p>
                      </w:txbxContent>
                    </v:textbox>
                  </v:shape>
                  <v:shape id="Cuadro de texto 89" o:spid="_x0000_s1039" type="#_x0000_t202" style="position:absolute;left:23816;top:1382;width:20336;height:1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" fillcolor="white [3201]" stroked="f" strokeweight=".5pt">
                    <v:textbox>
                      <w:txbxContent>
                        <w:p w14:paraId="65F4D31B" w14:textId="77777777" w:rsidR="00FE26D7" w:rsidRPr="00A71CD5" w:rsidRDefault="00FE26D7" w:rsidP="00FE26D7">
                          <w:pPr>
                            <w:rPr>
                              <w:rFonts w:ascii="Arial" w:hAnsi="Arial" w:cs="Arial"/>
                              <w:b/>
                              <w:sz w:val="24"/>
                            </w:rPr>
                          </w:pPr>
                          <w:r>
                            <w:rPr>
                              <w:rFonts w:ascii="Arial" w:hAnsi="Arial" w:cs="Arial"/>
                              <w:b/>
                              <w:sz w:val="24"/>
                            </w:rPr>
                            <w:t>ECONÓMICOS</w:t>
                          </w:r>
                        </w:p>
                        <w:p w14:paraId="7C53ADFD"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Crecimiento rápido en la zona </w:t>
                          </w:r>
                        </w:p>
                        <w:p w14:paraId="3146B46E"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Aumento de la competencia </w:t>
                          </w:r>
                        </w:p>
                        <w:p w14:paraId="00849AA2"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Crisis económica</w:t>
                          </w:r>
                        </w:p>
                      </w:txbxContent>
                    </v:textbox>
                  </v:shape>
                  <v:shape id="Cuadro de texto 90" o:spid="_x0000_s1040" type="#_x0000_t202" style="position:absolute;left:1169;top:21690;width:20333;height:1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" fillcolor="white [3201]" stroked="f" strokeweight=".5pt">
                    <v:textbox>
                      <w:txbxContent>
                        <w:p w14:paraId="29BDB551" w14:textId="77777777" w:rsidR="00FE26D7" w:rsidRPr="00A71CD5" w:rsidRDefault="00FE26D7" w:rsidP="00FE26D7">
                          <w:pPr>
                            <w:rPr>
                              <w:rFonts w:ascii="Arial" w:hAnsi="Arial" w:cs="Arial"/>
                              <w:b/>
                              <w:sz w:val="24"/>
                            </w:rPr>
                          </w:pPr>
                          <w:r>
                            <w:rPr>
                              <w:rFonts w:ascii="Arial" w:hAnsi="Arial" w:cs="Arial"/>
                              <w:b/>
                              <w:sz w:val="24"/>
                            </w:rPr>
                            <w:t>SOCIAL</w:t>
                          </w:r>
                        </w:p>
                        <w:p w14:paraId="6DE1BBDD"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Publicidad y promoción </w:t>
                          </w:r>
                        </w:p>
                        <w:p w14:paraId="07F10C84"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 xml:space="preserve">Opinión y actitud de los clientes </w:t>
                          </w:r>
                        </w:p>
                        <w:p w14:paraId="4579E7EA" w14:textId="77777777" w:rsidR="00FE26D7" w:rsidRPr="00A71CD5" w:rsidRDefault="00FE26D7" w:rsidP="00FE26D7">
                          <w:pPr>
                            <w:pStyle w:val="Textodeglobo"/>
                            <w:numPr>
                              <w:ilvl w:val="0"/>
                              <w:numId w:val="19"/>
                            </w:numPr>
                            <w:rPr>
                              <w:rFonts w:ascii="Arial" w:hAnsi="Arial" w:cs="Arial"/>
                              <w:sz w:val="24"/>
                              <w:lang w:val="es-MX"/>
                            </w:rPr>
                          </w:pPr>
                          <w:r>
                            <w:rPr>
                              <w:rFonts w:ascii="Arial" w:hAnsi="Arial" w:cs="Arial"/>
                              <w:sz w:val="24"/>
                              <w:lang w:val="es-MX"/>
                            </w:rPr>
                            <w:t>Culturas, hábitos, preferencias y creencias</w:t>
                          </w:r>
                        </w:p>
                      </w:txbxContent>
                    </v:textbox>
                  </v:shape>
                  <v:shape id="Cuadro de texto 91" o:spid="_x0000_s1041" type="#_x0000_t202" style="position:absolute;left:24561;top:21690;width:20335;height:1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7C1FE82F" w14:textId="77777777" w:rsidR="00FE26D7" w:rsidRPr="00A71CD5" w:rsidRDefault="00FE26D7" w:rsidP="00FE26D7">
                          <w:pPr>
                            <w:rPr>
                              <w:rFonts w:ascii="Arial" w:hAnsi="Arial" w:cs="Arial"/>
                              <w:b/>
                              <w:sz w:val="24"/>
                            </w:rPr>
                          </w:pPr>
                          <w:r>
                            <w:rPr>
                              <w:rFonts w:ascii="Arial" w:hAnsi="Arial" w:cs="Arial"/>
                              <w:b/>
                              <w:sz w:val="24"/>
                            </w:rPr>
                            <w:t>TECNOLOGICO</w:t>
                          </w:r>
                        </w:p>
                        <w:p w14:paraId="6F1B4D6E"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Potencial de innovación</w:t>
                          </w:r>
                        </w:p>
                        <w:p w14:paraId="057666A2" w14:textId="77777777" w:rsidR="00FE26D7" w:rsidRDefault="00FE26D7" w:rsidP="00FE26D7">
                          <w:pPr>
                            <w:pStyle w:val="Textodeglobo"/>
                            <w:numPr>
                              <w:ilvl w:val="0"/>
                              <w:numId w:val="19"/>
                            </w:numPr>
                            <w:rPr>
                              <w:rFonts w:ascii="Arial" w:hAnsi="Arial" w:cs="Arial"/>
                              <w:sz w:val="24"/>
                              <w:lang w:val="es-MX"/>
                            </w:rPr>
                          </w:pPr>
                          <w:r>
                            <w:rPr>
                              <w:rFonts w:ascii="Arial" w:hAnsi="Arial" w:cs="Arial"/>
                              <w:sz w:val="24"/>
                              <w:lang w:val="es-MX"/>
                            </w:rPr>
                            <w:t>Programación</w:t>
                          </w:r>
                        </w:p>
                        <w:p w14:paraId="2A4BF718" w14:textId="77777777" w:rsidR="00FE26D7" w:rsidRDefault="00FE26D7" w:rsidP="00FE26D7">
                          <w:pPr>
                            <w:pStyle w:val="Textodeglobo"/>
                            <w:ind w:left="360"/>
                            <w:rPr>
                              <w:rFonts w:ascii="Arial" w:hAnsi="Arial" w:cs="Arial"/>
                              <w:sz w:val="24"/>
                              <w:lang w:val="es-MX"/>
                            </w:rPr>
                          </w:pPr>
                        </w:p>
                        <w:p w14:paraId="3F532DEF" w14:textId="77777777" w:rsidR="00FE26D7" w:rsidRPr="00E62009" w:rsidRDefault="00FE26D7" w:rsidP="00FE26D7">
                          <w:pPr>
                            <w:rPr>
                              <w:rFonts w:ascii="Arial" w:hAnsi="Arial" w:cs="Arial"/>
                              <w:color w:val="FF0000"/>
                              <w:sz w:val="24"/>
                              <w:lang w:val="es-MX"/>
                            </w:rPr>
                          </w:pPr>
                        </w:p>
                      </w:txbxContent>
                    </v:textbox>
                  </v:shape>
                  <w10:wrap anchorx="margin"/>
                </v:group>
              </w:pict>
            </mc:Fallback>
          </mc:AlternateContent>
        </w:r>
      </w:del>
    </w:p>
    <w:p w14:paraId="5CE86544" w14:textId="79EB111C" w:rsidR="00FE26D7" w:rsidDel="00630B37" w:rsidRDefault="00FE26D7" w:rsidP="00630B37">
      <w:pPr>
        <w:keepNext/>
        <w:keepLines/>
        <w:spacing w:before="40" w:after="0" w:line="360" w:lineRule="auto"/>
        <w:jc w:val="center"/>
        <w:outlineLvl w:val="1"/>
        <w:rPr>
          <w:del w:id="226" w:author="Dany Álava" w:date="2023-09-29T12:08:00Z"/>
          <w:rFonts w:ascii="Arial" w:hAnsi="Arial" w:cs="Arial"/>
          <w:sz w:val="24"/>
          <w:szCs w:val="24"/>
          <w:lang w:val="es-MX"/>
        </w:rPr>
        <w:pPrChange w:id="227" w:author="Dany Álava" w:date="2023-09-29T12:08:00Z">
          <w:pPr>
            <w:spacing w:line="360" w:lineRule="auto"/>
            <w:jc w:val="both"/>
          </w:pPr>
        </w:pPrChange>
      </w:pPr>
    </w:p>
    <w:p w14:paraId="5A81D7CA" w14:textId="49FC630C" w:rsidR="00FE26D7" w:rsidRPr="00E837C8" w:rsidDel="00630B37" w:rsidRDefault="00FE26D7" w:rsidP="00630B37">
      <w:pPr>
        <w:keepNext/>
        <w:keepLines/>
        <w:spacing w:before="40" w:after="0" w:line="360" w:lineRule="auto"/>
        <w:jc w:val="center"/>
        <w:outlineLvl w:val="1"/>
        <w:rPr>
          <w:del w:id="228" w:author="Dany Álava" w:date="2023-09-29T12:08:00Z"/>
          <w:rFonts w:ascii="Arial" w:hAnsi="Arial" w:cs="Arial"/>
          <w:sz w:val="24"/>
          <w:szCs w:val="24"/>
          <w:lang w:val="es-MX"/>
        </w:rPr>
        <w:pPrChange w:id="229" w:author="Dany Álava" w:date="2023-09-29T12:08:00Z">
          <w:pPr>
            <w:spacing w:line="360" w:lineRule="auto"/>
            <w:jc w:val="both"/>
          </w:pPr>
        </w:pPrChange>
      </w:pPr>
    </w:p>
    <w:p w14:paraId="4240446A" w14:textId="7EA1DA5B" w:rsidR="00FE26D7" w:rsidDel="00630B37" w:rsidRDefault="00FE26D7" w:rsidP="00630B37">
      <w:pPr>
        <w:keepNext/>
        <w:keepLines/>
        <w:spacing w:before="40" w:after="0" w:line="360" w:lineRule="auto"/>
        <w:jc w:val="center"/>
        <w:outlineLvl w:val="1"/>
        <w:rPr>
          <w:del w:id="230" w:author="Dany Álava" w:date="2023-09-29T12:08:00Z"/>
          <w:rFonts w:ascii="Arial" w:hAnsi="Arial" w:cs="Arial"/>
          <w:noProof/>
          <w:sz w:val="20"/>
          <w:lang w:val="es-MX"/>
        </w:rPr>
        <w:pPrChange w:id="231" w:author="Dany Álava" w:date="2023-09-29T12:08:00Z">
          <w:pPr>
            <w:shd w:val="clear" w:color="auto" w:fill="FFFFFF"/>
            <w:spacing w:after="0" w:line="360" w:lineRule="auto"/>
          </w:pPr>
        </w:pPrChange>
      </w:pPr>
      <w:del w:id="232" w:author="Dany Álava" w:date="2023-09-29T12:08:00Z">
        <w:r w:rsidDel="00630B37">
          <w:rPr>
            <w:rFonts w:ascii="Arial" w:hAnsi="Arial" w:cs="Arial"/>
            <w:b/>
            <w:noProof/>
            <w:sz w:val="24"/>
            <w:szCs w:val="24"/>
            <w:lang w:val="es-EC" w:eastAsia="es-EC"/>
          </w:rPr>
          <w:drawing>
            <wp:anchor distT="0" distB="0" distL="114300" distR="114300" simplePos="0" relativeHeight="251666432" behindDoc="0" locked="0" layoutInCell="1" allowOverlap="1" wp14:anchorId="3FE152EA" wp14:editId="68F35149">
              <wp:simplePos x="0" y="0"/>
              <wp:positionH relativeFrom="column">
                <wp:posOffset>2270760</wp:posOffset>
              </wp:positionH>
              <wp:positionV relativeFrom="paragraph">
                <wp:posOffset>179593</wp:posOffset>
              </wp:positionV>
              <wp:extent cx="1081168" cy="542290"/>
              <wp:effectExtent l="152400" t="171450" r="157480" b="162560"/>
              <wp:wrapNone/>
              <wp:docPr id="9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1168" cy="5422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Del="00630B37">
          <w:rPr>
            <w:rFonts w:ascii="Arial" w:hAnsi="Arial" w:cs="Arial"/>
            <w:b/>
            <w:noProof/>
            <w:sz w:val="20"/>
            <w:lang w:val="es-MX"/>
          </w:rPr>
          <w:delText>Figura 4.2</w:delText>
        </w:r>
        <w:r w:rsidRPr="008E44A4" w:rsidDel="00630B37">
          <w:rPr>
            <w:rFonts w:ascii="Arial" w:hAnsi="Arial" w:cs="Arial"/>
            <w:b/>
            <w:noProof/>
            <w:sz w:val="20"/>
            <w:lang w:val="es-MX"/>
          </w:rPr>
          <w:delText xml:space="preserve">. </w:delText>
        </w:r>
        <w:r w:rsidDel="00630B37">
          <w:rPr>
            <w:rFonts w:ascii="Arial" w:hAnsi="Arial" w:cs="Arial"/>
            <w:noProof/>
            <w:sz w:val="20"/>
            <w:lang w:val="es-MX"/>
          </w:rPr>
          <w:delText>Análisis PEST</w:delText>
        </w:r>
      </w:del>
    </w:p>
    <w:p w14:paraId="368D5CCB" w14:textId="2242C3BB" w:rsidR="00FE26D7" w:rsidRPr="00E9527E" w:rsidDel="00630B37" w:rsidRDefault="00FE26D7" w:rsidP="00630B37">
      <w:pPr>
        <w:keepNext/>
        <w:keepLines/>
        <w:spacing w:before="40" w:after="0" w:line="360" w:lineRule="auto"/>
        <w:jc w:val="center"/>
        <w:outlineLvl w:val="1"/>
        <w:rPr>
          <w:del w:id="233" w:author="Dany Álava" w:date="2023-09-29T12:08:00Z"/>
          <w:rFonts w:ascii="Arial" w:hAnsi="Arial" w:cs="Arial"/>
          <w:noProof/>
          <w:sz w:val="20"/>
          <w:lang w:val="es-MX"/>
        </w:rPr>
        <w:pPrChange w:id="234" w:author="Dany Álava" w:date="2023-09-29T12:08:00Z">
          <w:pPr>
            <w:shd w:val="clear" w:color="auto" w:fill="FFFFFF"/>
            <w:spacing w:after="0" w:line="360" w:lineRule="auto"/>
          </w:pPr>
        </w:pPrChange>
      </w:pPr>
    </w:p>
    <w:p w14:paraId="682D99C1" w14:textId="765B9B59" w:rsidR="00FE26D7" w:rsidDel="00630B37" w:rsidRDefault="00FE26D7" w:rsidP="00630B37">
      <w:pPr>
        <w:keepNext/>
        <w:keepLines/>
        <w:spacing w:before="40" w:after="0" w:line="360" w:lineRule="auto"/>
        <w:jc w:val="center"/>
        <w:outlineLvl w:val="1"/>
        <w:rPr>
          <w:del w:id="235" w:author="Dany Álava" w:date="2023-09-29T12:08:00Z"/>
          <w:rFonts w:ascii="Arial" w:hAnsi="Arial" w:cs="Arial"/>
          <w:b/>
          <w:sz w:val="24"/>
          <w:szCs w:val="24"/>
          <w:lang w:val="es-MX"/>
        </w:rPr>
        <w:pPrChange w:id="236" w:author="Dany Álava" w:date="2023-09-29T12:08:00Z">
          <w:pPr>
            <w:spacing w:line="360" w:lineRule="auto"/>
            <w:jc w:val="both"/>
          </w:pPr>
        </w:pPrChange>
      </w:pPr>
    </w:p>
    <w:p w14:paraId="3870824A" w14:textId="33638AF0" w:rsidR="00FE26D7" w:rsidDel="00630B37" w:rsidRDefault="00FE26D7" w:rsidP="00630B37">
      <w:pPr>
        <w:keepNext/>
        <w:keepLines/>
        <w:spacing w:before="40" w:after="0" w:line="360" w:lineRule="auto"/>
        <w:jc w:val="center"/>
        <w:outlineLvl w:val="1"/>
        <w:rPr>
          <w:del w:id="237" w:author="Dany Álava" w:date="2023-09-29T12:08:00Z"/>
          <w:rFonts w:ascii="Arial" w:hAnsi="Arial" w:cs="Arial"/>
          <w:b/>
          <w:sz w:val="24"/>
          <w:szCs w:val="24"/>
          <w:lang w:val="es-MX"/>
        </w:rPr>
        <w:pPrChange w:id="238" w:author="Dany Álava" w:date="2023-09-29T12:08:00Z">
          <w:pPr>
            <w:spacing w:line="360" w:lineRule="auto"/>
            <w:jc w:val="both"/>
          </w:pPr>
        </w:pPrChange>
      </w:pPr>
    </w:p>
    <w:p w14:paraId="4F43306A" w14:textId="0CD5D85B" w:rsidR="00FE26D7" w:rsidDel="00630B37" w:rsidRDefault="00FE26D7" w:rsidP="00630B37">
      <w:pPr>
        <w:keepNext/>
        <w:keepLines/>
        <w:spacing w:before="40" w:after="0" w:line="360" w:lineRule="auto"/>
        <w:jc w:val="center"/>
        <w:outlineLvl w:val="1"/>
        <w:rPr>
          <w:del w:id="239" w:author="Dany Álava" w:date="2023-09-29T12:08:00Z"/>
          <w:rFonts w:ascii="Arial" w:hAnsi="Arial" w:cs="Arial"/>
          <w:b/>
          <w:sz w:val="24"/>
          <w:szCs w:val="24"/>
          <w:lang w:val="es-MX"/>
        </w:rPr>
        <w:pPrChange w:id="240" w:author="Dany Álava" w:date="2023-09-29T12:08:00Z">
          <w:pPr>
            <w:spacing w:line="360" w:lineRule="auto"/>
            <w:jc w:val="both"/>
          </w:pPr>
        </w:pPrChange>
      </w:pPr>
    </w:p>
    <w:p w14:paraId="5FA5430C" w14:textId="02D9D342" w:rsidR="00FE26D7" w:rsidDel="00630B37" w:rsidRDefault="00FE26D7" w:rsidP="00630B37">
      <w:pPr>
        <w:keepNext/>
        <w:keepLines/>
        <w:spacing w:before="40" w:after="0" w:line="360" w:lineRule="auto"/>
        <w:jc w:val="center"/>
        <w:outlineLvl w:val="1"/>
        <w:rPr>
          <w:del w:id="241" w:author="Dany Álava" w:date="2023-09-29T12:08:00Z"/>
          <w:rFonts w:ascii="Arial" w:hAnsi="Arial" w:cs="Arial"/>
          <w:b/>
          <w:sz w:val="24"/>
          <w:szCs w:val="24"/>
          <w:lang w:val="es-MX"/>
        </w:rPr>
        <w:pPrChange w:id="242" w:author="Dany Álava" w:date="2023-09-29T12:08:00Z">
          <w:pPr>
            <w:spacing w:line="360" w:lineRule="auto"/>
            <w:jc w:val="both"/>
          </w:pPr>
        </w:pPrChange>
      </w:pPr>
    </w:p>
    <w:p w14:paraId="620A1CD1" w14:textId="798A474A" w:rsidR="00FE26D7" w:rsidDel="00630B37" w:rsidRDefault="00FE26D7" w:rsidP="00630B37">
      <w:pPr>
        <w:keepNext/>
        <w:keepLines/>
        <w:spacing w:before="40" w:after="0" w:line="360" w:lineRule="auto"/>
        <w:jc w:val="center"/>
        <w:outlineLvl w:val="1"/>
        <w:rPr>
          <w:del w:id="243" w:author="Dany Álava" w:date="2023-09-29T12:08:00Z"/>
          <w:rFonts w:ascii="Arial" w:hAnsi="Arial" w:cs="Arial"/>
          <w:b/>
          <w:sz w:val="24"/>
          <w:szCs w:val="24"/>
          <w:lang w:val="es-MX"/>
        </w:rPr>
        <w:pPrChange w:id="244" w:author="Dany Álava" w:date="2023-09-29T12:08:00Z">
          <w:pPr>
            <w:spacing w:line="360" w:lineRule="auto"/>
            <w:jc w:val="both"/>
          </w:pPr>
        </w:pPrChange>
      </w:pPr>
    </w:p>
    <w:p w14:paraId="390068A0" w14:textId="28E963F6" w:rsidR="00FE26D7" w:rsidRPr="001F30BB" w:rsidDel="00630B37" w:rsidRDefault="00FE26D7" w:rsidP="00630B37">
      <w:pPr>
        <w:keepNext/>
        <w:keepLines/>
        <w:spacing w:before="40" w:after="0" w:line="360" w:lineRule="auto"/>
        <w:jc w:val="center"/>
        <w:outlineLvl w:val="1"/>
        <w:rPr>
          <w:del w:id="245" w:author="Dany Álava" w:date="2023-09-29T12:08:00Z"/>
          <w:rFonts w:ascii="Arial" w:hAnsi="Arial" w:cs="Arial"/>
          <w:noProof/>
          <w:sz w:val="20"/>
          <w:lang w:val="es-MX"/>
        </w:rPr>
        <w:pPrChange w:id="246" w:author="Dany Álava" w:date="2023-09-29T12:08:00Z">
          <w:pPr>
            <w:shd w:val="clear" w:color="auto" w:fill="FFFFFF"/>
            <w:spacing w:after="240" w:line="360" w:lineRule="auto"/>
          </w:pPr>
        </w:pPrChange>
      </w:pPr>
      <w:del w:id="247" w:author="Dany Álava" w:date="2023-09-29T12:08:00Z">
        <w:r w:rsidRPr="008E44A4" w:rsidDel="00630B37">
          <w:rPr>
            <w:rFonts w:ascii="Arial" w:hAnsi="Arial" w:cs="Arial"/>
            <w:b/>
            <w:noProof/>
            <w:sz w:val="20"/>
            <w:lang w:val="es-MX"/>
          </w:rPr>
          <w:delText>Elaborado por:</w:delText>
        </w:r>
        <w:r w:rsidRPr="008E44A4" w:rsidDel="00630B37">
          <w:rPr>
            <w:rFonts w:ascii="Arial" w:hAnsi="Arial" w:cs="Arial"/>
            <w:noProof/>
            <w:sz w:val="20"/>
            <w:lang w:val="es-MX"/>
          </w:rPr>
          <w:delText xml:space="preserve"> Los autores de la investigación.</w:delText>
        </w:r>
      </w:del>
    </w:p>
    <w:p w14:paraId="5FBA8EC6" w14:textId="26004BCF" w:rsidR="00FE26D7" w:rsidDel="00630B37" w:rsidRDefault="00FE26D7" w:rsidP="00630B37">
      <w:pPr>
        <w:keepNext/>
        <w:keepLines/>
        <w:spacing w:before="40" w:after="0" w:line="360" w:lineRule="auto"/>
        <w:jc w:val="center"/>
        <w:outlineLvl w:val="1"/>
        <w:rPr>
          <w:del w:id="248" w:author="Dany Álava" w:date="2023-09-29T12:08:00Z"/>
          <w:rFonts w:ascii="Arial" w:hAnsi="Arial" w:cs="Arial"/>
          <w:b/>
          <w:sz w:val="24"/>
          <w:szCs w:val="24"/>
          <w:lang w:val="es-MX"/>
        </w:rPr>
        <w:pPrChange w:id="249" w:author="Dany Álava" w:date="2023-09-29T12:08:00Z">
          <w:pPr>
            <w:spacing w:line="360" w:lineRule="auto"/>
            <w:jc w:val="both"/>
          </w:pPr>
        </w:pPrChange>
      </w:pPr>
      <w:del w:id="250" w:author="Dany Álava" w:date="2023-09-29T12:08:00Z">
        <w:r w:rsidRPr="00E60762" w:rsidDel="00630B37">
          <w:rPr>
            <w:rFonts w:ascii="Arial" w:hAnsi="Arial" w:cs="Arial"/>
            <w:b/>
            <w:sz w:val="24"/>
            <w:szCs w:val="24"/>
            <w:lang w:val="es-MX"/>
          </w:rPr>
          <w:delText>ANÁLISIS FODA DE LA EMPRESA</w:delText>
        </w:r>
      </w:del>
    </w:p>
    <w:p w14:paraId="13043B2B" w14:textId="14CB073F" w:rsidR="00FE26D7" w:rsidDel="00630B37" w:rsidRDefault="00FE26D7" w:rsidP="00630B37">
      <w:pPr>
        <w:keepNext/>
        <w:keepLines/>
        <w:spacing w:before="40" w:after="0" w:line="360" w:lineRule="auto"/>
        <w:jc w:val="center"/>
        <w:outlineLvl w:val="1"/>
        <w:rPr>
          <w:del w:id="251" w:author="Dany Álava" w:date="2023-09-29T12:08:00Z"/>
          <w:rFonts w:ascii="Arial" w:hAnsi="Arial" w:cs="Arial"/>
          <w:sz w:val="24"/>
          <w:szCs w:val="24"/>
          <w:lang w:val="es-MX"/>
        </w:rPr>
        <w:pPrChange w:id="252" w:author="Dany Álava" w:date="2023-09-29T12:08:00Z">
          <w:pPr>
            <w:spacing w:line="360" w:lineRule="auto"/>
            <w:jc w:val="both"/>
          </w:pPr>
        </w:pPrChange>
      </w:pPr>
      <w:del w:id="253" w:author="Dany Álava" w:date="2023-09-29T12:08:00Z">
        <w:r w:rsidDel="00630B37">
          <w:rPr>
            <w:rFonts w:ascii="Arial" w:hAnsi="Arial" w:cs="Arial"/>
            <w:sz w:val="24"/>
            <w:szCs w:val="24"/>
            <w:lang w:val="es-MX"/>
          </w:rPr>
          <w:delText xml:space="preserve">Con este tipo de análisis se evaluó el desempeño de la heladería Mora en el mercado, conociendo así cuáles son sus fortalezas manteniéndoles como un punto fuerte, sus oportunidades para poder aprovecharlas a lo largo del futuro, teniendo en cuenta cuáles son sus debilidades para irlas mejorando y estar muy pendiente a las amenazas que se pueden ir presentando en el mercado día a día. </w:delText>
        </w:r>
      </w:del>
    </w:p>
    <w:p w14:paraId="245E900D" w14:textId="5BA76A3E" w:rsidR="00FE26D7" w:rsidRPr="00126BA7" w:rsidDel="00630B37" w:rsidRDefault="00FE26D7" w:rsidP="00630B37">
      <w:pPr>
        <w:keepNext/>
        <w:keepLines/>
        <w:spacing w:before="40" w:after="0" w:line="360" w:lineRule="auto"/>
        <w:jc w:val="center"/>
        <w:outlineLvl w:val="1"/>
        <w:rPr>
          <w:del w:id="254" w:author="Dany Álava" w:date="2023-09-29T12:08:00Z"/>
          <w:rFonts w:ascii="Arial" w:hAnsi="Arial" w:cs="Arial"/>
          <w:sz w:val="24"/>
          <w:szCs w:val="24"/>
          <w:lang w:val="es-MX"/>
        </w:rPr>
        <w:pPrChange w:id="255" w:author="Dany Álava" w:date="2023-09-29T12:08:00Z">
          <w:pPr>
            <w:spacing w:line="360" w:lineRule="auto"/>
            <w:jc w:val="both"/>
          </w:pPr>
        </w:pPrChange>
      </w:pPr>
      <w:del w:id="256" w:author="Dany Álava" w:date="2023-09-29T12:08:00Z">
        <w:r w:rsidDel="00630B37">
          <w:rPr>
            <w:rFonts w:ascii="Arial" w:hAnsi="Arial" w:cs="Arial"/>
            <w:b/>
            <w:noProof/>
            <w:sz w:val="24"/>
            <w:szCs w:val="24"/>
            <w:lang w:val="es-EC" w:eastAsia="es-EC"/>
          </w:rPr>
          <mc:AlternateContent>
            <mc:Choice Requires="wpg">
              <w:drawing>
                <wp:anchor distT="0" distB="0" distL="114300" distR="114300" simplePos="0" relativeHeight="251664384" behindDoc="0" locked="0" layoutInCell="1" allowOverlap="1" wp14:anchorId="488DF173" wp14:editId="0874B49A">
                  <wp:simplePos x="0" y="0"/>
                  <wp:positionH relativeFrom="column">
                    <wp:posOffset>79249</wp:posOffset>
                  </wp:positionH>
                  <wp:positionV relativeFrom="paragraph">
                    <wp:posOffset>142875</wp:posOffset>
                  </wp:positionV>
                  <wp:extent cx="5450205" cy="3319780"/>
                  <wp:effectExtent l="0" t="0" r="0" b="0"/>
                  <wp:wrapNone/>
                  <wp:docPr id="26" name="Grupo 4"/>
                  <wp:cNvGraphicFramePr/>
                  <a:graphic xmlns:a="http://schemas.openxmlformats.org/drawingml/2006/main">
                    <a:graphicData uri="http://schemas.microsoft.com/office/word/2010/wordprocessingGroup">
                      <wpg:wgp>
                        <wpg:cNvGrpSpPr/>
                        <wpg:grpSpPr>
                          <a:xfrm>
                            <a:off x="0" y="0"/>
                            <a:ext cx="5450205" cy="3319780"/>
                            <a:chOff x="0" y="320742"/>
                            <a:chExt cx="5995879" cy="3349114"/>
                          </a:xfrm>
                        </wpg:grpSpPr>
                        <wpg:grpSp>
                          <wpg:cNvPr id="27" name="Grupo 27"/>
                          <wpg:cNvGrpSpPr/>
                          <wpg:grpSpPr>
                            <a:xfrm>
                              <a:off x="0" y="403458"/>
                              <a:ext cx="5995879" cy="3266398"/>
                              <a:chOff x="133770" y="375510"/>
                              <a:chExt cx="5494612" cy="3040145"/>
                            </a:xfrm>
                          </wpg:grpSpPr>
                          <wps:wsp>
                            <wps:cNvPr id="38" name="Rectángulo 38"/>
                            <wps:cNvSpPr/>
                            <wps:spPr>
                              <a:xfrm>
                                <a:off x="3216017" y="2178080"/>
                                <a:ext cx="2412365" cy="1237081"/>
                              </a:xfrm>
                              <a:prstGeom prst="rect">
                                <a:avLst/>
                              </a:prstGeom>
                              <a:solidFill>
                                <a:srgbClr val="8E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3214113" y="471124"/>
                                <a:ext cx="2412365" cy="1237081"/>
                              </a:xfrm>
                              <a:prstGeom prst="rect">
                                <a:avLst/>
                              </a:prstGeom>
                              <a:solidFill>
                                <a:srgbClr val="8E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156939" y="2178150"/>
                                <a:ext cx="2412758" cy="1237505"/>
                              </a:xfrm>
                              <a:prstGeom prst="rect">
                                <a:avLst/>
                              </a:prstGeom>
                              <a:solidFill>
                                <a:srgbClr val="8E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133770" y="471193"/>
                                <a:ext cx="2412758" cy="1237505"/>
                              </a:xfrm>
                              <a:prstGeom prst="rect">
                                <a:avLst/>
                              </a:prstGeom>
                              <a:solidFill>
                                <a:srgbClr val="8E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3" name="Grupo 9"/>
                            <wpg:cNvGrpSpPr/>
                            <wpg:grpSpPr>
                              <a:xfrm>
                                <a:off x="229463" y="375510"/>
                                <a:ext cx="5308831" cy="2925410"/>
                                <a:chOff x="133770" y="375510"/>
                                <a:chExt cx="5308831" cy="2925410"/>
                              </a:xfrm>
                            </wpg:grpSpPr>
                            <wps:wsp>
                              <wps:cNvPr id="58" name="Rectángulo 58"/>
                              <wps:cNvSpPr/>
                              <wps:spPr>
                                <a:xfrm>
                                  <a:off x="3020875" y="2063361"/>
                                  <a:ext cx="2413001" cy="1237559"/>
                                </a:xfrm>
                                <a:prstGeom prst="rect">
                                  <a:avLst/>
                                </a:prstGeom>
                                <a:solidFill>
                                  <a:srgbClr val="E9B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Rectángulo 64"/>
                              <wps:cNvSpPr/>
                              <wps:spPr>
                                <a:xfrm>
                                  <a:off x="158300" y="2063361"/>
                                  <a:ext cx="2413000" cy="1237559"/>
                                </a:xfrm>
                                <a:prstGeom prst="rect">
                                  <a:avLst/>
                                </a:prstGeom>
                                <a:solidFill>
                                  <a:srgbClr val="E9B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Rectángulo 69"/>
                              <wps:cNvSpPr/>
                              <wps:spPr>
                                <a:xfrm>
                                  <a:off x="133770" y="375510"/>
                                  <a:ext cx="2413000" cy="1237559"/>
                                </a:xfrm>
                                <a:prstGeom prst="rect">
                                  <a:avLst/>
                                </a:prstGeom>
                                <a:solidFill>
                                  <a:srgbClr val="E9B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Rectángulo 73"/>
                              <wps:cNvSpPr/>
                              <wps:spPr>
                                <a:xfrm>
                                  <a:off x="3029601" y="375510"/>
                                  <a:ext cx="2413000" cy="1237559"/>
                                </a:xfrm>
                                <a:prstGeom prst="rect">
                                  <a:avLst/>
                                </a:prstGeom>
                                <a:solidFill>
                                  <a:srgbClr val="E9B3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Estrella: 4 puntas 47"/>
                              <wps:cNvSpPr/>
                              <wps:spPr>
                                <a:xfrm>
                                  <a:off x="1580038" y="957380"/>
                                  <a:ext cx="2413000" cy="1873333"/>
                                </a:xfrm>
                                <a:prstGeom prst="star4">
                                  <a:avLst>
                                    <a:gd name="adj" fmla="val 12500"/>
                                  </a:avLst>
                                </a:prstGeom>
                                <a:solidFill>
                                  <a:srgbClr val="8E42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Rectángulo redondeado 78"/>
                              <wps:cNvSpPr/>
                              <wps:spPr>
                                <a:xfrm>
                                  <a:off x="1925406" y="1451027"/>
                                  <a:ext cx="1691558" cy="909872"/>
                                </a:xfrm>
                                <a:prstGeom prst="roundRect">
                                  <a:avLst/>
                                </a:prstGeom>
                                <a:solidFill>
                                  <a:schemeClr val="bg1">
                                    <a:lumMod val="95000"/>
                                  </a:schemeClr>
                                </a:solidFill>
                                <a:ln w="38100">
                                  <a:solidFill>
                                    <a:srgbClr val="E52BB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79" name="Cuadro de texto 79"/>
                          <wps:cNvSpPr txBox="1"/>
                          <wps:spPr>
                            <a:xfrm>
                              <a:off x="163373" y="320742"/>
                              <a:ext cx="2494757" cy="1480055"/>
                            </a:xfrm>
                            <a:prstGeom prst="rect">
                              <a:avLst/>
                            </a:prstGeom>
                            <a:noFill/>
                            <a:ln>
                              <a:noFill/>
                            </a:ln>
                          </wps:spPr>
                          <wps:txbx>
                            <w:txbxContent>
                              <w:p w14:paraId="66D6F69A"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Fortalezas</w:t>
                                </w:r>
                              </w:p>
                              <w:p w14:paraId="5FBF688E"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Persinal calificado</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1AFE08"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Capacidad constante del personal </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9048B5"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Innovación constante en sus productos.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Cuadro de texto 80"/>
                          <wps:cNvSpPr txBox="1"/>
                          <wps:spPr>
                            <a:xfrm>
                              <a:off x="3226093" y="477098"/>
                              <a:ext cx="2688695" cy="1081919"/>
                            </a:xfrm>
                            <a:prstGeom prst="rect">
                              <a:avLst/>
                            </a:prstGeom>
                            <a:noFill/>
                            <a:ln>
                              <a:noFill/>
                            </a:ln>
                          </wps:spPr>
                          <wps:txbx>
                            <w:txbxContent>
                              <w:p w14:paraId="69E21A7D"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Oportunidades</w:t>
                                </w:r>
                              </w:p>
                              <w:p w14:paraId="221F163D" w14:textId="77777777" w:rsidR="00FE26D7"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aceptación del mercado de </w:t>
                                </w: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helados</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artesanales.</w:t>
                                </w:r>
                              </w:p>
                              <w:p w14:paraId="1DA4DA0F" w14:textId="77777777" w:rsidR="00FE26D7"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Acceso  a nuevas  tecnologias.</w:t>
                                </w:r>
                              </w:p>
                              <w:p w14:paraId="584E3841" w14:textId="77777777" w:rsidR="00FE26D7" w:rsidRPr="003C767C"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Posicionarse como marca nacional.</w:t>
                                </w:r>
                              </w:p>
                              <w:p w14:paraId="4BD10867" w14:textId="77777777" w:rsidR="00FE26D7" w:rsidRPr="003C767C" w:rsidRDefault="00FE26D7" w:rsidP="00FE26D7">
                                <w:pPr>
                                  <w:spacing w:after="0" w:line="240" w:lineRule="auto"/>
                                  <w:jc w:val="both"/>
                                  <w:rPr>
                                    <w:rFonts w:ascii="Arial" w:hAnsi="Arial" w:cs="Arial"/>
                                    <w:noProof/>
                                    <w:color w:val="000000" w:themeColor="text1"/>
                                    <w:sz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Cuadro de texto 81"/>
                          <wps:cNvSpPr txBox="1"/>
                          <wps:spPr>
                            <a:xfrm>
                              <a:off x="104423" y="2340264"/>
                              <a:ext cx="2688695" cy="1124453"/>
                            </a:xfrm>
                            <a:prstGeom prst="rect">
                              <a:avLst/>
                            </a:prstGeom>
                            <a:noFill/>
                            <a:ln>
                              <a:noFill/>
                            </a:ln>
                          </wps:spPr>
                          <wps:txbx>
                            <w:txbxContent>
                              <w:p w14:paraId="7ACCF08A"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Debilidades</w:t>
                                </w:r>
                              </w:p>
                              <w:p w14:paraId="2334DC64" w14:textId="77777777" w:rsidR="00FE26D7" w:rsidRPr="00BF4171"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cuenta con un </w:t>
                                </w: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de negocios</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F79E5A" w14:textId="77777777" w:rsidR="00FE26D7" w:rsidRPr="00BF4171"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Falta de marketing agresivo.</w:t>
                                </w:r>
                              </w:p>
                              <w:p w14:paraId="5F82BB1C" w14:textId="77777777" w:rsidR="00FE26D7" w:rsidRPr="003C767C"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Amplia lineas de helados.</w:t>
                                </w:r>
                              </w:p>
                              <w:p w14:paraId="355107E6" w14:textId="77777777" w:rsidR="00FE26D7" w:rsidRPr="003C767C" w:rsidRDefault="00FE26D7" w:rsidP="00FE26D7">
                                <w:pPr>
                                  <w:pStyle w:val="Textodeglobo"/>
                                  <w:ind w:left="360"/>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8DD86" w14:textId="77777777" w:rsidR="00FE26D7" w:rsidRPr="003C767C" w:rsidRDefault="00FE26D7" w:rsidP="00FE26D7">
                                <w:pPr>
                                  <w:spacing w:after="0" w:line="240" w:lineRule="auto"/>
                                  <w:jc w:val="both"/>
                                  <w:rPr>
                                    <w:rFonts w:ascii="Kristen ITC" w:hAnsi="Kristen ITC"/>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Cuadro de texto 82"/>
                          <wps:cNvSpPr txBox="1"/>
                          <wps:spPr>
                            <a:xfrm>
                              <a:off x="3274511" y="2375102"/>
                              <a:ext cx="2688695" cy="1157858"/>
                            </a:xfrm>
                            <a:prstGeom prst="rect">
                              <a:avLst/>
                            </a:prstGeom>
                            <a:noFill/>
                            <a:ln>
                              <a:noFill/>
                            </a:ln>
                          </wps:spPr>
                          <wps:txbx>
                            <w:txbxContent>
                              <w:p w14:paraId="639B5D89" w14:textId="77777777" w:rsidR="00FE26D7" w:rsidRPr="005203D1" w:rsidRDefault="00FE26D7" w:rsidP="00FE26D7">
                                <w:pPr>
                                  <w:spacing w:after="0" w:line="240" w:lineRule="auto"/>
                                  <w:jc w:val="center"/>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Amenazas</w:t>
                                </w:r>
                              </w:p>
                              <w:p w14:paraId="5A603014" w14:textId="77777777" w:rsidR="00FE26D7" w:rsidRPr="003C767C"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Creación de productos sutitutos.</w:t>
                                </w:r>
                              </w:p>
                              <w:p w14:paraId="37214AE7" w14:textId="77777777" w:rsidR="00FE26D7" w:rsidRPr="00BF4171"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competencia.</w:t>
                                </w:r>
                              </w:p>
                              <w:p w14:paraId="13435F61" w14:textId="77777777" w:rsidR="00FE26D7" w:rsidRPr="003C767C"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Devolucion de productos.</w:t>
                                </w:r>
                              </w:p>
                              <w:p w14:paraId="1AAECF74" w14:textId="77777777" w:rsidR="00FE26D7" w:rsidRPr="0036574A" w:rsidRDefault="00FE26D7" w:rsidP="00FE26D7">
                                <w:pPr>
                                  <w:spacing w:after="0" w:line="240" w:lineRule="auto"/>
                                  <w:rPr>
                                    <w:rFonts w:ascii="Kristen ITC" w:hAnsi="Kristen ITC"/>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8DF173" id="Grupo 4" o:spid="_x0000_s1042" style="position:absolute;left:0;text-align:left;margin-left:6.25pt;margin-top:11.25pt;width:429.15pt;height:261.4pt;z-index:251664384" coordorigin=",3207" coordsize="59958,3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">
                  <v:group id="Grupo 27" o:spid="_x0000_s1043" style="position:absolute;top:4034;width:59958;height:32664" coordorigin="1337,3755" coordsize="54946,3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ángulo 38" o:spid="_x0000_s1044" style="position:absolute;left:32160;top:21780;width:24123;height:1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" fillcolor="#8e4280" stroked="f" strokeweight="1pt"/>
                    <v:rect id="Rectángulo 39" o:spid="_x0000_s1045" style="position:absolute;left:32141;top:4711;width:24123;height:1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" fillcolor="#8e4280" stroked="f" strokeweight="1pt"/>
                    <v:rect id="Rectángulo 40" o:spid="_x0000_s1046" style="position:absolute;left:1569;top:21781;width:24127;height:1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" fillcolor="#8e4280" stroked="f" strokeweight="1pt"/>
                    <v:rect id="Rectángulo 41" o:spid="_x0000_s1047" style="position:absolute;left:1337;top:4711;width:24128;height:1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" fillcolor="#8e4280" stroked="f" strokeweight="1pt"/>
                    <v:group id="Grupo 9" o:spid="_x0000_s1048" style="position:absolute;left:2294;top:3755;width:53088;height:29254" coordorigin="1337,3755" coordsize="53088,2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ángulo 58" o:spid="_x0000_s1049" style="position:absolute;left:30208;top:20633;width:24130;height:1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" fillcolor="#e9b3df" stroked="f" strokeweight="1pt"/>
                      <v:rect id="Rectángulo 64" o:spid="_x0000_s1050" style="position:absolute;left:1583;top:20633;width:24130;height:1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" fillcolor="#e9b3df" stroked="f" strokeweight="1pt"/>
                      <v:rect id="Rectángulo 69" o:spid="_x0000_s1051" style="position:absolute;left:1337;top:3755;width:24130;height:1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" fillcolor="#e9b3df" stroked="f" strokeweight="1pt"/>
                      <v:rect id="Rectángulo 73" o:spid="_x0000_s1052" style="position:absolute;left:30296;top:3755;width:24130;height:1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" fillcolor="#e9b3df" stroked="f" strokeweight="1p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Estrella: 4 puntas 47" o:spid="_x0000_s1053" type="#_x0000_t187" style="position:absolute;left:15800;top:9573;width:24130;height:18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" fillcolor="#8e4280" stroked="f" strokeweight="1pt"/>
                      <v:roundrect id="Rectángulo redondeado 78" o:spid="_x0000_s1054" style="position:absolute;left:19254;top:14510;width:16915;height:9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" fillcolor="#f2f2f2 [3052]" strokecolor="#e52bb4" strokeweight="3pt">
                        <v:stroke joinstyle="miter"/>
                      </v:roundrect>
                    </v:group>
                  </v:group>
                  <v:shape id="Cuadro de texto 79" o:spid="_x0000_s1055" type="#_x0000_t202" style="position:absolute;left:1633;top:3207;width:24948;height:1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6D6F69A"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Fortalezas</w:t>
                          </w:r>
                        </w:p>
                        <w:p w14:paraId="5FBF688E"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Persinal calificado</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1AFE08"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Capacidad constante del personal </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F9048B5" w14:textId="77777777" w:rsidR="00FE26D7" w:rsidRPr="003C767C" w:rsidRDefault="00FE26D7" w:rsidP="00FE26D7">
                          <w:pPr>
                            <w:pStyle w:val="Textodeglobo"/>
                            <w:numPr>
                              <w:ilvl w:val="0"/>
                              <w:numId w:val="21"/>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Innovación constante en sus productos.</w:t>
                          </w:r>
                        </w:p>
                      </w:txbxContent>
                    </v:textbox>
                  </v:shape>
                  <v:shape id="Cuadro de texto 80" o:spid="_x0000_s1056" type="#_x0000_t202" style="position:absolute;left:32260;top:4770;width:26887;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69E21A7D"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Oportunidades</w:t>
                          </w:r>
                        </w:p>
                        <w:p w14:paraId="221F163D" w14:textId="77777777" w:rsidR="00FE26D7"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aceptación del mercado de </w:t>
                          </w: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helados</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artesanales.</w:t>
                          </w:r>
                        </w:p>
                        <w:p w14:paraId="1DA4DA0F" w14:textId="77777777" w:rsidR="00FE26D7"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Acceso  a nuevas  tecnologias.</w:t>
                          </w:r>
                        </w:p>
                        <w:p w14:paraId="584E3841" w14:textId="77777777" w:rsidR="00FE26D7" w:rsidRPr="003C767C" w:rsidRDefault="00FE26D7" w:rsidP="00FE26D7">
                          <w:pPr>
                            <w:pStyle w:val="Textodeglobo"/>
                            <w:numPr>
                              <w:ilvl w:val="0"/>
                              <w:numId w:val="22"/>
                            </w:numPr>
                            <w:jc w:val="both"/>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Posicionarse como marca nacional.</w:t>
                          </w:r>
                        </w:p>
                        <w:p w14:paraId="4BD10867" w14:textId="77777777" w:rsidR="00FE26D7" w:rsidRPr="003C767C" w:rsidRDefault="00FE26D7" w:rsidP="00FE26D7">
                          <w:pPr>
                            <w:spacing w:after="0" w:line="240" w:lineRule="auto"/>
                            <w:jc w:val="both"/>
                            <w:rPr>
                              <w:rFonts w:ascii="Arial" w:hAnsi="Arial" w:cs="Arial"/>
                              <w:noProof/>
                              <w:color w:val="000000" w:themeColor="text1"/>
                              <w:sz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Cuadro de texto 81" o:spid="_x0000_s1057" type="#_x0000_t202" style="position:absolute;left:1044;top:23402;width:26887;height:1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ACCF08A" w14:textId="77777777" w:rsidR="00FE26D7" w:rsidRPr="005203D1" w:rsidRDefault="00FE26D7" w:rsidP="00FE26D7">
                          <w:pPr>
                            <w:spacing w:after="0" w:line="240" w:lineRule="auto"/>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Debilidades</w:t>
                          </w:r>
                        </w:p>
                        <w:p w14:paraId="2334DC64" w14:textId="77777777" w:rsidR="00FE26D7" w:rsidRPr="00BF4171"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cuenta con un </w:t>
                          </w: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modelo de negocios</w:t>
                          </w: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F79E5A" w14:textId="77777777" w:rsidR="00FE26D7" w:rsidRPr="00BF4171"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Falta de marketing agresivo.</w:t>
                          </w:r>
                        </w:p>
                        <w:p w14:paraId="5F82BB1C" w14:textId="77777777" w:rsidR="00FE26D7" w:rsidRPr="003C767C" w:rsidRDefault="00FE26D7" w:rsidP="00FE26D7">
                          <w:pPr>
                            <w:pStyle w:val="Textodeglobo"/>
                            <w:numPr>
                              <w:ilvl w:val="0"/>
                              <w:numId w:val="23"/>
                            </w:numPr>
                            <w:jc w:val="both"/>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Amplia lineas de helados.</w:t>
                          </w:r>
                        </w:p>
                        <w:p w14:paraId="355107E6" w14:textId="77777777" w:rsidR="00FE26D7" w:rsidRPr="003C767C" w:rsidRDefault="00FE26D7" w:rsidP="00FE26D7">
                          <w:pPr>
                            <w:pStyle w:val="Textodeglobo"/>
                            <w:ind w:left="360"/>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8DD86" w14:textId="77777777" w:rsidR="00FE26D7" w:rsidRPr="003C767C" w:rsidRDefault="00FE26D7" w:rsidP="00FE26D7">
                          <w:pPr>
                            <w:spacing w:after="0" w:line="240" w:lineRule="auto"/>
                            <w:jc w:val="both"/>
                            <w:rPr>
                              <w:rFonts w:ascii="Kristen ITC" w:hAnsi="Kristen ITC"/>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shape id="Cuadro de texto 82" o:spid="_x0000_s1058" type="#_x0000_t202" style="position:absolute;left:32745;top:23751;width:26887;height:1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639B5D89" w14:textId="77777777" w:rsidR="00FE26D7" w:rsidRPr="005203D1" w:rsidRDefault="00FE26D7" w:rsidP="00FE26D7">
                          <w:pPr>
                            <w:spacing w:after="0" w:line="240" w:lineRule="auto"/>
                            <w:jc w:val="center"/>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3D1">
                            <w:rPr>
                              <w:rFonts w:ascii="BASTA Sweet" w:hAnsi="BASTA Sweet"/>
                              <w:b/>
                              <w:noProof/>
                              <w:color w:val="000000" w:themeColor="text1"/>
                              <w:sz w:val="36"/>
                              <w:szCs w:val="4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Amenazas</w:t>
                          </w:r>
                        </w:p>
                        <w:p w14:paraId="5A603014" w14:textId="77777777" w:rsidR="00FE26D7" w:rsidRPr="003C767C"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Creación de productos sutitutos.</w:t>
                          </w:r>
                        </w:p>
                        <w:p w14:paraId="37214AE7" w14:textId="77777777" w:rsidR="00FE26D7" w:rsidRPr="00BF4171"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767C">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competencia.</w:t>
                          </w:r>
                        </w:p>
                        <w:p w14:paraId="13435F61" w14:textId="77777777" w:rsidR="00FE26D7" w:rsidRPr="003C767C" w:rsidRDefault="00FE26D7" w:rsidP="00FE26D7">
                          <w:pPr>
                            <w:pStyle w:val="Textodeglobo"/>
                            <w:numPr>
                              <w:ilvl w:val="0"/>
                              <w:numId w:val="20"/>
                            </w:numPr>
                            <w:rPr>
                              <w:rFonts w:ascii="Kristen ITC" w:hAnsi="Kristen ITC"/>
                              <w:noProof/>
                              <w:color w:val="000000" w:themeColor="text1"/>
                              <w:sz w:val="20"/>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Devolucion de productos.</w:t>
                          </w:r>
                        </w:p>
                        <w:p w14:paraId="1AAECF74" w14:textId="77777777" w:rsidR="00FE26D7" w:rsidRPr="0036574A" w:rsidRDefault="00FE26D7" w:rsidP="00FE26D7">
                          <w:pPr>
                            <w:spacing w:after="0" w:line="240" w:lineRule="auto"/>
                            <w:rPr>
                              <w:rFonts w:ascii="Kristen ITC" w:hAnsi="Kristen ITC"/>
                              <w:noProof/>
                              <w:color w:val="000000" w:themeColor="text1"/>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v:group>
              </w:pict>
            </mc:Fallback>
          </mc:AlternateContent>
        </w:r>
        <w:r w:rsidDel="00630B37">
          <w:rPr>
            <w:rFonts w:ascii="Arial" w:hAnsi="Arial" w:cs="Arial"/>
            <w:b/>
            <w:noProof/>
            <w:sz w:val="20"/>
            <w:lang w:val="es-MX"/>
          </w:rPr>
          <w:delText>Figura 4.3.</w:delText>
        </w:r>
        <w:r w:rsidRPr="008E44A4" w:rsidDel="00630B37">
          <w:rPr>
            <w:rFonts w:ascii="Arial" w:hAnsi="Arial" w:cs="Arial"/>
            <w:b/>
            <w:noProof/>
            <w:sz w:val="20"/>
            <w:lang w:val="es-MX"/>
          </w:rPr>
          <w:delText xml:space="preserve"> </w:delText>
        </w:r>
        <w:r w:rsidDel="00630B37">
          <w:rPr>
            <w:rFonts w:ascii="Arial" w:hAnsi="Arial" w:cs="Arial"/>
            <w:noProof/>
            <w:sz w:val="20"/>
            <w:lang w:val="es-MX"/>
          </w:rPr>
          <w:delText>Análisis FODA</w:delText>
        </w:r>
      </w:del>
    </w:p>
    <w:p w14:paraId="5AC91BBC" w14:textId="40A3B3C6" w:rsidR="00FE26D7" w:rsidDel="00630B37" w:rsidRDefault="00FE26D7" w:rsidP="00630B37">
      <w:pPr>
        <w:keepNext/>
        <w:keepLines/>
        <w:spacing w:before="40" w:after="0" w:line="360" w:lineRule="auto"/>
        <w:jc w:val="center"/>
        <w:outlineLvl w:val="1"/>
        <w:rPr>
          <w:del w:id="257" w:author="Dany Álava" w:date="2023-09-29T12:08:00Z"/>
          <w:rFonts w:ascii="Arial" w:hAnsi="Arial" w:cs="Arial"/>
          <w:b/>
          <w:sz w:val="24"/>
          <w:szCs w:val="24"/>
          <w:lang w:val="es-MX"/>
        </w:rPr>
        <w:pPrChange w:id="258" w:author="Dany Álava" w:date="2023-09-29T12:08:00Z">
          <w:pPr>
            <w:spacing w:line="360" w:lineRule="auto"/>
            <w:jc w:val="both"/>
          </w:pPr>
        </w:pPrChange>
      </w:pPr>
    </w:p>
    <w:p w14:paraId="7039F368" w14:textId="6334984E" w:rsidR="00FE26D7" w:rsidDel="00630B37" w:rsidRDefault="00FE26D7" w:rsidP="00630B37">
      <w:pPr>
        <w:keepNext/>
        <w:keepLines/>
        <w:spacing w:before="40" w:after="0" w:line="360" w:lineRule="auto"/>
        <w:jc w:val="center"/>
        <w:outlineLvl w:val="1"/>
        <w:rPr>
          <w:del w:id="259" w:author="Dany Álava" w:date="2023-09-29T12:08:00Z"/>
          <w:rFonts w:ascii="Arial" w:hAnsi="Arial" w:cs="Arial"/>
          <w:b/>
          <w:lang w:val="es-MX"/>
        </w:rPr>
        <w:pPrChange w:id="260" w:author="Dany Álava" w:date="2023-09-29T12:08:00Z">
          <w:pPr>
            <w:shd w:val="clear" w:color="auto" w:fill="FFFFFF"/>
            <w:spacing w:after="240" w:line="360" w:lineRule="auto"/>
          </w:pPr>
        </w:pPrChange>
      </w:pPr>
    </w:p>
    <w:p w14:paraId="7A3BBD23" w14:textId="3A75BF79" w:rsidR="00FE26D7" w:rsidDel="00630B37" w:rsidRDefault="00FE26D7" w:rsidP="00630B37">
      <w:pPr>
        <w:keepNext/>
        <w:keepLines/>
        <w:spacing w:before="40" w:after="0" w:line="360" w:lineRule="auto"/>
        <w:jc w:val="center"/>
        <w:outlineLvl w:val="1"/>
        <w:rPr>
          <w:del w:id="261" w:author="Dany Álava" w:date="2023-09-29T12:08:00Z"/>
          <w:rFonts w:ascii="Arial" w:hAnsi="Arial" w:cs="Arial"/>
          <w:b/>
          <w:lang w:val="es-MX"/>
        </w:rPr>
        <w:pPrChange w:id="262" w:author="Dany Álava" w:date="2023-09-29T12:08:00Z">
          <w:pPr>
            <w:shd w:val="clear" w:color="auto" w:fill="FFFFFF"/>
            <w:spacing w:after="240" w:line="360" w:lineRule="auto"/>
          </w:pPr>
        </w:pPrChange>
      </w:pPr>
      <w:del w:id="263" w:author="Dany Álava" w:date="2023-09-29T12:08:00Z">
        <w:r w:rsidDel="00630B37">
          <w:rPr>
            <w:rFonts w:ascii="Arial" w:hAnsi="Arial" w:cs="Arial"/>
            <w:b/>
            <w:noProof/>
            <w:sz w:val="24"/>
            <w:szCs w:val="24"/>
            <w:lang w:val="es-EC" w:eastAsia="es-EC"/>
          </w:rPr>
          <w:drawing>
            <wp:anchor distT="0" distB="0" distL="114300" distR="114300" simplePos="0" relativeHeight="251665408" behindDoc="0" locked="0" layoutInCell="1" allowOverlap="1" wp14:anchorId="00413A09" wp14:editId="615C26B0">
              <wp:simplePos x="0" y="0"/>
              <wp:positionH relativeFrom="column">
                <wp:posOffset>2099945</wp:posOffset>
              </wp:positionH>
              <wp:positionV relativeFrom="paragraph">
                <wp:posOffset>386636</wp:posOffset>
              </wp:positionV>
              <wp:extent cx="1431021" cy="717768"/>
              <wp:effectExtent l="0" t="0" r="0" b="6350"/>
              <wp:wrapNone/>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1431021" cy="717768"/>
                      </a:xfrm>
                      <a:prstGeom prst="rect">
                        <a:avLst/>
                      </a:prstGeom>
                      <a:ln>
                        <a:noFill/>
                      </a:ln>
                      <a:effectLst>
                        <a:softEdge rad="112500"/>
                      </a:effectLst>
                    </pic:spPr>
                  </pic:pic>
                </a:graphicData>
              </a:graphic>
            </wp:anchor>
          </w:drawing>
        </w:r>
      </w:del>
    </w:p>
    <w:p w14:paraId="60D3D855" w14:textId="523F6218" w:rsidR="00FE26D7" w:rsidDel="00630B37" w:rsidRDefault="00FE26D7" w:rsidP="00630B37">
      <w:pPr>
        <w:keepNext/>
        <w:keepLines/>
        <w:spacing w:before="40" w:after="0" w:line="360" w:lineRule="auto"/>
        <w:jc w:val="center"/>
        <w:outlineLvl w:val="1"/>
        <w:rPr>
          <w:del w:id="264" w:author="Dany Álava" w:date="2023-09-29T12:08:00Z"/>
          <w:rFonts w:ascii="Arial" w:hAnsi="Arial" w:cs="Arial"/>
          <w:b/>
          <w:noProof/>
          <w:sz w:val="20"/>
          <w:lang w:val="es-MX"/>
        </w:rPr>
        <w:pPrChange w:id="265" w:author="Dany Álava" w:date="2023-09-29T12:08:00Z">
          <w:pPr>
            <w:shd w:val="clear" w:color="auto" w:fill="FFFFFF"/>
            <w:spacing w:after="240" w:line="360" w:lineRule="auto"/>
          </w:pPr>
        </w:pPrChange>
      </w:pPr>
    </w:p>
    <w:p w14:paraId="3A1F0F05" w14:textId="64A30417" w:rsidR="00FE26D7" w:rsidDel="00630B37" w:rsidRDefault="00FE26D7" w:rsidP="00630B37">
      <w:pPr>
        <w:keepNext/>
        <w:keepLines/>
        <w:spacing w:before="40" w:after="0" w:line="360" w:lineRule="auto"/>
        <w:jc w:val="center"/>
        <w:outlineLvl w:val="1"/>
        <w:rPr>
          <w:del w:id="266" w:author="Dany Álava" w:date="2023-09-29T12:08:00Z"/>
          <w:rFonts w:ascii="Arial" w:hAnsi="Arial" w:cs="Arial"/>
          <w:b/>
          <w:noProof/>
          <w:sz w:val="20"/>
          <w:lang w:val="es-MX"/>
        </w:rPr>
        <w:pPrChange w:id="267" w:author="Dany Álava" w:date="2023-09-29T12:08:00Z">
          <w:pPr>
            <w:shd w:val="clear" w:color="auto" w:fill="FFFFFF"/>
            <w:spacing w:after="240" w:line="360" w:lineRule="auto"/>
          </w:pPr>
        </w:pPrChange>
      </w:pPr>
    </w:p>
    <w:p w14:paraId="548FF9FF" w14:textId="5CE0CA3C" w:rsidR="00FE26D7" w:rsidDel="00630B37" w:rsidRDefault="00FE26D7" w:rsidP="00630B37">
      <w:pPr>
        <w:keepNext/>
        <w:keepLines/>
        <w:spacing w:before="40" w:after="0" w:line="360" w:lineRule="auto"/>
        <w:jc w:val="center"/>
        <w:outlineLvl w:val="1"/>
        <w:rPr>
          <w:del w:id="268" w:author="Dany Álava" w:date="2023-09-29T12:08:00Z"/>
          <w:rFonts w:ascii="Arial" w:hAnsi="Arial" w:cs="Arial"/>
          <w:b/>
          <w:noProof/>
          <w:sz w:val="20"/>
          <w:lang w:val="es-MX"/>
        </w:rPr>
        <w:pPrChange w:id="269" w:author="Dany Álava" w:date="2023-09-29T12:08:00Z">
          <w:pPr>
            <w:shd w:val="clear" w:color="auto" w:fill="FFFFFF"/>
            <w:spacing w:after="240" w:line="360" w:lineRule="auto"/>
          </w:pPr>
        </w:pPrChange>
      </w:pPr>
    </w:p>
    <w:p w14:paraId="32769AE8" w14:textId="36BB3E82" w:rsidR="00FE26D7" w:rsidDel="00630B37" w:rsidRDefault="00FE26D7" w:rsidP="00630B37">
      <w:pPr>
        <w:keepNext/>
        <w:keepLines/>
        <w:spacing w:before="40" w:after="0" w:line="360" w:lineRule="auto"/>
        <w:jc w:val="center"/>
        <w:outlineLvl w:val="1"/>
        <w:rPr>
          <w:del w:id="270" w:author="Dany Álava" w:date="2023-09-29T12:08:00Z"/>
          <w:rFonts w:ascii="Arial" w:hAnsi="Arial" w:cs="Arial"/>
          <w:b/>
          <w:noProof/>
          <w:sz w:val="20"/>
          <w:lang w:val="es-MX"/>
        </w:rPr>
        <w:pPrChange w:id="271" w:author="Dany Álava" w:date="2023-09-29T12:08:00Z">
          <w:pPr>
            <w:shd w:val="clear" w:color="auto" w:fill="FFFFFF"/>
            <w:spacing w:after="240" w:line="360" w:lineRule="auto"/>
          </w:pPr>
        </w:pPrChange>
      </w:pPr>
    </w:p>
    <w:p w14:paraId="0B218602" w14:textId="4859CB7B" w:rsidR="00FE26D7" w:rsidDel="00630B37" w:rsidRDefault="00FE26D7" w:rsidP="00630B37">
      <w:pPr>
        <w:keepNext/>
        <w:keepLines/>
        <w:spacing w:before="40" w:after="0" w:line="360" w:lineRule="auto"/>
        <w:jc w:val="center"/>
        <w:outlineLvl w:val="1"/>
        <w:rPr>
          <w:del w:id="272" w:author="Dany Álava" w:date="2023-09-29T12:08:00Z"/>
          <w:rFonts w:ascii="Arial" w:hAnsi="Arial" w:cs="Arial"/>
          <w:b/>
          <w:noProof/>
          <w:sz w:val="20"/>
          <w:lang w:val="es-MX"/>
        </w:rPr>
        <w:pPrChange w:id="273" w:author="Dany Álava" w:date="2023-09-29T12:08:00Z">
          <w:pPr>
            <w:shd w:val="clear" w:color="auto" w:fill="FFFFFF"/>
            <w:spacing w:after="240" w:line="360" w:lineRule="auto"/>
          </w:pPr>
        </w:pPrChange>
      </w:pPr>
    </w:p>
    <w:p w14:paraId="201EB865" w14:textId="37E007C0" w:rsidR="00FE26D7" w:rsidDel="00630B37" w:rsidRDefault="00FE26D7" w:rsidP="00630B37">
      <w:pPr>
        <w:keepNext/>
        <w:keepLines/>
        <w:spacing w:before="40" w:after="0" w:line="360" w:lineRule="auto"/>
        <w:jc w:val="center"/>
        <w:outlineLvl w:val="1"/>
        <w:rPr>
          <w:del w:id="274" w:author="Dany Álava" w:date="2023-09-29T12:08:00Z"/>
          <w:rFonts w:ascii="Arial" w:hAnsi="Arial" w:cs="Arial"/>
          <w:b/>
          <w:noProof/>
          <w:sz w:val="20"/>
          <w:lang w:val="es-MX"/>
        </w:rPr>
        <w:pPrChange w:id="275" w:author="Dany Álava" w:date="2023-09-29T12:08:00Z">
          <w:pPr>
            <w:shd w:val="clear" w:color="auto" w:fill="FFFFFF"/>
            <w:spacing w:after="240" w:line="360" w:lineRule="auto"/>
          </w:pPr>
        </w:pPrChange>
      </w:pPr>
    </w:p>
    <w:p w14:paraId="5594C0F9" w14:textId="78C501D3" w:rsidR="00FE26D7" w:rsidRPr="001F30BB" w:rsidDel="00630B37" w:rsidRDefault="00FE26D7" w:rsidP="00630B37">
      <w:pPr>
        <w:keepNext/>
        <w:keepLines/>
        <w:spacing w:before="40" w:after="0" w:line="360" w:lineRule="auto"/>
        <w:jc w:val="center"/>
        <w:outlineLvl w:val="1"/>
        <w:rPr>
          <w:del w:id="276" w:author="Dany Álava" w:date="2023-09-29T12:08:00Z"/>
          <w:rFonts w:ascii="Arial" w:hAnsi="Arial" w:cs="Arial"/>
          <w:noProof/>
          <w:sz w:val="20"/>
          <w:lang w:val="es-MX"/>
        </w:rPr>
        <w:pPrChange w:id="277" w:author="Dany Álava" w:date="2023-09-29T12:08:00Z">
          <w:pPr>
            <w:shd w:val="clear" w:color="auto" w:fill="FFFFFF"/>
            <w:spacing w:after="240" w:line="360" w:lineRule="auto"/>
          </w:pPr>
        </w:pPrChange>
      </w:pPr>
      <w:del w:id="278" w:author="Dany Álava" w:date="2023-09-29T12:08:00Z">
        <w:r w:rsidRPr="008E44A4" w:rsidDel="00630B37">
          <w:rPr>
            <w:rFonts w:ascii="Arial" w:hAnsi="Arial" w:cs="Arial"/>
            <w:b/>
            <w:noProof/>
            <w:sz w:val="20"/>
            <w:lang w:val="es-MX"/>
          </w:rPr>
          <w:delText>Elaborado por:</w:delText>
        </w:r>
        <w:r w:rsidRPr="008E44A4" w:rsidDel="00630B37">
          <w:rPr>
            <w:rFonts w:ascii="Arial" w:hAnsi="Arial" w:cs="Arial"/>
            <w:noProof/>
            <w:sz w:val="20"/>
            <w:lang w:val="es-MX"/>
          </w:rPr>
          <w:delText xml:space="preserve"> Los autores de la investigación.</w:delText>
        </w:r>
      </w:del>
    </w:p>
    <w:p w14:paraId="46BBF8D5" w14:textId="48B2A489" w:rsidR="00FE26D7" w:rsidDel="00630B37" w:rsidRDefault="00FE26D7" w:rsidP="00630B37">
      <w:pPr>
        <w:pStyle w:val="Textodeglobo"/>
        <w:keepNext/>
        <w:keepLines/>
        <w:numPr>
          <w:ilvl w:val="0"/>
          <w:numId w:val="17"/>
        </w:numPr>
        <w:spacing w:before="40" w:line="360" w:lineRule="auto"/>
        <w:ind w:left="0" w:firstLine="0"/>
        <w:jc w:val="center"/>
        <w:outlineLvl w:val="1"/>
        <w:rPr>
          <w:del w:id="279" w:author="Dany Álava" w:date="2023-09-29T12:08:00Z"/>
          <w:rFonts w:ascii="Arial" w:hAnsi="Arial" w:cs="Arial"/>
          <w:sz w:val="24"/>
          <w:szCs w:val="24"/>
          <w:lang w:val="es-MX"/>
        </w:rPr>
        <w:pPrChange w:id="280" w:author="Dany Álava" w:date="2023-09-29T12:08:00Z">
          <w:pPr>
            <w:pStyle w:val="Textodeglobo"/>
            <w:numPr>
              <w:numId w:val="17"/>
            </w:numPr>
            <w:spacing w:line="360" w:lineRule="auto"/>
            <w:ind w:left="720" w:hanging="360"/>
            <w:jc w:val="both"/>
          </w:pPr>
        </w:pPrChange>
      </w:pPr>
      <w:del w:id="281" w:author="Dany Álava" w:date="2023-09-29T12:08:00Z">
        <w:r w:rsidRPr="00A210AA" w:rsidDel="00630B37">
          <w:rPr>
            <w:rFonts w:ascii="Arial" w:hAnsi="Arial" w:cs="Arial"/>
            <w:sz w:val="24"/>
            <w:szCs w:val="24"/>
            <w:lang w:val="es-MX"/>
          </w:rPr>
          <w:delText>Determinación de los factores críticos que inciden en el modelo de negocios productivo</w:delText>
        </w:r>
      </w:del>
    </w:p>
    <w:p w14:paraId="3445DE31" w14:textId="4110A545" w:rsidR="00FE26D7" w:rsidRPr="00FE26D7" w:rsidDel="00630B37" w:rsidRDefault="00FE26D7" w:rsidP="00630B37">
      <w:pPr>
        <w:pStyle w:val="Textodeglobo"/>
        <w:keepNext/>
        <w:keepLines/>
        <w:spacing w:before="40" w:line="360" w:lineRule="auto"/>
        <w:jc w:val="center"/>
        <w:outlineLvl w:val="1"/>
        <w:rPr>
          <w:del w:id="282" w:author="Dany Álava" w:date="2023-09-29T12:08:00Z"/>
          <w:rFonts w:ascii="Arial" w:hAnsi="Arial" w:cs="Arial"/>
          <w:sz w:val="24"/>
          <w:szCs w:val="24"/>
          <w:lang w:val="es-MX"/>
        </w:rPr>
        <w:pPrChange w:id="283" w:author="Dany Álava" w:date="2023-09-29T12:08:00Z">
          <w:pPr>
            <w:pStyle w:val="Textodeglobo"/>
            <w:spacing w:line="360" w:lineRule="auto"/>
            <w:jc w:val="both"/>
          </w:pPr>
        </w:pPrChange>
      </w:pPr>
      <w:del w:id="284" w:author="Dany Álava" w:date="2023-09-29T12:08:00Z">
        <w:r w:rsidDel="00630B37">
          <w:rPr>
            <w:rFonts w:ascii="Arial" w:hAnsi="Arial" w:cs="Arial"/>
            <w:sz w:val="24"/>
            <w:szCs w:val="24"/>
            <w:lang w:val="es-MX"/>
          </w:rPr>
          <w:delText>Entre los factores críticos que inciden el modelo de negocios productivo de la heladería Mora, se encuentra que en la heladería varios de sus proveedores se encuentran muy alejados de la cuidad lo que hace que el costo de los materiales sea mayor y así aumenta el precio de sus productos.</w:delText>
        </w:r>
      </w:del>
    </w:p>
    <w:p w14:paraId="7769DD55" w14:textId="6C5366DE" w:rsidR="00FE26D7" w:rsidRPr="00FE26D7" w:rsidDel="00630B37" w:rsidRDefault="00FE26D7" w:rsidP="00630B37">
      <w:pPr>
        <w:pStyle w:val="Ttulo3"/>
        <w:jc w:val="center"/>
        <w:rPr>
          <w:del w:id="285" w:author="Dany Álava" w:date="2023-09-29T12:08:00Z"/>
          <w:rFonts w:ascii="Arial" w:hAnsi="Arial" w:cs="Arial"/>
          <w:b/>
          <w:color w:val="000000" w:themeColor="text1"/>
          <w:lang w:val="es-MX"/>
        </w:rPr>
        <w:pPrChange w:id="286" w:author="Dany Álava" w:date="2023-09-29T12:08:00Z">
          <w:pPr>
            <w:pStyle w:val="Ttulo3"/>
          </w:pPr>
        </w:pPrChange>
      </w:pPr>
      <w:bookmarkStart w:id="287" w:name="_Toc119424006"/>
      <w:del w:id="288" w:author="Dany Álava" w:date="2023-09-29T12:08:00Z">
        <w:r w:rsidRPr="00FE26D7" w:rsidDel="00630B37">
          <w:rPr>
            <w:rStyle w:val="Textoennegrita"/>
            <w:rFonts w:ascii="Arial" w:eastAsiaTheme="minorHAnsi" w:hAnsi="Arial" w:cs="Arial"/>
            <w:color w:val="000000" w:themeColor="text1"/>
            <w:lang w:val="es-MX"/>
          </w:rPr>
          <w:delText>FASE III:</w:delText>
        </w:r>
        <w:r w:rsidRPr="00FE26D7" w:rsidDel="00630B37">
          <w:rPr>
            <w:rFonts w:ascii="Arial" w:hAnsi="Arial" w:cs="Arial"/>
            <w:b/>
            <w:color w:val="000000" w:themeColor="text1"/>
            <w:sz w:val="32"/>
            <w:lang w:val="es-MX"/>
          </w:rPr>
          <w:delText xml:space="preserve"> </w:delText>
        </w:r>
        <w:r w:rsidRPr="00FE26D7" w:rsidDel="00630B37">
          <w:rPr>
            <w:rFonts w:ascii="Arial" w:hAnsi="Arial" w:cs="Arial"/>
            <w:b/>
            <w:color w:val="000000" w:themeColor="text1"/>
            <w:lang w:val="es-MX"/>
          </w:rPr>
          <w:delText>PROPONER UN MODELO DE NEGOCIOS PRODUCTIVO QUE PERMITA LA MEJORA EN LA EMPRESA</w:delText>
        </w:r>
        <w:bookmarkEnd w:id="287"/>
        <w:r w:rsidRPr="00FE26D7" w:rsidDel="00630B37">
          <w:rPr>
            <w:rFonts w:ascii="Arial" w:hAnsi="Arial" w:cs="Arial"/>
            <w:b/>
            <w:color w:val="000000" w:themeColor="text1"/>
            <w:lang w:val="es-MX"/>
          </w:rPr>
          <w:delText xml:space="preserve"> HELADERIA MORA</w:delText>
        </w:r>
      </w:del>
    </w:p>
    <w:p w14:paraId="335CF66C" w14:textId="130B44E0" w:rsidR="00FE26D7" w:rsidDel="00630B37" w:rsidRDefault="00FE26D7" w:rsidP="00630B37">
      <w:pPr>
        <w:keepNext/>
        <w:keepLines/>
        <w:spacing w:before="40" w:after="0" w:line="360" w:lineRule="auto"/>
        <w:jc w:val="center"/>
        <w:outlineLvl w:val="1"/>
        <w:rPr>
          <w:del w:id="289" w:author="Dany Álava" w:date="2023-09-29T12:08:00Z"/>
          <w:rFonts w:ascii="Arial" w:hAnsi="Arial" w:cs="Arial"/>
          <w:b/>
          <w:sz w:val="24"/>
          <w:szCs w:val="24"/>
          <w:lang w:val="es-MX"/>
        </w:rPr>
        <w:pPrChange w:id="290" w:author="Dany Álava" w:date="2023-09-29T12:08:00Z">
          <w:pPr>
            <w:spacing w:line="360" w:lineRule="auto"/>
            <w:jc w:val="both"/>
          </w:pPr>
        </w:pPrChange>
      </w:pPr>
      <w:del w:id="291" w:author="Dany Álava" w:date="2023-09-29T12:08:00Z">
        <w:r w:rsidRPr="00E60762" w:rsidDel="00630B37">
          <w:rPr>
            <w:rFonts w:ascii="Arial" w:hAnsi="Arial" w:cs="Arial"/>
            <w:b/>
            <w:sz w:val="24"/>
            <w:szCs w:val="24"/>
            <w:lang w:val="es-MX"/>
          </w:rPr>
          <w:delText>MODELO CANVAS DE LA EMPRESA</w:delText>
        </w:r>
      </w:del>
    </w:p>
    <w:p w14:paraId="1066607C" w14:textId="30856EC8" w:rsidR="00FE26D7" w:rsidDel="00630B37" w:rsidRDefault="00FE26D7" w:rsidP="00630B37">
      <w:pPr>
        <w:keepNext/>
        <w:keepLines/>
        <w:spacing w:before="40" w:after="0" w:line="360" w:lineRule="auto"/>
        <w:jc w:val="center"/>
        <w:outlineLvl w:val="1"/>
        <w:rPr>
          <w:del w:id="292" w:author="Dany Álava" w:date="2023-09-29T12:08:00Z"/>
          <w:rFonts w:ascii="Arial" w:hAnsi="Arial" w:cs="Arial"/>
          <w:sz w:val="24"/>
          <w:szCs w:val="24"/>
          <w:lang w:val="es-MX"/>
        </w:rPr>
        <w:pPrChange w:id="293" w:author="Dany Álava" w:date="2023-09-29T12:08:00Z">
          <w:pPr>
            <w:spacing w:line="360" w:lineRule="auto"/>
            <w:jc w:val="both"/>
          </w:pPr>
        </w:pPrChange>
      </w:pPr>
      <w:del w:id="294" w:author="Dany Álava" w:date="2023-09-29T12:08:00Z">
        <w:r w:rsidDel="00630B37">
          <w:rPr>
            <w:rFonts w:ascii="Arial" w:hAnsi="Arial" w:cs="Arial"/>
            <w:sz w:val="24"/>
            <w:szCs w:val="24"/>
            <w:lang w:val="es-MX"/>
          </w:rPr>
          <w:delText>El modelo CANVAS permitió generar un plan estratégico que permite analizar y crear un modelo de negocio dinámico y visual para la empresa heladería Mora</w:delText>
        </w:r>
      </w:del>
    </w:p>
    <w:p w14:paraId="429020F4" w14:textId="022CD938" w:rsidR="00FE26D7" w:rsidDel="00630B37" w:rsidRDefault="00FE26D7" w:rsidP="00630B37">
      <w:pPr>
        <w:keepNext/>
        <w:keepLines/>
        <w:spacing w:before="40" w:after="0" w:line="360" w:lineRule="auto"/>
        <w:jc w:val="center"/>
        <w:outlineLvl w:val="1"/>
        <w:rPr>
          <w:del w:id="295" w:author="Dany Álava" w:date="2023-09-29T12:08:00Z"/>
          <w:rFonts w:ascii="Arial" w:hAnsi="Arial" w:cs="Arial"/>
          <w:noProof/>
          <w:sz w:val="20"/>
          <w:lang w:val="es-MX"/>
        </w:rPr>
        <w:pPrChange w:id="296" w:author="Dany Álava" w:date="2023-09-29T12:08:00Z">
          <w:pPr>
            <w:spacing w:line="360" w:lineRule="auto"/>
            <w:jc w:val="both"/>
          </w:pPr>
        </w:pPrChange>
      </w:pPr>
      <w:del w:id="297" w:author="Dany Álava" w:date="2023-09-29T12:08:00Z">
        <w:r w:rsidDel="00630B37">
          <w:rPr>
            <w:rFonts w:ascii="Arial" w:hAnsi="Arial" w:cs="Arial"/>
            <w:b/>
            <w:noProof/>
            <w:sz w:val="20"/>
            <w:lang w:val="es-MX"/>
          </w:rPr>
          <w:delText>Figura 4.4.</w:delText>
        </w:r>
        <w:r w:rsidRPr="008E44A4" w:rsidDel="00630B37">
          <w:rPr>
            <w:rFonts w:ascii="Arial" w:hAnsi="Arial" w:cs="Arial"/>
            <w:b/>
            <w:noProof/>
            <w:sz w:val="20"/>
            <w:lang w:val="es-MX"/>
          </w:rPr>
          <w:delText xml:space="preserve"> </w:delText>
        </w:r>
        <w:r w:rsidDel="00630B37">
          <w:rPr>
            <w:rFonts w:ascii="Arial" w:hAnsi="Arial" w:cs="Arial"/>
            <w:noProof/>
            <w:sz w:val="20"/>
            <w:lang w:val="es-MX"/>
          </w:rPr>
          <w:delText>Modelo CANVAS</w:delText>
        </w:r>
      </w:del>
    </w:p>
    <w:p w14:paraId="2E4D1B6A" w14:textId="4BE2A236" w:rsidR="00FE26D7" w:rsidRPr="00B7290F" w:rsidDel="00630B37" w:rsidRDefault="00FE26D7" w:rsidP="00630B37">
      <w:pPr>
        <w:keepNext/>
        <w:keepLines/>
        <w:spacing w:before="40" w:after="0" w:line="360" w:lineRule="auto"/>
        <w:jc w:val="center"/>
        <w:outlineLvl w:val="1"/>
        <w:rPr>
          <w:del w:id="298" w:author="Dany Álava" w:date="2023-09-29T12:08:00Z"/>
          <w:rFonts w:ascii="Arial" w:hAnsi="Arial" w:cs="Arial"/>
          <w:noProof/>
          <w:sz w:val="20"/>
          <w:lang w:val="es-MX"/>
        </w:rPr>
        <w:pPrChange w:id="299" w:author="Dany Álava" w:date="2023-09-29T12:08:00Z">
          <w:pPr>
            <w:spacing w:line="360" w:lineRule="auto"/>
            <w:jc w:val="both"/>
          </w:pPr>
        </w:pPrChange>
      </w:pPr>
      <w:del w:id="300" w:author="Dany Álava" w:date="2023-09-29T12:08:00Z">
        <w:r w:rsidRPr="00B7290F" w:rsidDel="00630B37">
          <w:rPr>
            <w:rFonts w:ascii="Arial" w:hAnsi="Arial" w:cs="Arial"/>
            <w:noProof/>
            <w:sz w:val="20"/>
            <w:lang w:val="es-EC" w:eastAsia="es-EC"/>
          </w:rPr>
          <w:drawing>
            <wp:inline distT="0" distB="0" distL="0" distR="0" wp14:anchorId="2745095A" wp14:editId="1E849AA3">
              <wp:extent cx="5875020" cy="3933825"/>
              <wp:effectExtent l="0" t="0" r="0" b="9525"/>
              <wp:docPr id="83" name="Imagen 6" descr="C:\Users\ANTONELLA\Downloads\Gráfica modelo canvas creativa mo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ELLA\Downloads\Gráfica modelo canvas creativa morada.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5127" t="5955" r="5712" b="2515"/>
                      <a:stretch/>
                    </pic:blipFill>
                    <pic:spPr bwMode="auto">
                      <a:xfrm>
                        <a:off x="0" y="0"/>
                        <a:ext cx="5892383" cy="3945451"/>
                      </a:xfrm>
                      <a:prstGeom prst="rect">
                        <a:avLst/>
                      </a:prstGeom>
                      <a:noFill/>
                      <a:ln>
                        <a:noFill/>
                      </a:ln>
                      <a:extLst>
                        <a:ext uri="{53640926-AAD7-44D8-BBD7-CCE9431645EC}">
                          <a14:shadowObscured xmlns:a14="http://schemas.microsoft.com/office/drawing/2010/main"/>
                        </a:ext>
                      </a:extLst>
                    </pic:spPr>
                  </pic:pic>
                </a:graphicData>
              </a:graphic>
            </wp:inline>
          </w:drawing>
        </w:r>
      </w:del>
    </w:p>
    <w:p w14:paraId="5F218520" w14:textId="671443F6" w:rsidR="00FE26D7" w:rsidRPr="00B7290F" w:rsidDel="00630B37" w:rsidRDefault="00FE26D7" w:rsidP="00630B37">
      <w:pPr>
        <w:keepNext/>
        <w:keepLines/>
        <w:spacing w:before="40" w:after="0" w:line="360" w:lineRule="auto"/>
        <w:jc w:val="center"/>
        <w:outlineLvl w:val="1"/>
        <w:rPr>
          <w:del w:id="301" w:author="Dany Álava" w:date="2023-09-29T12:08:00Z"/>
          <w:rFonts w:ascii="Arial" w:hAnsi="Arial" w:cs="Arial"/>
          <w:noProof/>
          <w:sz w:val="20"/>
          <w:lang w:val="es-MX"/>
        </w:rPr>
        <w:pPrChange w:id="302" w:author="Dany Álava" w:date="2023-09-29T12:08:00Z">
          <w:pPr>
            <w:shd w:val="clear" w:color="auto" w:fill="FFFFFF"/>
            <w:spacing w:after="240" w:line="360" w:lineRule="auto"/>
            <w:ind w:left="720"/>
          </w:pPr>
        </w:pPrChange>
      </w:pPr>
      <w:del w:id="303" w:author="Dany Álava" w:date="2023-09-29T12:08:00Z">
        <w:r w:rsidRPr="008E44A4" w:rsidDel="00630B37">
          <w:rPr>
            <w:rFonts w:ascii="Arial" w:hAnsi="Arial" w:cs="Arial"/>
            <w:b/>
            <w:noProof/>
            <w:sz w:val="20"/>
            <w:lang w:val="es-MX"/>
          </w:rPr>
          <w:delText>Elaborado por:</w:delText>
        </w:r>
        <w:r w:rsidRPr="008E44A4" w:rsidDel="00630B37">
          <w:rPr>
            <w:rFonts w:ascii="Arial" w:hAnsi="Arial" w:cs="Arial"/>
            <w:noProof/>
            <w:sz w:val="20"/>
            <w:lang w:val="es-MX"/>
          </w:rPr>
          <w:delText xml:space="preserve"> Los autores de la investigación.</w:delText>
        </w:r>
      </w:del>
    </w:p>
    <w:p w14:paraId="23FD11BD" w14:textId="35AABBDD" w:rsidR="00FE26D7" w:rsidRPr="00C57519" w:rsidDel="00630B37" w:rsidRDefault="000E4D1A" w:rsidP="00630B37">
      <w:pPr>
        <w:pStyle w:val="Ttulo1"/>
        <w:spacing w:before="40"/>
        <w:rPr>
          <w:del w:id="304" w:author="Dany Álava" w:date="2023-09-29T12:08:00Z"/>
          <w:lang w:val="es-MX"/>
        </w:rPr>
        <w:pPrChange w:id="305" w:author="Dany Álava" w:date="2023-09-29T12:08:00Z">
          <w:pPr>
            <w:pStyle w:val="Ttulo1"/>
            <w:jc w:val="left"/>
          </w:pPr>
        </w:pPrChange>
      </w:pPr>
      <w:bookmarkStart w:id="306" w:name="_Toc119424007"/>
      <w:del w:id="307" w:author="Dany Álava" w:date="2023-09-29T12:08:00Z">
        <w:r w:rsidDel="00630B37">
          <w:rPr>
            <w:lang w:val="es-MX"/>
          </w:rPr>
          <w:delText xml:space="preserve">              </w:delText>
        </w:r>
        <w:r w:rsidR="00A85D27" w:rsidDel="00630B37">
          <w:rPr>
            <w:lang w:val="es-MX"/>
          </w:rPr>
          <w:delText xml:space="preserve">                   </w:delText>
        </w:r>
        <w:r w:rsidR="00FE26D7" w:rsidRPr="00C57519" w:rsidDel="00630B37">
          <w:rPr>
            <w:lang w:val="es-MX"/>
          </w:rPr>
          <w:delText xml:space="preserve">CONCLUSIONES </w:delText>
        </w:r>
        <w:bookmarkEnd w:id="306"/>
      </w:del>
    </w:p>
    <w:p w14:paraId="3E9E55D4" w14:textId="65E8A40E" w:rsidR="00FE26D7" w:rsidRPr="004E3E27" w:rsidDel="00630B37" w:rsidRDefault="00FE26D7" w:rsidP="00630B37">
      <w:pPr>
        <w:pStyle w:val="Prrafodelista"/>
        <w:keepNext/>
        <w:keepLines/>
        <w:numPr>
          <w:ilvl w:val="0"/>
          <w:numId w:val="16"/>
        </w:numPr>
        <w:spacing w:before="40" w:after="0" w:line="360" w:lineRule="auto"/>
        <w:ind w:left="0" w:firstLine="0"/>
        <w:jc w:val="center"/>
        <w:outlineLvl w:val="1"/>
        <w:rPr>
          <w:del w:id="308" w:author="Dany Álava" w:date="2023-09-29T12:08:00Z"/>
          <w:rFonts w:ascii="Arial" w:hAnsi="Arial" w:cs="Arial"/>
          <w:sz w:val="24"/>
          <w:lang w:val="es-MX"/>
        </w:rPr>
        <w:pPrChange w:id="309" w:author="Dany Álava" w:date="2023-09-29T12:08:00Z">
          <w:pPr>
            <w:pStyle w:val="Prrafodelista"/>
            <w:numPr>
              <w:numId w:val="16"/>
            </w:numPr>
            <w:spacing w:line="360" w:lineRule="auto"/>
            <w:ind w:left="360" w:hanging="360"/>
            <w:jc w:val="both"/>
          </w:pPr>
        </w:pPrChange>
      </w:pPr>
      <w:del w:id="310" w:author="Dany Álava" w:date="2023-09-29T12:08:00Z">
        <w:r w:rsidRPr="004E3E27" w:rsidDel="00630B37">
          <w:rPr>
            <w:rFonts w:ascii="Arial" w:hAnsi="Arial" w:cs="Arial"/>
            <w:sz w:val="24"/>
            <w:lang w:val="es-MX"/>
          </w:rPr>
          <w:delText xml:space="preserve">En el estudio realizado a la </w:delText>
        </w:r>
        <w:r w:rsidDel="00630B37">
          <w:rPr>
            <w:rFonts w:ascii="Arial" w:hAnsi="Arial" w:cs="Arial"/>
            <w:sz w:val="24"/>
            <w:lang w:val="es-MX"/>
          </w:rPr>
          <w:delText>heladería Mora</w:delText>
        </w:r>
        <w:r w:rsidRPr="004E3E27" w:rsidDel="00630B37">
          <w:rPr>
            <w:rFonts w:ascii="Arial" w:hAnsi="Arial" w:cs="Arial"/>
            <w:sz w:val="24"/>
            <w:lang w:val="es-MX"/>
          </w:rPr>
          <w:delText xml:space="preserve"> se comprobó que </w:delText>
        </w:r>
        <w:r w:rsidDel="00630B37">
          <w:rPr>
            <w:rFonts w:ascii="Arial" w:hAnsi="Arial" w:cs="Arial"/>
            <w:sz w:val="24"/>
            <w:lang w:val="es-MX"/>
          </w:rPr>
          <w:delText xml:space="preserve">la misma </w:delText>
        </w:r>
        <w:r w:rsidRPr="004E3E27" w:rsidDel="00630B37">
          <w:rPr>
            <w:rFonts w:ascii="Arial" w:hAnsi="Arial" w:cs="Arial"/>
            <w:sz w:val="24"/>
            <w:lang w:val="es-MX"/>
          </w:rPr>
          <w:delText>no cuenta con una estructura organizacional específica, por lo tanto, tampoco tiene un modelo de negocios productivo totalmente culminado.</w:delText>
        </w:r>
      </w:del>
    </w:p>
    <w:p w14:paraId="5B4F7B82" w14:textId="07A22748" w:rsidR="00FE26D7" w:rsidRPr="004E3E27" w:rsidDel="00630B37" w:rsidRDefault="00FE26D7" w:rsidP="00630B37">
      <w:pPr>
        <w:pStyle w:val="Prrafodelista"/>
        <w:keepNext/>
        <w:keepLines/>
        <w:numPr>
          <w:ilvl w:val="0"/>
          <w:numId w:val="16"/>
        </w:numPr>
        <w:spacing w:before="40" w:after="0" w:line="360" w:lineRule="auto"/>
        <w:ind w:left="0" w:firstLine="0"/>
        <w:jc w:val="center"/>
        <w:outlineLvl w:val="1"/>
        <w:rPr>
          <w:del w:id="311" w:author="Dany Álava" w:date="2023-09-29T12:08:00Z"/>
          <w:rFonts w:ascii="Arial" w:hAnsi="Arial" w:cs="Arial"/>
          <w:sz w:val="24"/>
          <w:lang w:val="es-MX"/>
        </w:rPr>
        <w:pPrChange w:id="312" w:author="Dany Álava" w:date="2023-09-29T12:08:00Z">
          <w:pPr>
            <w:pStyle w:val="Prrafodelista"/>
            <w:numPr>
              <w:numId w:val="16"/>
            </w:numPr>
            <w:spacing w:line="360" w:lineRule="auto"/>
            <w:ind w:left="360" w:hanging="360"/>
            <w:jc w:val="both"/>
          </w:pPr>
        </w:pPrChange>
      </w:pPr>
      <w:del w:id="313" w:author="Dany Álava" w:date="2023-09-29T12:08:00Z">
        <w:r w:rsidRPr="004E3E27" w:rsidDel="00630B37">
          <w:rPr>
            <w:rFonts w:ascii="Arial" w:hAnsi="Arial" w:cs="Arial"/>
            <w:sz w:val="24"/>
            <w:lang w:val="es-MX"/>
          </w:rPr>
          <w:delText>Para</w:delText>
        </w:r>
        <w:r w:rsidDel="00630B37">
          <w:rPr>
            <w:rFonts w:ascii="Arial" w:hAnsi="Arial" w:cs="Arial"/>
            <w:sz w:val="24"/>
            <w:lang w:val="es-MX"/>
          </w:rPr>
          <w:delText xml:space="preserve"> realizar el análisis de</w:delText>
        </w:r>
      </w:del>
      <w:ins w:id="314" w:author="Fatima Elizabeth Palacios Briones" w:date="2023-06-13T06:28:00Z">
        <w:del w:id="315" w:author="Dany Álava" w:date="2023-09-29T12:08:00Z">
          <w:r w:rsidR="002F4EFB" w:rsidDel="00630B37">
            <w:rPr>
              <w:rFonts w:ascii="Arial" w:hAnsi="Arial" w:cs="Arial"/>
              <w:sz w:val="24"/>
              <w:lang w:val="es-MX"/>
            </w:rPr>
            <w:delText>L</w:delText>
          </w:r>
        </w:del>
      </w:ins>
      <w:del w:id="316" w:author="Dany Álava" w:date="2023-09-29T12:08:00Z">
        <w:r w:rsidDel="00630B37">
          <w:rPr>
            <w:rFonts w:ascii="Arial" w:hAnsi="Arial" w:cs="Arial"/>
            <w:sz w:val="24"/>
            <w:lang w:val="es-MX"/>
          </w:rPr>
          <w:delText xml:space="preserve"> la Heladería Mora se utilizaron herramientas para identificar sus puntos fuertes y sus falencias, con lo que se concluye </w:delText>
        </w:r>
        <w:r w:rsidRPr="004E3E27" w:rsidDel="00630B37">
          <w:rPr>
            <w:rFonts w:ascii="Arial" w:hAnsi="Arial" w:cs="Arial"/>
            <w:sz w:val="24"/>
            <w:lang w:val="es-MX"/>
          </w:rPr>
          <w:delText xml:space="preserve">que no posee un modelo de negocios productivo que le ayude a fortalecer </w:delText>
        </w:r>
        <w:r w:rsidDel="00630B37">
          <w:rPr>
            <w:rFonts w:ascii="Arial" w:hAnsi="Arial" w:cs="Arial"/>
            <w:sz w:val="24"/>
            <w:lang w:val="es-MX"/>
          </w:rPr>
          <w:delText>sus procesos y le permita aumentar sus ventas y por ende su rentabilidad.</w:delText>
        </w:r>
      </w:del>
    </w:p>
    <w:p w14:paraId="13420DBC" w14:textId="72C9BA16" w:rsidR="00FE26D7" w:rsidRPr="001C6EC6" w:rsidDel="00630B37" w:rsidRDefault="00FE26D7" w:rsidP="00630B37">
      <w:pPr>
        <w:pStyle w:val="Prrafodelista"/>
        <w:keepNext/>
        <w:keepLines/>
        <w:spacing w:before="40" w:after="0" w:line="360" w:lineRule="auto"/>
        <w:ind w:left="0"/>
        <w:jc w:val="center"/>
        <w:outlineLvl w:val="1"/>
        <w:rPr>
          <w:del w:id="317" w:author="Dany Álava" w:date="2023-09-29T12:08:00Z"/>
          <w:rFonts w:ascii="Arial" w:hAnsi="Arial" w:cs="Arial"/>
          <w:sz w:val="24"/>
          <w:lang w:val="es-MX"/>
        </w:rPr>
        <w:pPrChange w:id="318" w:author="Dany Álava" w:date="2023-09-29T12:08:00Z">
          <w:pPr>
            <w:pStyle w:val="Prrafodelista"/>
            <w:spacing w:line="360" w:lineRule="auto"/>
            <w:ind w:left="360"/>
            <w:jc w:val="both"/>
          </w:pPr>
        </w:pPrChange>
      </w:pPr>
    </w:p>
    <w:p w14:paraId="6815A12A" w14:textId="5C2FA6AF" w:rsidR="00C02A60" w:rsidRPr="003B1A64" w:rsidDel="00630B37" w:rsidRDefault="00FE26D7" w:rsidP="00630B37">
      <w:pPr>
        <w:pStyle w:val="Prrafodelista"/>
        <w:keepNext/>
        <w:keepLines/>
        <w:numPr>
          <w:ilvl w:val="0"/>
          <w:numId w:val="16"/>
        </w:numPr>
        <w:spacing w:before="40" w:after="0" w:line="360" w:lineRule="auto"/>
        <w:ind w:left="0" w:firstLine="0"/>
        <w:jc w:val="center"/>
        <w:outlineLvl w:val="1"/>
        <w:rPr>
          <w:del w:id="319" w:author="Dany Álava" w:date="2023-09-29T12:08:00Z"/>
          <w:lang w:val="es-MX"/>
        </w:rPr>
        <w:pPrChange w:id="320" w:author="Dany Álava" w:date="2023-09-29T12:08:00Z">
          <w:pPr>
            <w:pStyle w:val="Prrafodelista"/>
            <w:numPr>
              <w:numId w:val="16"/>
            </w:numPr>
            <w:spacing w:line="360" w:lineRule="auto"/>
            <w:ind w:left="360" w:hanging="360"/>
            <w:jc w:val="both"/>
          </w:pPr>
        </w:pPrChange>
      </w:pPr>
      <w:del w:id="321" w:author="Dany Álava" w:date="2023-09-29T12:08:00Z">
        <w:r w:rsidDel="00630B37">
          <w:rPr>
            <w:rFonts w:ascii="Arial" w:hAnsi="Arial" w:cs="Arial"/>
            <w:sz w:val="24"/>
            <w:lang w:val="es-MX"/>
          </w:rPr>
          <w:delText>Con la evaluación realizada a la empresa Heladería Mora, se propone</w:delText>
        </w:r>
        <w:r w:rsidRPr="004E3E27" w:rsidDel="00630B37">
          <w:rPr>
            <w:rFonts w:ascii="Arial" w:hAnsi="Arial" w:cs="Arial"/>
            <w:sz w:val="24"/>
            <w:lang w:val="es-MX"/>
          </w:rPr>
          <w:delText xml:space="preserve"> un modelo de negocios aplica</w:delText>
        </w:r>
        <w:r w:rsidDel="00630B37">
          <w:rPr>
            <w:rFonts w:ascii="Arial" w:hAnsi="Arial" w:cs="Arial"/>
            <w:sz w:val="24"/>
            <w:lang w:val="es-MX"/>
          </w:rPr>
          <w:delText>n</w:delText>
        </w:r>
        <w:r w:rsidRPr="004E3E27" w:rsidDel="00630B37">
          <w:rPr>
            <w:rFonts w:ascii="Arial" w:hAnsi="Arial" w:cs="Arial"/>
            <w:sz w:val="24"/>
            <w:lang w:val="es-MX"/>
          </w:rPr>
          <w:delText xml:space="preserve">do el análisis PEST, el análisis FODA y el modelo CANVAS, </w:delText>
        </w:r>
        <w:r w:rsidDel="00630B37">
          <w:rPr>
            <w:rFonts w:ascii="Arial" w:hAnsi="Arial" w:cs="Arial"/>
            <w:sz w:val="24"/>
            <w:lang w:val="es-MX"/>
          </w:rPr>
          <w:delText>que permita potenciar sus fortalezas y oportunidades y minim</w:delText>
        </w:r>
        <w:r w:rsidR="00A85D27" w:rsidDel="00630B37">
          <w:rPr>
            <w:rFonts w:ascii="Arial" w:hAnsi="Arial" w:cs="Arial"/>
            <w:sz w:val="24"/>
            <w:lang w:val="es-MX"/>
          </w:rPr>
          <w:delText>izar sus debilidades y amen</w:delText>
        </w:r>
      </w:del>
    </w:p>
    <w:p w14:paraId="20D4A71F" w14:textId="2B1A6982" w:rsidR="003B1A64" w:rsidDel="00630B37" w:rsidRDefault="003B1A64" w:rsidP="00630B37">
      <w:pPr>
        <w:keepNext/>
        <w:keepLines/>
        <w:spacing w:before="40" w:after="0" w:line="360" w:lineRule="auto"/>
        <w:jc w:val="center"/>
        <w:outlineLvl w:val="1"/>
        <w:rPr>
          <w:del w:id="322" w:author="Dany Álava" w:date="2023-09-29T12:08:00Z"/>
          <w:lang w:val="es-MX"/>
        </w:rPr>
        <w:pPrChange w:id="323" w:author="Dany Álava" w:date="2023-09-29T12:08:00Z">
          <w:pPr>
            <w:spacing w:line="360" w:lineRule="auto"/>
            <w:jc w:val="both"/>
          </w:pPr>
        </w:pPrChange>
      </w:pPr>
    </w:p>
    <w:p w14:paraId="191C0217" w14:textId="4F82361B" w:rsidR="003B1A64" w:rsidDel="00630B37" w:rsidRDefault="003B1A64" w:rsidP="00630B37">
      <w:pPr>
        <w:pStyle w:val="Ttulo1"/>
        <w:spacing w:before="40"/>
        <w:rPr>
          <w:del w:id="324" w:author="Dany Álava" w:date="2023-09-29T12:08:00Z"/>
          <w:noProof/>
          <w:lang w:val="es-MX"/>
        </w:rPr>
        <w:pPrChange w:id="325" w:author="Dany Álava" w:date="2023-09-29T12:08:00Z">
          <w:pPr>
            <w:pStyle w:val="Ttulo1"/>
          </w:pPr>
        </w:pPrChange>
      </w:pPr>
      <w:commentRangeStart w:id="326"/>
      <w:commentRangeStart w:id="327"/>
      <w:del w:id="328" w:author="Dany Álava" w:date="2023-09-29T12:08:00Z">
        <w:r w:rsidRPr="008779F7" w:rsidDel="00630B37">
          <w:rPr>
            <w:noProof/>
            <w:lang w:val="es-MX"/>
          </w:rPr>
          <w:delText>BIBLIOGRAFÍA</w:delText>
        </w:r>
        <w:commentRangeEnd w:id="326"/>
        <w:r w:rsidR="00891752" w:rsidDel="00630B37">
          <w:rPr>
            <w:rStyle w:val="Refdecomentario"/>
            <w:rFonts w:asciiTheme="minorHAnsi" w:eastAsiaTheme="minorHAnsi" w:hAnsiTheme="minorHAnsi" w:cstheme="minorBidi"/>
            <w:b w:val="0"/>
          </w:rPr>
          <w:commentReference w:id="326"/>
        </w:r>
        <w:commentRangeEnd w:id="327"/>
        <w:r w:rsidR="00891752" w:rsidDel="00630B37">
          <w:rPr>
            <w:rStyle w:val="Refdecomentario"/>
            <w:rFonts w:asciiTheme="minorHAnsi" w:eastAsiaTheme="minorHAnsi" w:hAnsiTheme="minorHAnsi" w:cstheme="minorBidi"/>
            <w:b w:val="0"/>
          </w:rPr>
          <w:commentReference w:id="327"/>
        </w:r>
      </w:del>
    </w:p>
    <w:p w14:paraId="6288FE2D" w14:textId="51629C26" w:rsidR="003B1A64" w:rsidRPr="008830D7" w:rsidDel="00630B37" w:rsidRDefault="003B1A64" w:rsidP="00630B37">
      <w:pPr>
        <w:keepNext/>
        <w:keepLines/>
        <w:spacing w:before="40" w:after="0"/>
        <w:jc w:val="center"/>
        <w:outlineLvl w:val="1"/>
        <w:rPr>
          <w:del w:id="329" w:author="Dany Álava" w:date="2023-09-29T12:08:00Z"/>
          <w:lang w:val="es-MX"/>
        </w:rPr>
        <w:pPrChange w:id="330" w:author="Dany Álava" w:date="2023-09-29T12:08:00Z">
          <w:pPr/>
        </w:pPrChange>
      </w:pPr>
    </w:p>
    <w:p w14:paraId="3C8BEBAD" w14:textId="36B36B17" w:rsidR="003B1A64" w:rsidRPr="00F25717" w:rsidDel="00630B37" w:rsidRDefault="003B1A64" w:rsidP="00630B37">
      <w:pPr>
        <w:keepNext/>
        <w:keepLines/>
        <w:spacing w:before="40" w:after="0" w:line="360" w:lineRule="auto"/>
        <w:jc w:val="center"/>
        <w:outlineLvl w:val="1"/>
        <w:rPr>
          <w:del w:id="331" w:author="Dany Álava" w:date="2023-09-29T12:08:00Z"/>
          <w:rFonts w:ascii="Arial" w:hAnsi="Arial" w:cs="Arial"/>
          <w:noProof/>
        </w:rPr>
        <w:pPrChange w:id="332" w:author="Dany Álava" w:date="2023-09-29T12:08:00Z">
          <w:pPr>
            <w:spacing w:line="360" w:lineRule="auto"/>
          </w:pPr>
        </w:pPrChange>
      </w:pPr>
      <w:del w:id="333" w:author="Dany Álava" w:date="2023-09-29T12:08:00Z">
        <w:r w:rsidRPr="00F1713F" w:rsidDel="00630B37">
          <w:rPr>
            <w:rFonts w:ascii="Arial" w:eastAsia="Times New Roman" w:hAnsi="Arial" w:cs="Arial"/>
            <w:noProof/>
            <w:lang w:val="es-MX"/>
          </w:rPr>
          <w:delText xml:space="preserve">Segundo, Z. V . (agosto 2011). </w:delText>
        </w:r>
        <w:r w:rsidRPr="00F1713F" w:rsidDel="00630B37">
          <w:rPr>
            <w:rFonts w:ascii="Arial" w:eastAsia="Times New Roman" w:hAnsi="Arial" w:cs="Arial"/>
            <w:i/>
            <w:noProof/>
            <w:lang w:val="es-MX"/>
          </w:rPr>
          <w:delText>ESTUDIO DE FACTIBILIDAD PARA LA CREACION DE UNA MICRO EMPRESA.</w:delText>
        </w:r>
        <w:r w:rsidRPr="00F1713F" w:rsidDel="00630B37">
          <w:rPr>
            <w:rFonts w:ascii="Arial" w:eastAsia="Times New Roman" w:hAnsi="Arial" w:cs="Arial"/>
            <w:noProof/>
            <w:lang w:val="es-MX"/>
          </w:rPr>
          <w:delText xml:space="preserve">UNIVERSIDAD ESTATAL DE MOLAGRO. </w:delText>
        </w:r>
        <w:r w:rsidR="006C2ED7" w:rsidDel="00630B37">
          <w:fldChar w:fldCharType="begin"/>
        </w:r>
        <w:r w:rsidR="006C2ED7" w:rsidRPr="00891752" w:rsidDel="00630B37">
          <w:rPr>
            <w:lang w:val="es-EC"/>
            <w:rPrChange w:id="334" w:author="Fatima Elizabeth Palacios Briones" w:date="2023-06-13T05:50:00Z">
              <w:rPr/>
            </w:rPrChange>
          </w:rPr>
          <w:delInstrText xml:space="preserve"> HYPERLINK "http://repositorio.unemi.edu.ec/bitstream/123" </w:delInstrText>
        </w:r>
        <w:r w:rsidR="006C2ED7" w:rsidDel="00630B37">
          <w:fldChar w:fldCharType="separate"/>
        </w:r>
        <w:r w:rsidRPr="00F25717" w:rsidDel="00630B37">
          <w:rPr>
            <w:rStyle w:val="Hipervnculo"/>
            <w:rFonts w:ascii="Arial" w:hAnsi="Arial" w:cs="Arial"/>
            <w:noProof/>
          </w:rPr>
          <w:delText>http://repositorio.unemi.edu.ec/bitstream/123</w:delText>
        </w:r>
        <w:r w:rsidR="006C2ED7" w:rsidDel="00630B37">
          <w:rPr>
            <w:rStyle w:val="Hipervnculo"/>
            <w:rFonts w:ascii="Arial" w:hAnsi="Arial" w:cs="Arial"/>
            <w:noProof/>
          </w:rPr>
          <w:fldChar w:fldCharType="end"/>
        </w:r>
        <w:r w:rsidRPr="00F25717" w:rsidDel="00630B37">
          <w:rPr>
            <w:rFonts w:ascii="Arial" w:hAnsi="Arial" w:cs="Arial"/>
            <w:noProof/>
          </w:rPr>
          <w:delText xml:space="preserve"> </w:delText>
        </w:r>
      </w:del>
    </w:p>
    <w:p w14:paraId="5EDD11D4" w14:textId="5D0780A5" w:rsidR="003B1A64" w:rsidRPr="00F1713F" w:rsidDel="00630B37" w:rsidRDefault="003B1A64" w:rsidP="00630B37">
      <w:pPr>
        <w:keepNext/>
        <w:keepLines/>
        <w:spacing w:before="40" w:after="0" w:line="360" w:lineRule="auto"/>
        <w:jc w:val="center"/>
        <w:outlineLvl w:val="1"/>
        <w:rPr>
          <w:del w:id="335" w:author="Dany Álava" w:date="2023-09-29T12:08:00Z"/>
          <w:rFonts w:ascii="Arial" w:hAnsi="Arial" w:cs="Arial"/>
          <w:color w:val="000000" w:themeColor="text1"/>
        </w:rPr>
        <w:pPrChange w:id="336" w:author="Dany Álava" w:date="2023-09-29T12:08:00Z">
          <w:pPr>
            <w:spacing w:after="240" w:line="360" w:lineRule="auto"/>
            <w:ind w:left="720" w:hanging="720"/>
            <w:jc w:val="both"/>
          </w:pPr>
        </w:pPrChange>
      </w:pPr>
      <w:del w:id="337" w:author="Dany Álava" w:date="2023-09-29T12:08:00Z">
        <w:r w:rsidRPr="00F1713F" w:rsidDel="00630B37">
          <w:rPr>
            <w:rFonts w:ascii="Arial" w:hAnsi="Arial" w:cs="Arial"/>
            <w:color w:val="000000" w:themeColor="text1"/>
          </w:rPr>
          <w:delText xml:space="preserve">Cerem Business School. </w:delText>
        </w:r>
        <w:r w:rsidRPr="00F25717" w:rsidDel="00630B37">
          <w:rPr>
            <w:rFonts w:ascii="Arial" w:hAnsi="Arial" w:cs="Arial"/>
            <w:color w:val="000000" w:themeColor="text1"/>
          </w:rPr>
          <w:delText xml:space="preserve">(2017, 15 mayo). </w:delText>
        </w:r>
        <w:r w:rsidRPr="00F1713F" w:rsidDel="00630B37">
          <w:rPr>
            <w:rFonts w:ascii="Cambria Math" w:hAnsi="Cambria Math" w:cs="Cambria Math"/>
            <w:iCs/>
            <w:color w:val="000000" w:themeColor="text1"/>
            <w:lang w:val="es-MX"/>
          </w:rPr>
          <w:delText>▷</w:delText>
        </w:r>
        <w:r w:rsidRPr="00F1713F" w:rsidDel="00630B37">
          <w:rPr>
            <w:rFonts w:ascii="Arial" w:hAnsi="Arial" w:cs="Arial"/>
            <w:iCs/>
            <w:color w:val="000000" w:themeColor="text1"/>
            <w:lang w:val="es-MX"/>
          </w:rPr>
          <w:delText xml:space="preserve"> Análisis PEST o PESTEL - Todo lo que necesitas saber</w:delText>
        </w:r>
        <w:r w:rsidRPr="00F1713F" w:rsidDel="00630B37">
          <w:rPr>
            <w:rFonts w:ascii="Arial" w:hAnsi="Arial" w:cs="Arial"/>
            <w:color w:val="000000" w:themeColor="text1"/>
            <w:lang w:val="es-MX"/>
          </w:rPr>
          <w:delText xml:space="preserve">. </w:delText>
        </w:r>
        <w:commentRangeStart w:id="338"/>
        <w:r w:rsidR="006C2ED7" w:rsidDel="00630B37">
          <w:fldChar w:fldCharType="begin"/>
        </w:r>
        <w:r w:rsidR="006C2ED7" w:rsidRPr="00891752" w:rsidDel="00630B37">
          <w:rPr>
            <w:lang w:val="es-EC"/>
            <w:rPrChange w:id="339" w:author="Fatima Elizabeth Palacios Briones" w:date="2023-06-13T05:50:00Z">
              <w:rPr/>
            </w:rPrChange>
          </w:rPr>
          <w:delInstrText xml:space="preserve"> HYPERLINK "https://www.cerem.ec/blog/estudia-tu-entorno-con-un-pest-el" </w:delInstrText>
        </w:r>
        <w:r w:rsidR="006C2ED7" w:rsidDel="00630B37">
          <w:fldChar w:fldCharType="separate"/>
        </w:r>
        <w:r w:rsidRPr="00F1713F" w:rsidDel="00630B37">
          <w:rPr>
            <w:rStyle w:val="Hipervnculo"/>
            <w:rFonts w:ascii="Arial" w:hAnsi="Arial" w:cs="Arial"/>
          </w:rPr>
          <w:delText>https://www.cerem.ec/blog/estudia-tu-entorno-con-un-pest-el</w:delText>
        </w:r>
        <w:r w:rsidR="006C2ED7" w:rsidDel="00630B37">
          <w:rPr>
            <w:rStyle w:val="Hipervnculo"/>
            <w:rFonts w:ascii="Arial" w:hAnsi="Arial" w:cs="Arial"/>
          </w:rPr>
          <w:fldChar w:fldCharType="end"/>
        </w:r>
        <w:r w:rsidRPr="00F1713F" w:rsidDel="00630B37">
          <w:rPr>
            <w:rFonts w:ascii="Arial" w:hAnsi="Arial" w:cs="Arial"/>
            <w:color w:val="000000" w:themeColor="text1"/>
          </w:rPr>
          <w:delText xml:space="preserve"> </w:delText>
        </w:r>
        <w:commentRangeEnd w:id="338"/>
        <w:r w:rsidR="00FF4D92" w:rsidDel="00630B37">
          <w:rPr>
            <w:rStyle w:val="Refdecomentario"/>
          </w:rPr>
          <w:commentReference w:id="338"/>
        </w:r>
      </w:del>
    </w:p>
    <w:p w14:paraId="6201E4E1" w14:textId="5854CEDA" w:rsidR="003B1A64" w:rsidRPr="00F25717" w:rsidDel="00630B37" w:rsidRDefault="003B1A64" w:rsidP="00630B37">
      <w:pPr>
        <w:keepNext/>
        <w:keepLines/>
        <w:spacing w:before="40" w:after="0" w:line="360" w:lineRule="auto"/>
        <w:jc w:val="center"/>
        <w:outlineLvl w:val="1"/>
        <w:rPr>
          <w:del w:id="340" w:author="Dany Álava" w:date="2023-09-29T12:08:00Z"/>
          <w:rFonts w:ascii="Arial" w:hAnsi="Arial" w:cs="Arial"/>
          <w:shd w:val="clear" w:color="auto" w:fill="FFFFFF"/>
        </w:rPr>
        <w:pPrChange w:id="341" w:author="Dany Álava" w:date="2023-09-29T12:08:00Z">
          <w:pPr>
            <w:spacing w:line="360" w:lineRule="auto"/>
          </w:pPr>
        </w:pPrChange>
      </w:pPr>
      <w:del w:id="342" w:author="Dany Álava" w:date="2023-09-29T12:08:00Z">
        <w:r w:rsidRPr="00F1713F" w:rsidDel="00630B37">
          <w:rPr>
            <w:rFonts w:ascii="Arial" w:hAnsi="Arial" w:cs="Arial"/>
            <w:shd w:val="clear" w:color="auto" w:fill="FFFFFF"/>
            <w:lang w:val="es-EC"/>
          </w:rPr>
          <w:delText>Janire Carazo Alcalde, (14 de junio, 2017</w:delText>
        </w:r>
        <w:r w:rsidRPr="00F1713F" w:rsidDel="00630B37">
          <w:rPr>
            <w:rFonts w:ascii="Arial" w:hAnsi="Arial" w:cs="Arial"/>
            <w:lang w:val="es-EC"/>
          </w:rPr>
          <w:delText>)</w:delText>
        </w:r>
        <w:r w:rsidRPr="00F1713F" w:rsidDel="00630B37">
          <w:rPr>
            <w:rStyle w:val="nfasis"/>
            <w:rFonts w:ascii="Arial" w:hAnsi="Arial" w:cs="Arial"/>
            <w:shd w:val="clear" w:color="auto" w:fill="FFFFFF"/>
            <w:lang w:val="es-EC"/>
          </w:rPr>
          <w:delText xml:space="preserve"> Modelo Canvas</w:delText>
        </w:r>
        <w:r w:rsidRPr="00F1713F" w:rsidDel="00630B37">
          <w:rPr>
            <w:rFonts w:ascii="Arial" w:hAnsi="Arial" w:cs="Arial"/>
            <w:shd w:val="clear" w:color="auto" w:fill="FFFFFF"/>
            <w:lang w:val="es-EC"/>
          </w:rPr>
          <w:delText xml:space="preserve">. </w:delText>
        </w:r>
        <w:r w:rsidRPr="00F25717" w:rsidDel="00630B37">
          <w:rPr>
            <w:rFonts w:ascii="Arial" w:hAnsi="Arial" w:cs="Arial"/>
            <w:shd w:val="clear" w:color="auto" w:fill="FFFFFF"/>
          </w:rPr>
          <w:delText>Economipedia.com.</w:delText>
        </w:r>
        <w:r w:rsidRPr="00F25717" w:rsidDel="00630B37">
          <w:rPr>
            <w:rFonts w:ascii="Arial" w:hAnsi="Arial" w:cs="Arial"/>
          </w:rPr>
          <w:delText xml:space="preserve"> </w:delText>
        </w:r>
        <w:commentRangeStart w:id="343"/>
        <w:r w:rsidR="006C2ED7" w:rsidDel="00630B37">
          <w:fldChar w:fldCharType="begin"/>
        </w:r>
        <w:r w:rsidR="006C2ED7" w:rsidDel="00630B37">
          <w:delInstrText xml:space="preserve"> HYPERLINK "https://economipedia.com/definiciones/modelo-canvas.html" </w:delInstrText>
        </w:r>
        <w:r w:rsidR="006C2ED7" w:rsidDel="00630B37">
          <w:fldChar w:fldCharType="separate"/>
        </w:r>
        <w:r w:rsidRPr="00F25717" w:rsidDel="00630B37">
          <w:rPr>
            <w:rStyle w:val="Hipervnculo"/>
            <w:rFonts w:ascii="Arial" w:hAnsi="Arial" w:cs="Arial"/>
            <w:shd w:val="clear" w:color="auto" w:fill="FFFFFF"/>
          </w:rPr>
          <w:delText>https://economipedia.com/definiciones/modelo-canvas.html</w:delText>
        </w:r>
        <w:r w:rsidR="006C2ED7" w:rsidDel="00630B37">
          <w:rPr>
            <w:rStyle w:val="Hipervnculo"/>
            <w:rFonts w:ascii="Arial" w:hAnsi="Arial" w:cs="Arial"/>
            <w:shd w:val="clear" w:color="auto" w:fill="FFFFFF"/>
          </w:rPr>
          <w:fldChar w:fldCharType="end"/>
        </w:r>
        <w:r w:rsidRPr="00F25717" w:rsidDel="00630B37">
          <w:rPr>
            <w:rFonts w:ascii="Arial" w:hAnsi="Arial" w:cs="Arial"/>
            <w:shd w:val="clear" w:color="auto" w:fill="FFFFFF"/>
          </w:rPr>
          <w:delText xml:space="preserve"> </w:delText>
        </w:r>
        <w:commentRangeEnd w:id="343"/>
        <w:r w:rsidR="00891752" w:rsidDel="00630B37">
          <w:rPr>
            <w:rStyle w:val="Refdecomentario"/>
          </w:rPr>
          <w:commentReference w:id="343"/>
        </w:r>
      </w:del>
    </w:p>
    <w:p w14:paraId="7DB67708" w14:textId="544A25CE" w:rsidR="003B1A64" w:rsidRPr="00F1713F" w:rsidDel="00630B37" w:rsidRDefault="003B1A64" w:rsidP="00630B37">
      <w:pPr>
        <w:keepNext/>
        <w:keepLines/>
        <w:spacing w:before="40" w:after="0" w:line="360" w:lineRule="auto"/>
        <w:jc w:val="center"/>
        <w:outlineLvl w:val="1"/>
        <w:rPr>
          <w:del w:id="344" w:author="Dany Álava" w:date="2023-09-29T12:08:00Z"/>
          <w:rFonts w:ascii="Arial" w:hAnsi="Arial" w:cs="Arial"/>
          <w:noProof/>
          <w:lang w:val="es-MX"/>
        </w:rPr>
        <w:pPrChange w:id="345" w:author="Dany Álava" w:date="2023-09-29T12:08:00Z">
          <w:pPr>
            <w:spacing w:line="360" w:lineRule="auto"/>
          </w:pPr>
        </w:pPrChange>
      </w:pPr>
      <w:commentRangeStart w:id="346"/>
      <w:del w:id="347" w:author="Dany Álava" w:date="2023-09-29T12:08:00Z">
        <w:r w:rsidRPr="00F1713F" w:rsidDel="00630B37">
          <w:rPr>
            <w:rFonts w:ascii="Arial" w:hAnsi="Arial" w:cs="Arial"/>
            <w:noProof/>
          </w:rPr>
          <w:delText xml:space="preserve">Thompson, A.y Strikland, K.F.C. (1998). </w:delText>
        </w:r>
        <w:r w:rsidRPr="00F1713F" w:rsidDel="00630B37">
          <w:rPr>
            <w:rFonts w:ascii="Arial" w:hAnsi="Arial" w:cs="Arial"/>
            <w:noProof/>
            <w:lang w:val="es-MX"/>
          </w:rPr>
          <w:delText>Dirección y administración estratégicas. Conceptos, casos y lecturas. México: MacGraw-Hill Interamericana</w:delText>
        </w:r>
        <w:commentRangeEnd w:id="346"/>
        <w:r w:rsidR="00E04BED" w:rsidDel="00630B37">
          <w:rPr>
            <w:rStyle w:val="Refdecomentario"/>
          </w:rPr>
          <w:commentReference w:id="346"/>
        </w:r>
        <w:r w:rsidRPr="00F1713F" w:rsidDel="00630B37">
          <w:rPr>
            <w:rFonts w:ascii="Arial" w:hAnsi="Arial" w:cs="Arial"/>
            <w:noProof/>
            <w:lang w:val="es-MX"/>
          </w:rPr>
          <w:delText>.</w:delText>
        </w:r>
        <w:r w:rsidRPr="00F1713F" w:rsidDel="00630B37">
          <w:rPr>
            <w:rFonts w:ascii="Arial" w:hAnsi="Arial" w:cs="Arial"/>
            <w:lang w:val="es-419"/>
          </w:rPr>
          <w:delText xml:space="preserve"> </w:delText>
        </w:r>
        <w:r w:rsidR="006C2ED7" w:rsidDel="00630B37">
          <w:fldChar w:fldCharType="begin"/>
        </w:r>
        <w:r w:rsidR="006C2ED7" w:rsidRPr="00891752" w:rsidDel="00630B37">
          <w:rPr>
            <w:lang w:val="es-EC"/>
            <w:rPrChange w:id="348" w:author="Fatima Elizabeth Palacios Briones" w:date="2023-06-13T05:50:00Z">
              <w:rPr/>
            </w:rPrChange>
          </w:rPr>
          <w:delInstrText xml:space="preserve"> HYPERLINK "http://aulavirtual.iberoamericana.edu.co/recursosel/documentos_para-descarga/1.%20Peteraf,%20T%3B%20Strickland,%20G.%20(2012).pdf" </w:delInstrText>
        </w:r>
        <w:r w:rsidR="006C2ED7" w:rsidDel="00630B37">
          <w:fldChar w:fldCharType="separate"/>
        </w:r>
        <w:r w:rsidRPr="00F1713F" w:rsidDel="00630B37">
          <w:rPr>
            <w:rStyle w:val="Hipervnculo"/>
            <w:rFonts w:ascii="Arial" w:hAnsi="Arial" w:cs="Arial"/>
            <w:noProof/>
            <w:lang w:val="es-MX"/>
          </w:rPr>
          <w:delText>http://aulavirtual.iberoamericana.edu.co/recursosel/documentos_para-descarga/1.%20Peteraf,%20T%3B%20Strickland,%20G.%20(2012).pdf</w:delText>
        </w:r>
        <w:r w:rsidR="006C2ED7" w:rsidDel="00630B37">
          <w:rPr>
            <w:rStyle w:val="Hipervnculo"/>
            <w:rFonts w:ascii="Arial" w:hAnsi="Arial" w:cs="Arial"/>
            <w:noProof/>
            <w:lang w:val="es-MX"/>
          </w:rPr>
          <w:fldChar w:fldCharType="end"/>
        </w:r>
        <w:r w:rsidRPr="00F1713F" w:rsidDel="00630B37">
          <w:rPr>
            <w:rFonts w:ascii="Arial" w:hAnsi="Arial" w:cs="Arial"/>
            <w:noProof/>
            <w:lang w:val="es-MX"/>
          </w:rPr>
          <w:delText xml:space="preserve"> </w:delText>
        </w:r>
      </w:del>
    </w:p>
    <w:p w14:paraId="5C01724E" w14:textId="51372EB7" w:rsidR="003B1A64" w:rsidRPr="00F1713F" w:rsidDel="00630B37" w:rsidRDefault="003B1A64" w:rsidP="00630B37">
      <w:pPr>
        <w:keepNext/>
        <w:keepLines/>
        <w:spacing w:before="40" w:after="0" w:line="360" w:lineRule="auto"/>
        <w:jc w:val="center"/>
        <w:outlineLvl w:val="1"/>
        <w:rPr>
          <w:del w:id="349" w:author="Dany Álava" w:date="2023-09-29T12:08:00Z"/>
          <w:rFonts w:ascii="Arial" w:hAnsi="Arial" w:cs="Arial"/>
          <w:color w:val="000000" w:themeColor="text1"/>
          <w:lang w:val="es-MX"/>
        </w:rPr>
        <w:pPrChange w:id="350" w:author="Dany Álava" w:date="2023-09-29T12:08:00Z">
          <w:pPr>
            <w:spacing w:after="240" w:line="360" w:lineRule="auto"/>
            <w:ind w:left="720" w:hanging="720"/>
            <w:jc w:val="both"/>
          </w:pPr>
        </w:pPrChange>
      </w:pPr>
      <w:commentRangeStart w:id="351"/>
      <w:del w:id="352" w:author="Dany Álava" w:date="2023-09-29T12:08:00Z">
        <w:r w:rsidRPr="00F1713F" w:rsidDel="00630B37">
          <w:rPr>
            <w:rFonts w:ascii="Arial" w:hAnsi="Arial" w:cs="Arial"/>
            <w:color w:val="000000" w:themeColor="text1"/>
            <w:lang w:val="es-MX"/>
          </w:rPr>
          <w:delText xml:space="preserve">Ponce. (2015). </w:delText>
        </w:r>
        <w:r w:rsidRPr="00F1713F" w:rsidDel="00630B37">
          <w:rPr>
            <w:rFonts w:ascii="Arial" w:hAnsi="Arial" w:cs="Arial"/>
            <w:iCs/>
            <w:color w:val="000000" w:themeColor="text1"/>
            <w:lang w:val="es-MX"/>
          </w:rPr>
          <w:delText>LA MATRIZ FODA: ALTERNATIVA DE DIAGNÓSTICO Y DETERMINACIÓN DE ESTRATEGIAS DE INTERVENCIÓN EN DIVERSAS ORGANIZACIONES</w:delText>
        </w:r>
        <w:r w:rsidRPr="00F1713F" w:rsidDel="00630B37">
          <w:rPr>
            <w:rFonts w:ascii="Arial" w:hAnsi="Arial" w:cs="Arial"/>
            <w:color w:val="000000" w:themeColor="text1"/>
            <w:lang w:val="es-MX"/>
          </w:rPr>
          <w:delText xml:space="preserve">. Redalyc. </w:delText>
        </w:r>
        <w:r w:rsidR="006C2ED7" w:rsidDel="00630B37">
          <w:fldChar w:fldCharType="begin"/>
        </w:r>
        <w:r w:rsidR="006C2ED7" w:rsidRPr="00891752" w:rsidDel="00630B37">
          <w:rPr>
            <w:lang w:val="es-EC"/>
            <w:rPrChange w:id="353" w:author="Fatima Elizabeth Palacios Briones" w:date="2023-06-13T05:50:00Z">
              <w:rPr/>
            </w:rPrChange>
          </w:rPr>
          <w:delInstrText xml:space="preserve"> HYPERLINK "https://www.redalyc.org/pdf/292/29212108.pdf" </w:delInstrText>
        </w:r>
        <w:r w:rsidR="006C2ED7" w:rsidDel="00630B37">
          <w:fldChar w:fldCharType="separate"/>
        </w:r>
        <w:r w:rsidRPr="00F1713F" w:rsidDel="00630B37">
          <w:rPr>
            <w:rStyle w:val="Hipervnculo"/>
            <w:rFonts w:ascii="Arial" w:hAnsi="Arial" w:cs="Arial"/>
            <w:lang w:val="es-MX"/>
          </w:rPr>
          <w:delText>https://www.redalyc.org/pdf/292/29212108.pdf</w:delText>
        </w:r>
        <w:r w:rsidR="006C2ED7" w:rsidDel="00630B37">
          <w:rPr>
            <w:rStyle w:val="Hipervnculo"/>
            <w:rFonts w:ascii="Arial" w:hAnsi="Arial" w:cs="Arial"/>
            <w:lang w:val="es-MX"/>
          </w:rPr>
          <w:fldChar w:fldCharType="end"/>
        </w:r>
        <w:r w:rsidRPr="00F1713F" w:rsidDel="00630B37">
          <w:rPr>
            <w:rFonts w:ascii="Arial" w:hAnsi="Arial" w:cs="Arial"/>
            <w:color w:val="000000" w:themeColor="text1"/>
            <w:lang w:val="es-MX"/>
          </w:rPr>
          <w:delText xml:space="preserve"> </w:delText>
        </w:r>
        <w:commentRangeEnd w:id="351"/>
        <w:r w:rsidR="00453894" w:rsidDel="00630B37">
          <w:rPr>
            <w:rStyle w:val="Refdecomentario"/>
          </w:rPr>
          <w:commentReference w:id="351"/>
        </w:r>
      </w:del>
    </w:p>
    <w:p w14:paraId="3E8AF2AD" w14:textId="2EE1A87B" w:rsidR="003B1A64" w:rsidRPr="00F1713F" w:rsidDel="00630B37" w:rsidRDefault="003B1A64" w:rsidP="00630B37">
      <w:pPr>
        <w:keepNext/>
        <w:keepLines/>
        <w:spacing w:before="40" w:after="0" w:line="360" w:lineRule="auto"/>
        <w:jc w:val="center"/>
        <w:outlineLvl w:val="1"/>
        <w:rPr>
          <w:del w:id="354" w:author="Dany Álava" w:date="2023-09-29T12:08:00Z"/>
          <w:rFonts w:ascii="Arial" w:hAnsi="Arial" w:cs="Arial"/>
          <w:color w:val="000000" w:themeColor="text1"/>
          <w:lang w:val="es-MX"/>
        </w:rPr>
        <w:pPrChange w:id="355" w:author="Dany Álava" w:date="2023-09-29T12:08:00Z">
          <w:pPr>
            <w:spacing w:after="240" w:line="360" w:lineRule="auto"/>
            <w:ind w:left="720" w:hanging="720"/>
            <w:jc w:val="both"/>
          </w:pPr>
        </w:pPrChange>
      </w:pPr>
      <w:commentRangeStart w:id="356"/>
      <w:del w:id="357" w:author="Dany Álava" w:date="2023-09-29T12:08:00Z">
        <w:r w:rsidRPr="00F1713F" w:rsidDel="00630B37">
          <w:rPr>
            <w:rFonts w:ascii="Arial" w:hAnsi="Arial" w:cs="Arial"/>
            <w:color w:val="000000" w:themeColor="text1"/>
            <w:lang w:val="es-MX"/>
          </w:rPr>
          <w:delText xml:space="preserve">Díaz, Torruco, Martínez, Ruiz. (2013, mayo). </w:delText>
        </w:r>
        <w:r w:rsidRPr="00F1713F" w:rsidDel="00630B37">
          <w:rPr>
            <w:rFonts w:ascii="Arial" w:hAnsi="Arial" w:cs="Arial"/>
            <w:iCs/>
            <w:color w:val="000000" w:themeColor="text1"/>
            <w:lang w:val="es-MX"/>
          </w:rPr>
          <w:delText>La entrevista, recurso flexible y dinámico</w:delText>
        </w:r>
        <w:r w:rsidRPr="00F1713F" w:rsidDel="00630B37">
          <w:rPr>
            <w:rFonts w:ascii="Arial" w:hAnsi="Arial" w:cs="Arial"/>
            <w:color w:val="000000" w:themeColor="text1"/>
            <w:lang w:val="es-MX"/>
          </w:rPr>
          <w:delText xml:space="preserve">. Redalyc. </w:delText>
        </w:r>
        <w:r w:rsidR="006C2ED7" w:rsidDel="00630B37">
          <w:fldChar w:fldCharType="begin"/>
        </w:r>
        <w:r w:rsidR="006C2ED7" w:rsidRPr="00891752" w:rsidDel="00630B37">
          <w:rPr>
            <w:lang w:val="es-EC"/>
            <w:rPrChange w:id="358" w:author="Fatima Elizabeth Palacios Briones" w:date="2023-06-13T05:50:00Z">
              <w:rPr/>
            </w:rPrChange>
          </w:rPr>
          <w:delInstrText xml:space="preserve"> HYPERLINK "https://www.redalyc.org/pdf/3497/349733228009.pdf" </w:delInstrText>
        </w:r>
        <w:r w:rsidR="006C2ED7" w:rsidDel="00630B37">
          <w:fldChar w:fldCharType="separate"/>
        </w:r>
        <w:r w:rsidRPr="00F1713F" w:rsidDel="00630B37">
          <w:rPr>
            <w:rStyle w:val="Hipervnculo"/>
            <w:rFonts w:ascii="Arial" w:hAnsi="Arial" w:cs="Arial"/>
            <w:lang w:val="es-MX"/>
          </w:rPr>
          <w:delText>https://www.redalyc.org/pdf/3497/349733228009.pdf</w:delText>
        </w:r>
        <w:r w:rsidR="006C2ED7" w:rsidDel="00630B37">
          <w:rPr>
            <w:rStyle w:val="Hipervnculo"/>
            <w:rFonts w:ascii="Arial" w:hAnsi="Arial" w:cs="Arial"/>
            <w:lang w:val="es-MX"/>
          </w:rPr>
          <w:fldChar w:fldCharType="end"/>
        </w:r>
        <w:r w:rsidRPr="00F1713F" w:rsidDel="00630B37">
          <w:rPr>
            <w:rFonts w:ascii="Arial" w:hAnsi="Arial" w:cs="Arial"/>
            <w:color w:val="000000" w:themeColor="text1"/>
            <w:lang w:val="es-MX"/>
          </w:rPr>
          <w:delText xml:space="preserve"> </w:delText>
        </w:r>
        <w:commentRangeEnd w:id="356"/>
        <w:r w:rsidR="00453894" w:rsidDel="00630B37">
          <w:rPr>
            <w:rStyle w:val="Refdecomentario"/>
          </w:rPr>
          <w:commentReference w:id="356"/>
        </w:r>
      </w:del>
    </w:p>
    <w:p w14:paraId="738CB69A" w14:textId="24CBE934" w:rsidR="003B1A64" w:rsidRPr="00F1713F" w:rsidDel="00630B37" w:rsidRDefault="003B1A64" w:rsidP="00630B37">
      <w:pPr>
        <w:keepNext/>
        <w:keepLines/>
        <w:spacing w:before="40" w:after="0" w:line="360" w:lineRule="auto"/>
        <w:jc w:val="center"/>
        <w:outlineLvl w:val="1"/>
        <w:rPr>
          <w:del w:id="359" w:author="Dany Álava" w:date="2023-09-29T12:08:00Z"/>
          <w:rFonts w:ascii="Arial" w:hAnsi="Arial" w:cs="Arial"/>
          <w:color w:val="000000" w:themeColor="text1"/>
        </w:rPr>
        <w:pPrChange w:id="360" w:author="Dany Álava" w:date="2023-09-29T12:08:00Z">
          <w:pPr>
            <w:spacing w:after="240" w:line="360" w:lineRule="auto"/>
            <w:ind w:left="720" w:hanging="720"/>
            <w:jc w:val="both"/>
          </w:pPr>
        </w:pPrChange>
      </w:pPr>
      <w:commentRangeStart w:id="361"/>
      <w:del w:id="362" w:author="Dany Álava" w:date="2023-09-29T12:08:00Z">
        <w:r w:rsidRPr="00F1713F" w:rsidDel="00630B37">
          <w:rPr>
            <w:rFonts w:ascii="Arial" w:hAnsi="Arial" w:cs="Arial"/>
            <w:color w:val="000000" w:themeColor="text1"/>
            <w:lang w:val="es-MX"/>
          </w:rPr>
          <w:delText xml:space="preserve">Simla. (2021). </w:delText>
        </w:r>
        <w:r w:rsidRPr="00F1713F" w:rsidDel="00630B37">
          <w:rPr>
            <w:rFonts w:ascii="Arial" w:hAnsi="Arial" w:cs="Arial"/>
            <w:iCs/>
            <w:color w:val="000000" w:themeColor="text1"/>
            <w:lang w:val="es-MX"/>
          </w:rPr>
          <w:delText>Las 5 fuerzas de porter ¿Qué son y para qué sirven?</w:delText>
        </w:r>
        <w:r w:rsidRPr="00F1713F" w:rsidDel="00630B37">
          <w:rPr>
            <w:rFonts w:ascii="Arial" w:hAnsi="Arial" w:cs="Arial"/>
            <w:color w:val="000000" w:themeColor="text1"/>
            <w:lang w:val="es-MX"/>
          </w:rPr>
          <w:delText xml:space="preserve"> </w:delText>
        </w:r>
        <w:r w:rsidRPr="00F1713F" w:rsidDel="00630B37">
          <w:rPr>
            <w:rFonts w:ascii="Arial" w:hAnsi="Arial" w:cs="Arial"/>
            <w:color w:val="000000" w:themeColor="text1"/>
          </w:rPr>
          <w:delText xml:space="preserve">Simla.Com. </w:delText>
        </w:r>
        <w:r w:rsidR="00000000" w:rsidDel="00630B37">
          <w:fldChar w:fldCharType="begin"/>
        </w:r>
        <w:r w:rsidR="00000000" w:rsidDel="00630B37">
          <w:delInstrText>HYPERLINK "https://www.simla.com/blog/las-5-fuerzas-de-porter"</w:delInstrText>
        </w:r>
        <w:r w:rsidR="00000000" w:rsidDel="00630B37">
          <w:fldChar w:fldCharType="separate"/>
        </w:r>
        <w:r w:rsidRPr="00F1713F" w:rsidDel="00630B37">
          <w:rPr>
            <w:rStyle w:val="Hipervnculo"/>
            <w:rFonts w:ascii="Arial" w:hAnsi="Arial" w:cs="Arial"/>
          </w:rPr>
          <w:delText>https://www.simla.com/blog/las-5-fuerzas-de-porter</w:delText>
        </w:r>
        <w:r w:rsidR="00000000" w:rsidDel="00630B37">
          <w:rPr>
            <w:rStyle w:val="Hipervnculo"/>
            <w:rFonts w:ascii="Arial" w:hAnsi="Arial" w:cs="Arial"/>
          </w:rPr>
          <w:fldChar w:fldCharType="end"/>
        </w:r>
        <w:commentRangeEnd w:id="361"/>
        <w:r w:rsidR="00453894" w:rsidDel="00630B37">
          <w:rPr>
            <w:rStyle w:val="Refdecomentario"/>
          </w:rPr>
          <w:commentReference w:id="361"/>
        </w:r>
        <w:r w:rsidRPr="00F1713F" w:rsidDel="00630B37">
          <w:rPr>
            <w:rFonts w:ascii="Arial" w:hAnsi="Arial" w:cs="Arial"/>
            <w:color w:val="000000" w:themeColor="text1"/>
          </w:rPr>
          <w:delText xml:space="preserve"> </w:delText>
        </w:r>
      </w:del>
    </w:p>
    <w:p w14:paraId="78463764" w14:textId="5FB7A46F" w:rsidR="00486F1F" w:rsidDel="00630B37" w:rsidRDefault="003B1A64" w:rsidP="00630B37">
      <w:pPr>
        <w:keepNext/>
        <w:keepLines/>
        <w:spacing w:before="40" w:after="0" w:line="360" w:lineRule="auto"/>
        <w:jc w:val="center"/>
        <w:outlineLvl w:val="1"/>
        <w:rPr>
          <w:del w:id="363" w:author="Dany Álava" w:date="2023-09-29T12:08:00Z"/>
          <w:rStyle w:val="Hipervnculo"/>
          <w:rFonts w:ascii="Arial" w:eastAsia="Times New Roman" w:hAnsi="Arial" w:cs="Arial"/>
          <w:sz w:val="24"/>
          <w:szCs w:val="24"/>
          <w:lang w:val="es-MX"/>
        </w:rPr>
        <w:pPrChange w:id="364" w:author="Dany Álava" w:date="2023-09-29T12:08:00Z">
          <w:pPr>
            <w:shd w:val="clear" w:color="auto" w:fill="FFFFFF"/>
            <w:spacing w:after="240" w:line="360" w:lineRule="auto"/>
            <w:ind w:left="720" w:hanging="720"/>
            <w:jc w:val="both"/>
          </w:pPr>
        </w:pPrChange>
      </w:pPr>
      <w:commentRangeStart w:id="365"/>
      <w:del w:id="366" w:author="Dany Álava" w:date="2023-09-29T12:08:00Z">
        <w:r w:rsidRPr="00F1713F" w:rsidDel="00630B37">
          <w:rPr>
            <w:rFonts w:ascii="Arial" w:eastAsia="Times New Roman" w:hAnsi="Arial" w:cs="Arial"/>
            <w:color w:val="000000" w:themeColor="text1"/>
            <w:sz w:val="24"/>
            <w:szCs w:val="24"/>
            <w:lang w:val="es-MX"/>
          </w:rPr>
          <w:delText xml:space="preserve">Ferreira-Herrera, D. C. (2015). El modelo Canvas en la formulación de proyectos. Cooperativismo </w:delText>
        </w:r>
        <w:commentRangeEnd w:id="365"/>
        <w:r w:rsidR="00453894" w:rsidDel="00630B37">
          <w:rPr>
            <w:rStyle w:val="Refdecomentario"/>
          </w:rPr>
          <w:commentReference w:id="365"/>
        </w:r>
        <w:r w:rsidRPr="00F1713F" w:rsidDel="00630B37">
          <w:rPr>
            <w:rFonts w:ascii="Arial" w:eastAsia="Times New Roman" w:hAnsi="Arial" w:cs="Arial"/>
            <w:color w:val="000000" w:themeColor="text1"/>
            <w:sz w:val="24"/>
            <w:szCs w:val="24"/>
            <w:lang w:val="es-MX"/>
          </w:rPr>
          <w:delText>y Desarrollo, 23(107), xx-xx. doi:</w:delText>
        </w:r>
        <w:r w:rsidRPr="00F1713F" w:rsidDel="00630B37">
          <w:rPr>
            <w:lang w:val="es-419"/>
          </w:rPr>
          <w:delText xml:space="preserve"> </w:delText>
        </w:r>
        <w:r w:rsidR="006C2ED7" w:rsidDel="00630B37">
          <w:fldChar w:fldCharType="begin"/>
        </w:r>
        <w:r w:rsidR="006C2ED7" w:rsidRPr="00891752" w:rsidDel="00630B37">
          <w:rPr>
            <w:lang w:val="es-EC"/>
            <w:rPrChange w:id="367" w:author="Fatima Elizabeth Palacios Briones" w:date="2023-06-13T05:50:00Z">
              <w:rPr/>
            </w:rPrChange>
          </w:rPr>
          <w:delInstrText xml:space="preserve"> HYPERLINK "https://revistas.ucc.edu.co/index.php/co/article/view/1252" </w:delInstrText>
        </w:r>
        <w:r w:rsidR="006C2ED7" w:rsidDel="00630B37">
          <w:fldChar w:fldCharType="separate"/>
        </w:r>
        <w:r w:rsidRPr="00F1713F" w:rsidDel="00630B37">
          <w:rPr>
            <w:rStyle w:val="Hipervnculo"/>
            <w:rFonts w:ascii="Arial" w:eastAsia="Times New Roman" w:hAnsi="Arial" w:cs="Arial"/>
            <w:sz w:val="24"/>
            <w:szCs w:val="24"/>
            <w:lang w:val="es-MX"/>
          </w:rPr>
          <w:delText>https://revistas.ucc.edu.co/index.php/co/article/view/1252</w:delText>
        </w:r>
        <w:r w:rsidR="006C2ED7" w:rsidDel="00630B37">
          <w:rPr>
            <w:rStyle w:val="Hipervnculo"/>
            <w:rFonts w:ascii="Arial" w:eastAsia="Times New Roman" w:hAnsi="Arial" w:cs="Arial"/>
            <w:sz w:val="24"/>
            <w:szCs w:val="24"/>
            <w:lang w:val="es-MX"/>
          </w:rPr>
          <w:fldChar w:fldCharType="end"/>
        </w:r>
      </w:del>
    </w:p>
    <w:p w14:paraId="38C7E480" w14:textId="5C0C658C" w:rsidR="00AA5F33" w:rsidRPr="00AA5F33" w:rsidRDefault="00AA5F33" w:rsidP="00630B37">
      <w:pPr>
        <w:keepNext/>
        <w:keepLines/>
        <w:spacing w:before="40" w:after="0" w:line="360" w:lineRule="auto"/>
        <w:jc w:val="center"/>
        <w:outlineLvl w:val="1"/>
        <w:rPr>
          <w:rFonts w:ascii="Arial" w:hAnsi="Arial" w:cs="Arial"/>
          <w:sz w:val="24"/>
          <w:szCs w:val="24"/>
          <w:lang w:val="es-419"/>
        </w:rPr>
        <w:pPrChange w:id="368" w:author="Dany Álava" w:date="2023-09-29T12:08:00Z">
          <w:pPr>
            <w:shd w:val="clear" w:color="auto" w:fill="FFFFFF"/>
            <w:spacing w:after="240" w:line="360" w:lineRule="auto"/>
            <w:ind w:left="720" w:hanging="720"/>
            <w:jc w:val="both"/>
          </w:pPr>
        </w:pPrChange>
      </w:pPr>
      <w:commentRangeStart w:id="369"/>
      <w:del w:id="370" w:author="Dany Álava" w:date="2023-09-29T12:08:00Z">
        <w:r w:rsidRPr="00AA5F33" w:rsidDel="00630B37">
          <w:rPr>
            <w:rFonts w:ascii="Arial" w:hAnsi="Arial" w:cs="Arial"/>
            <w:sz w:val="24"/>
            <w:szCs w:val="24"/>
          </w:rPr>
          <w:delText>Perkmann,</w:delText>
        </w:r>
        <w:commentRangeEnd w:id="369"/>
        <w:r w:rsidR="00453894" w:rsidDel="00630B37">
          <w:rPr>
            <w:rStyle w:val="Refdecomentario"/>
          </w:rPr>
          <w:commentReference w:id="369"/>
        </w:r>
        <w:r w:rsidRPr="00AA5F33" w:rsidDel="00630B37">
          <w:rPr>
            <w:rFonts w:ascii="Arial" w:hAnsi="Arial" w:cs="Arial"/>
            <w:sz w:val="24"/>
            <w:szCs w:val="24"/>
          </w:rPr>
          <w:delText xml:space="preserve"> M., &amp; Spicer, A. (2010). What are business models? Developing a theory of performative representation. In M. Lounsbury (Ed.), Technology and organization: Essays in honour of Joan Woodward (Research in the Sociology of Organizations, Vol. 29: 265- 275). Bingley, UK: Emerald Group</w:delText>
        </w:r>
      </w:del>
    </w:p>
    <w:sectPr w:rsidR="00AA5F33" w:rsidRPr="00AA5F33" w:rsidSect="00B107A9">
      <w:headerReference w:type="default" r:id="rId14"/>
      <w:pgSz w:w="11906" w:h="16838"/>
      <w:pgMar w:top="1701"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Fatima Elizabeth Palacios Briones" w:date="2023-06-13T06:31:00Z" w:initials="FEPB">
    <w:p w14:paraId="1A615A43" w14:textId="7044F05C" w:rsidR="002F4EFB" w:rsidRPr="002F4EFB" w:rsidRDefault="002F4EFB">
      <w:pPr>
        <w:pStyle w:val="Textocomentario"/>
        <w:rPr>
          <w:lang w:val="es-EC"/>
        </w:rPr>
      </w:pPr>
      <w:r>
        <w:rPr>
          <w:rStyle w:val="Refdecomentario"/>
        </w:rPr>
        <w:annotationRef/>
      </w:r>
      <w:r w:rsidRPr="002F4EFB">
        <w:rPr>
          <w:lang w:val="es-EC"/>
        </w:rPr>
        <w:t>Buscar Fuente primaria</w:t>
      </w:r>
      <w:r>
        <w:rPr>
          <w:lang w:val="es-EC"/>
        </w:rPr>
        <w:t>.</w:t>
      </w:r>
    </w:p>
  </w:comment>
  <w:comment w:id="47" w:author="Fatima Elizabeth Palacios Briones" w:date="2023-06-13T06:36:00Z" w:initials="FEPB">
    <w:p w14:paraId="63F38992" w14:textId="366AA958" w:rsidR="00067133" w:rsidRPr="00067133" w:rsidRDefault="00067133">
      <w:pPr>
        <w:pStyle w:val="Textocomentario"/>
        <w:rPr>
          <w:lang w:val="es-EC"/>
        </w:rPr>
      </w:pPr>
      <w:r>
        <w:rPr>
          <w:rStyle w:val="Refdecomentario"/>
        </w:rPr>
        <w:annotationRef/>
      </w:r>
      <w:r w:rsidRPr="00067133">
        <w:rPr>
          <w:lang w:val="es-EC"/>
        </w:rPr>
        <w:t>Explicar de mejor manera e</w:t>
      </w:r>
      <w:r>
        <w:rPr>
          <w:lang w:val="es-EC"/>
        </w:rPr>
        <w:t>n qué consiste este modelo y quién es el autor.</w:t>
      </w:r>
    </w:p>
  </w:comment>
  <w:comment w:id="58" w:author="Fatima Elizabeth Palacios Briones" w:date="2023-06-13T06:29:00Z" w:initials="FEPB">
    <w:p w14:paraId="0C165077" w14:textId="57F4CF09" w:rsidR="002F4EFB" w:rsidRPr="002F4EFB" w:rsidRDefault="002F4EFB">
      <w:pPr>
        <w:pStyle w:val="Textocomentario"/>
        <w:rPr>
          <w:i/>
          <w:iCs/>
          <w:lang w:val="es-EC"/>
        </w:rPr>
      </w:pPr>
      <w:r>
        <w:rPr>
          <w:rStyle w:val="Refdecomentario"/>
        </w:rPr>
        <w:annotationRef/>
      </w:r>
      <w:r w:rsidRPr="002F4EFB">
        <w:rPr>
          <w:lang w:val="es-EC"/>
        </w:rPr>
        <w:t xml:space="preserve">No aparece en el </w:t>
      </w:r>
      <w:r>
        <w:rPr>
          <w:lang w:val="es-EC"/>
        </w:rPr>
        <w:t xml:space="preserve">apartado de </w:t>
      </w:r>
      <w:r>
        <w:rPr>
          <w:i/>
          <w:iCs/>
          <w:lang w:val="es-EC"/>
        </w:rPr>
        <w:t>referenciaa</w:t>
      </w:r>
    </w:p>
  </w:comment>
  <w:comment w:id="65" w:author="Fatima Elizabeth Palacios Briones" w:date="2023-06-13T06:30:00Z" w:initials="FEPB">
    <w:p w14:paraId="65B763EF" w14:textId="3FF0F7DB" w:rsidR="002F4EFB" w:rsidRPr="002F4EFB" w:rsidRDefault="002F4EFB">
      <w:pPr>
        <w:pStyle w:val="Textocomentario"/>
        <w:rPr>
          <w:lang w:val="es-EC"/>
        </w:rPr>
      </w:pPr>
      <w:r>
        <w:rPr>
          <w:rStyle w:val="Refdecomentario"/>
        </w:rPr>
        <w:annotationRef/>
      </w:r>
      <w:r w:rsidRPr="002F4EFB">
        <w:rPr>
          <w:lang w:val="es-EC"/>
        </w:rPr>
        <w:t>No aparece en l</w:t>
      </w:r>
      <w:r>
        <w:rPr>
          <w:lang w:val="es-EC"/>
        </w:rPr>
        <w:t>as referencias</w:t>
      </w:r>
    </w:p>
  </w:comment>
  <w:comment w:id="326" w:author="Fatima Elizabeth Palacios Briones" w:date="2023-06-13T06:00:00Z" w:initials="FEPB">
    <w:p w14:paraId="010185C0" w14:textId="09B21B07" w:rsidR="00891752" w:rsidRPr="002F4EFB" w:rsidRDefault="00891752">
      <w:pPr>
        <w:pStyle w:val="Textocomentario"/>
        <w:rPr>
          <w:lang w:val="es-EC"/>
        </w:rPr>
      </w:pPr>
      <w:r>
        <w:rPr>
          <w:rStyle w:val="Refdecomentario"/>
        </w:rPr>
        <w:annotationRef/>
      </w:r>
      <w:r w:rsidRPr="002F4EFB">
        <w:rPr>
          <w:lang w:val="es-EC"/>
        </w:rPr>
        <w:t>REFERENCIAS</w:t>
      </w:r>
    </w:p>
  </w:comment>
  <w:comment w:id="327" w:author="Fatima Elizabeth Palacios Briones" w:date="2023-06-13T06:00:00Z" w:initials="FEPB">
    <w:p w14:paraId="36D46133" w14:textId="5303424D" w:rsidR="00891752" w:rsidRPr="00891752" w:rsidRDefault="00891752">
      <w:pPr>
        <w:pStyle w:val="Textocomentario"/>
        <w:rPr>
          <w:lang w:val="es-EC"/>
        </w:rPr>
      </w:pPr>
      <w:r>
        <w:rPr>
          <w:rStyle w:val="Refdecomentario"/>
        </w:rPr>
        <w:annotationRef/>
      </w:r>
      <w:r w:rsidRPr="00891752">
        <w:rPr>
          <w:lang w:val="es-EC"/>
        </w:rPr>
        <w:t>Hablan de Sampieri, y no est</w:t>
      </w:r>
      <w:r>
        <w:rPr>
          <w:lang w:val="es-EC"/>
        </w:rPr>
        <w:t>á en esta sección.</w:t>
      </w:r>
    </w:p>
  </w:comment>
  <w:comment w:id="338" w:author="Fatima Elizabeth Palacios Briones" w:date="2023-06-13T06:15:00Z" w:initials="FEPB">
    <w:p w14:paraId="1B3C1728" w14:textId="2E6CBD46" w:rsidR="00FF4D92" w:rsidRPr="00FF4D92" w:rsidRDefault="00FF4D92">
      <w:pPr>
        <w:pStyle w:val="Textocomentario"/>
        <w:rPr>
          <w:lang w:val="es-EC"/>
        </w:rPr>
      </w:pPr>
      <w:r>
        <w:rPr>
          <w:rStyle w:val="Refdecomentario"/>
        </w:rPr>
        <w:annotationRef/>
      </w:r>
      <w:r>
        <w:rPr>
          <w:lang w:val="es-EC"/>
        </w:rPr>
        <w:t>Esto es la página de una e</w:t>
      </w:r>
      <w:r w:rsidRPr="00FF4D92">
        <w:rPr>
          <w:rFonts w:ascii="Arial" w:hAnsi="Arial" w:cs="Arial"/>
          <w:color w:val="4D5156"/>
          <w:sz w:val="21"/>
          <w:szCs w:val="21"/>
          <w:shd w:val="clear" w:color="auto" w:fill="FFFFFF"/>
          <w:lang w:val="es-EC"/>
        </w:rPr>
        <w:t xml:space="preserve">scuela de </w:t>
      </w:r>
      <w:r>
        <w:rPr>
          <w:rFonts w:ascii="Arial" w:hAnsi="Arial" w:cs="Arial"/>
          <w:color w:val="4D5156"/>
          <w:sz w:val="21"/>
          <w:szCs w:val="21"/>
          <w:shd w:val="clear" w:color="auto" w:fill="FFFFFF"/>
          <w:lang w:val="es-EC"/>
        </w:rPr>
        <w:t>n</w:t>
      </w:r>
      <w:r w:rsidRPr="00FF4D92">
        <w:rPr>
          <w:rFonts w:ascii="Arial" w:hAnsi="Arial" w:cs="Arial"/>
          <w:color w:val="4D5156"/>
          <w:sz w:val="21"/>
          <w:szCs w:val="21"/>
          <w:shd w:val="clear" w:color="auto" w:fill="FFFFFF"/>
          <w:lang w:val="es-EC"/>
        </w:rPr>
        <w:t>egocios Internacional </w:t>
      </w:r>
    </w:p>
  </w:comment>
  <w:comment w:id="343" w:author="Fatima Elizabeth Palacios Briones" w:date="2023-06-13T06:11:00Z" w:initials="FEPB">
    <w:p w14:paraId="4E4EF438" w14:textId="590A8C1A" w:rsidR="00891752" w:rsidRPr="00891752" w:rsidRDefault="00891752">
      <w:pPr>
        <w:pStyle w:val="Textocomentario"/>
        <w:rPr>
          <w:lang w:val="es-EC"/>
        </w:rPr>
      </w:pPr>
      <w:r>
        <w:rPr>
          <w:rStyle w:val="Refdecomentario"/>
        </w:rPr>
        <w:annotationRef/>
      </w:r>
      <w:r w:rsidRPr="00891752">
        <w:rPr>
          <w:lang w:val="es-EC"/>
        </w:rPr>
        <w:t>Est</w:t>
      </w:r>
      <w:r w:rsidR="00FF4D92">
        <w:rPr>
          <w:lang w:val="es-EC"/>
        </w:rPr>
        <w:t>a cita carece de confiabilidad.</w:t>
      </w:r>
      <w:r>
        <w:rPr>
          <w:lang w:val="es-EC"/>
        </w:rPr>
        <w:t xml:space="preserve">  Deben referenciar al</w:t>
      </w:r>
      <w:r w:rsidR="00FF4D92">
        <w:rPr>
          <w:lang w:val="es-EC"/>
        </w:rPr>
        <w:t xml:space="preserve"> autor </w:t>
      </w:r>
      <w:r w:rsidR="00FF4D92" w:rsidRPr="00FF4D92">
        <w:rPr>
          <w:rFonts w:ascii="Arial" w:hAnsi="Arial" w:cs="Arial"/>
          <w:color w:val="222222"/>
          <w:shd w:val="clear" w:color="auto" w:fill="FFFFFF"/>
          <w:lang w:val="es-EC"/>
        </w:rPr>
        <w:t xml:space="preserve">Osterwalder, A. (2011). Modelo </w:t>
      </w:r>
      <w:r w:rsidR="00FF4D92" w:rsidRPr="00FF4D92">
        <w:rPr>
          <w:rFonts w:ascii="Arial" w:hAnsi="Arial" w:cs="Arial"/>
          <w:color w:val="222222"/>
          <w:shd w:val="clear" w:color="auto" w:fill="FFFFFF"/>
          <w:lang w:val="es-EC"/>
        </w:rPr>
        <w:t>Canvas. </w:t>
      </w:r>
      <w:r w:rsidR="00FF4D92" w:rsidRPr="00FF4D92">
        <w:rPr>
          <w:rFonts w:ascii="Arial" w:hAnsi="Arial" w:cs="Arial"/>
          <w:i/>
          <w:iCs/>
          <w:color w:val="222222"/>
          <w:shd w:val="clear" w:color="auto" w:fill="FFFFFF"/>
          <w:lang w:val="es-EC"/>
        </w:rPr>
        <w:t>Barcelona: Deusto SA Ediciones</w:t>
      </w:r>
      <w:r w:rsidR="00FF4D92" w:rsidRPr="00FF4D92">
        <w:rPr>
          <w:rFonts w:ascii="Arial" w:hAnsi="Arial" w:cs="Arial"/>
          <w:color w:val="222222"/>
          <w:shd w:val="clear" w:color="auto" w:fill="FFFFFF"/>
          <w:lang w:val="es-EC"/>
        </w:rPr>
        <w:t>.</w:t>
      </w:r>
      <w:r>
        <w:rPr>
          <w:lang w:val="es-EC"/>
        </w:rPr>
        <w:t xml:space="preserve"> </w:t>
      </w:r>
    </w:p>
  </w:comment>
  <w:comment w:id="346" w:author="Fatima Elizabeth Palacios Briones" w:date="2023-06-13T06:21:00Z" w:initials="FEPB">
    <w:p w14:paraId="3CC6F0AE" w14:textId="60054208" w:rsidR="00E04BED" w:rsidRPr="00E04BED" w:rsidRDefault="00E04BED">
      <w:pPr>
        <w:pStyle w:val="Textocomentario"/>
        <w:rPr>
          <w:lang w:val="es-EC"/>
        </w:rPr>
      </w:pPr>
      <w:r>
        <w:rPr>
          <w:rStyle w:val="Refdecomentario"/>
        </w:rPr>
        <w:annotationRef/>
      </w:r>
      <w:r w:rsidRPr="00E04BED">
        <w:rPr>
          <w:rFonts w:ascii="Arial" w:hAnsi="Arial" w:cs="Arial"/>
          <w:color w:val="2B3545"/>
          <w:sz w:val="21"/>
          <w:szCs w:val="21"/>
          <w:shd w:val="clear" w:color="auto" w:fill="FFFFFF"/>
          <w:lang w:val="es-EC"/>
        </w:rPr>
        <w:t xml:space="preserve">Thompson A. A. Strickland A. J. Ibarra Colado P. &amp; </w:t>
      </w:r>
      <w:r w:rsidRPr="00E04BED">
        <w:rPr>
          <w:rFonts w:ascii="Arial" w:hAnsi="Arial" w:cs="Arial"/>
          <w:color w:val="2B3545"/>
          <w:sz w:val="21"/>
          <w:szCs w:val="21"/>
          <w:shd w:val="clear" w:color="auto" w:fill="FFFFFF"/>
          <w:lang w:val="es-EC"/>
        </w:rPr>
        <w:t>Sánchez Carreón Miguel Angel. (1998). </w:t>
      </w:r>
      <w:r w:rsidRPr="00E04BED">
        <w:rPr>
          <w:rFonts w:ascii="Arial" w:hAnsi="Arial" w:cs="Arial"/>
          <w:i/>
          <w:iCs/>
          <w:color w:val="2B3545"/>
          <w:sz w:val="21"/>
          <w:szCs w:val="21"/>
          <w:shd w:val="clear" w:color="auto" w:fill="FFFFFF"/>
          <w:lang w:val="es-EC"/>
        </w:rPr>
        <w:t>Dirección y administración estratégicas : conceptos casos y lecturas</w:t>
      </w:r>
      <w:r w:rsidRPr="00E04BED">
        <w:rPr>
          <w:rFonts w:ascii="Arial" w:hAnsi="Arial" w:cs="Arial"/>
          <w:color w:val="2B3545"/>
          <w:sz w:val="21"/>
          <w:szCs w:val="21"/>
          <w:shd w:val="clear" w:color="auto" w:fill="FFFFFF"/>
          <w:lang w:val="es-EC"/>
        </w:rPr>
        <w:t>. McGraw-Hill.</w:t>
      </w:r>
    </w:p>
  </w:comment>
  <w:comment w:id="351" w:author="Fatima Elizabeth Palacios Briones" w:date="2023-06-13T06:25:00Z" w:initials="FEPB">
    <w:p w14:paraId="3DBCCCA8" w14:textId="5BF93919" w:rsidR="00453894" w:rsidRPr="00453894" w:rsidRDefault="00453894">
      <w:pPr>
        <w:pStyle w:val="Textocomentario"/>
        <w:rPr>
          <w:lang w:val="es-EC"/>
        </w:rPr>
      </w:pPr>
      <w:r>
        <w:rPr>
          <w:rStyle w:val="Refdecomentario"/>
        </w:rPr>
        <w:annotationRef/>
      </w:r>
      <w:r w:rsidRPr="00453894">
        <w:rPr>
          <w:lang w:val="es-EC"/>
        </w:rPr>
        <w:t>No consta en el texto.</w:t>
      </w:r>
    </w:p>
  </w:comment>
  <w:comment w:id="356" w:author="Fatima Elizabeth Palacios Briones" w:date="2023-06-13T06:26:00Z" w:initials="FEPB">
    <w:p w14:paraId="4AD553B1" w14:textId="74F87D19" w:rsidR="00453894" w:rsidRPr="00453894" w:rsidRDefault="00453894">
      <w:pPr>
        <w:pStyle w:val="Textocomentario"/>
        <w:rPr>
          <w:lang w:val="es-EC"/>
        </w:rPr>
      </w:pPr>
      <w:r>
        <w:rPr>
          <w:rStyle w:val="Refdecomentario"/>
        </w:rPr>
        <w:annotationRef/>
      </w:r>
      <w:r w:rsidRPr="00453894">
        <w:rPr>
          <w:lang w:val="es-EC"/>
        </w:rPr>
        <w:t xml:space="preserve">no </w:t>
      </w:r>
      <w:proofErr w:type="gramStart"/>
      <w:r w:rsidRPr="00453894">
        <w:rPr>
          <w:lang w:val="es-EC"/>
        </w:rPr>
        <w:t>consta  en</w:t>
      </w:r>
      <w:proofErr w:type="gramEnd"/>
      <w:r w:rsidRPr="00453894">
        <w:rPr>
          <w:lang w:val="es-EC"/>
        </w:rPr>
        <w:t xml:space="preserve"> el texto.</w:t>
      </w:r>
    </w:p>
    <w:p w14:paraId="03105B43" w14:textId="238F484C" w:rsidR="00453894" w:rsidRPr="00453894" w:rsidRDefault="00453894">
      <w:pPr>
        <w:pStyle w:val="Textocomentario"/>
        <w:rPr>
          <w:lang w:val="es-EC"/>
        </w:rPr>
      </w:pPr>
    </w:p>
  </w:comment>
  <w:comment w:id="361" w:author="Fatima Elizabeth Palacios Briones" w:date="2023-06-13T06:27:00Z" w:initials="FEPB">
    <w:p w14:paraId="3CE52B5B" w14:textId="33E6A87E" w:rsidR="00453894" w:rsidRPr="00453894" w:rsidRDefault="00453894">
      <w:pPr>
        <w:pStyle w:val="Textocomentario"/>
        <w:rPr>
          <w:lang w:val="es-EC"/>
        </w:rPr>
      </w:pPr>
      <w:r>
        <w:rPr>
          <w:rStyle w:val="Refdecomentario"/>
        </w:rPr>
        <w:annotationRef/>
      </w:r>
      <w:r w:rsidRPr="00453894">
        <w:rPr>
          <w:lang w:val="es-EC"/>
        </w:rPr>
        <w:t>no consta en el texto.</w:t>
      </w:r>
    </w:p>
  </w:comment>
  <w:comment w:id="365" w:author="Fatima Elizabeth Palacios Briones" w:date="2023-06-13T06:27:00Z" w:initials="FEPB">
    <w:p w14:paraId="32DABE25" w14:textId="78CD4D92" w:rsidR="00453894" w:rsidRPr="00600870" w:rsidRDefault="00453894">
      <w:pPr>
        <w:pStyle w:val="Textocomentario"/>
        <w:rPr>
          <w:lang w:val="es-EC"/>
        </w:rPr>
      </w:pPr>
      <w:r>
        <w:rPr>
          <w:rStyle w:val="Refdecomentario"/>
        </w:rPr>
        <w:annotationRef/>
      </w:r>
      <w:r w:rsidRPr="00600870">
        <w:rPr>
          <w:lang w:val="es-EC"/>
        </w:rPr>
        <w:t>No consta en el texto</w:t>
      </w:r>
    </w:p>
  </w:comment>
  <w:comment w:id="369" w:author="Fatima Elizabeth Palacios Briones" w:date="2023-06-13T06:27:00Z" w:initials="FEPB">
    <w:p w14:paraId="7725C974" w14:textId="580E5A4E" w:rsidR="00453894" w:rsidRPr="00453894" w:rsidRDefault="00453894">
      <w:pPr>
        <w:pStyle w:val="Textocomentario"/>
        <w:rPr>
          <w:lang w:val="es-EC"/>
        </w:rPr>
      </w:pPr>
      <w:r>
        <w:rPr>
          <w:rStyle w:val="Refdecomentario"/>
        </w:rPr>
        <w:annotationRef/>
      </w:r>
      <w:r w:rsidRPr="00453894">
        <w:rPr>
          <w:lang w:val="es-EC"/>
        </w:rPr>
        <w:t>no consta en el texto.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615A43" w15:done="0"/>
  <w15:commentEx w15:paraId="63F38992" w15:done="0"/>
  <w15:commentEx w15:paraId="0C165077" w15:done="0"/>
  <w15:commentEx w15:paraId="65B763EF" w15:done="0"/>
  <w15:commentEx w15:paraId="010185C0" w15:done="0"/>
  <w15:commentEx w15:paraId="36D46133" w15:done="0"/>
  <w15:commentEx w15:paraId="1B3C1728" w15:done="0"/>
  <w15:commentEx w15:paraId="4E4EF438" w15:done="0"/>
  <w15:commentEx w15:paraId="3CC6F0AE" w15:done="0"/>
  <w15:commentEx w15:paraId="3DBCCCA8" w15:done="0"/>
  <w15:commentEx w15:paraId="03105B43" w15:done="0"/>
  <w15:commentEx w15:paraId="3CE52B5B" w15:done="0"/>
  <w15:commentEx w15:paraId="32DABE25" w15:done="0"/>
  <w15:commentEx w15:paraId="7725C9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28BB4" w16cex:dateUtc="2023-06-13T11:31:00Z"/>
  <w16cex:commentExtensible w16cex:durableId="28328CE6" w16cex:dateUtc="2023-06-13T11:36:00Z"/>
  <w16cex:commentExtensible w16cex:durableId="28328B60" w16cex:dateUtc="2023-06-13T11:29:00Z"/>
  <w16cex:commentExtensible w16cex:durableId="28328B85" w16cex:dateUtc="2023-06-13T11:30:00Z"/>
  <w16cex:commentExtensible w16cex:durableId="28328490" w16cex:dateUtc="2023-06-13T11:00:00Z"/>
  <w16cex:commentExtensible w16cex:durableId="28328499" w16cex:dateUtc="2023-06-13T11:00:00Z"/>
  <w16cex:commentExtensible w16cex:durableId="2832880B" w16cex:dateUtc="2023-06-13T11:15:00Z"/>
  <w16cex:commentExtensible w16cex:durableId="283286FB" w16cex:dateUtc="2023-06-13T11:11:00Z"/>
  <w16cex:commentExtensible w16cex:durableId="28328952" w16cex:dateUtc="2023-06-13T11:21:00Z"/>
  <w16cex:commentExtensible w16cex:durableId="28328A59" w16cex:dateUtc="2023-06-13T11:25:00Z"/>
  <w16cex:commentExtensible w16cex:durableId="28328A7C" w16cex:dateUtc="2023-06-13T11:26:00Z"/>
  <w16cex:commentExtensible w16cex:durableId="28328ABE" w16cex:dateUtc="2023-06-13T11:27:00Z"/>
  <w16cex:commentExtensible w16cex:durableId="28328AD5" w16cex:dateUtc="2023-06-13T11:27:00Z"/>
  <w16cex:commentExtensible w16cex:durableId="28328AE5" w16cex:dateUtc="2023-06-13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615A43" w16cid:durableId="28328BB4"/>
  <w16cid:commentId w16cid:paraId="63F38992" w16cid:durableId="28328CE6"/>
  <w16cid:commentId w16cid:paraId="0C165077" w16cid:durableId="28328B60"/>
  <w16cid:commentId w16cid:paraId="65B763EF" w16cid:durableId="28328B85"/>
  <w16cid:commentId w16cid:paraId="010185C0" w16cid:durableId="28328490"/>
  <w16cid:commentId w16cid:paraId="36D46133" w16cid:durableId="28328499"/>
  <w16cid:commentId w16cid:paraId="1B3C1728" w16cid:durableId="2832880B"/>
  <w16cid:commentId w16cid:paraId="4E4EF438" w16cid:durableId="283286FB"/>
  <w16cid:commentId w16cid:paraId="3CC6F0AE" w16cid:durableId="28328952"/>
  <w16cid:commentId w16cid:paraId="3DBCCCA8" w16cid:durableId="28328A59"/>
  <w16cid:commentId w16cid:paraId="03105B43" w16cid:durableId="28328A7C"/>
  <w16cid:commentId w16cid:paraId="3CE52B5B" w16cid:durableId="28328ABE"/>
  <w16cid:commentId w16cid:paraId="32DABE25" w16cid:durableId="28328AD5"/>
  <w16cid:commentId w16cid:paraId="7725C974" w16cid:durableId="28328A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AE7D" w14:textId="77777777" w:rsidR="0067176D" w:rsidRDefault="0067176D" w:rsidP="003B1A64">
      <w:pPr>
        <w:spacing w:after="0" w:line="240" w:lineRule="auto"/>
      </w:pPr>
      <w:r>
        <w:separator/>
      </w:r>
    </w:p>
  </w:endnote>
  <w:endnote w:type="continuationSeparator" w:id="0">
    <w:p w14:paraId="3E561419" w14:textId="77777777" w:rsidR="0067176D" w:rsidRDefault="0067176D" w:rsidP="003B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TA Sweet">
    <w:altName w:val="Calibri"/>
    <w:panose1 w:val="00000000000000000000"/>
    <w:charset w:val="00"/>
    <w:family w:val="moder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B0A9" w14:textId="77777777" w:rsidR="0067176D" w:rsidRDefault="0067176D" w:rsidP="003B1A64">
      <w:pPr>
        <w:spacing w:after="0" w:line="240" w:lineRule="auto"/>
      </w:pPr>
      <w:r>
        <w:separator/>
      </w:r>
    </w:p>
  </w:footnote>
  <w:footnote w:type="continuationSeparator" w:id="0">
    <w:p w14:paraId="4A9BCCC2" w14:textId="77777777" w:rsidR="0067176D" w:rsidRDefault="0067176D" w:rsidP="003B1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358024"/>
      <w:docPartObj>
        <w:docPartGallery w:val="Page Numbers (Top of Page)"/>
        <w:docPartUnique/>
      </w:docPartObj>
    </w:sdtPr>
    <w:sdtContent>
      <w:p w14:paraId="002DE03D" w14:textId="77777777" w:rsidR="003B1A64" w:rsidRDefault="003B1A64">
        <w:pPr>
          <w:pStyle w:val="Encabezado"/>
          <w:jc w:val="right"/>
        </w:pPr>
        <w:r>
          <w:fldChar w:fldCharType="begin"/>
        </w:r>
        <w:r>
          <w:instrText>PAGE   \* MERGEFORMAT</w:instrText>
        </w:r>
        <w:r>
          <w:fldChar w:fldCharType="separate"/>
        </w:r>
        <w:r w:rsidR="00F25717" w:rsidRPr="00F25717">
          <w:rPr>
            <w:noProof/>
            <w:lang w:val="es-ES"/>
          </w:rPr>
          <w:t>11</w:t>
        </w:r>
        <w:r>
          <w:fldChar w:fldCharType="end"/>
        </w:r>
      </w:p>
    </w:sdtContent>
  </w:sdt>
  <w:p w14:paraId="7B0037DB" w14:textId="77777777" w:rsidR="003B1A64" w:rsidRDefault="003B1A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F3"/>
    <w:multiLevelType w:val="hybridMultilevel"/>
    <w:tmpl w:val="E14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595D"/>
    <w:multiLevelType w:val="hybridMultilevel"/>
    <w:tmpl w:val="14903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F7DAB"/>
    <w:multiLevelType w:val="hybridMultilevel"/>
    <w:tmpl w:val="B6D0C9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E3D20"/>
    <w:multiLevelType w:val="hybridMultilevel"/>
    <w:tmpl w:val="502C2B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24928"/>
    <w:multiLevelType w:val="hybridMultilevel"/>
    <w:tmpl w:val="9FAAB9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43CEA"/>
    <w:multiLevelType w:val="hybridMultilevel"/>
    <w:tmpl w:val="4BA42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31587"/>
    <w:multiLevelType w:val="hybridMultilevel"/>
    <w:tmpl w:val="338E1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0B4AF9"/>
    <w:multiLevelType w:val="hybridMultilevel"/>
    <w:tmpl w:val="CACA58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A1031AE"/>
    <w:multiLevelType w:val="hybridMultilevel"/>
    <w:tmpl w:val="2EB8A3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2D4823"/>
    <w:multiLevelType w:val="hybridMultilevel"/>
    <w:tmpl w:val="4BE050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41151385"/>
    <w:multiLevelType w:val="hybridMultilevel"/>
    <w:tmpl w:val="2D22BA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427677F0"/>
    <w:multiLevelType w:val="hybridMultilevel"/>
    <w:tmpl w:val="FE046F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16AAD"/>
    <w:multiLevelType w:val="hybridMultilevel"/>
    <w:tmpl w:val="715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9610B"/>
    <w:multiLevelType w:val="hybridMultilevel"/>
    <w:tmpl w:val="6E2E57E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A6B3DA9"/>
    <w:multiLevelType w:val="hybridMultilevel"/>
    <w:tmpl w:val="60BA1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C4A49"/>
    <w:multiLevelType w:val="hybridMultilevel"/>
    <w:tmpl w:val="41689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74BFF"/>
    <w:multiLevelType w:val="hybridMultilevel"/>
    <w:tmpl w:val="5058C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95D0175"/>
    <w:multiLevelType w:val="hybridMultilevel"/>
    <w:tmpl w:val="3F642DFC"/>
    <w:lvl w:ilvl="0" w:tplc="300A0003">
      <w:start w:val="1"/>
      <w:numFmt w:val="bullet"/>
      <w:lvlText w:val="o"/>
      <w:lvlJc w:val="left"/>
      <w:pPr>
        <w:ind w:left="360" w:hanging="360"/>
      </w:pPr>
      <w:rPr>
        <w:rFonts w:ascii="Courier New" w:hAnsi="Courier New" w:cs="Courier New"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5D7466AC"/>
    <w:multiLevelType w:val="hybridMultilevel"/>
    <w:tmpl w:val="D696B3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37382"/>
    <w:multiLevelType w:val="hybridMultilevel"/>
    <w:tmpl w:val="2230F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5D7144"/>
    <w:multiLevelType w:val="hybridMultilevel"/>
    <w:tmpl w:val="000E55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8F7154"/>
    <w:multiLevelType w:val="hybridMultilevel"/>
    <w:tmpl w:val="B9FC8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64B59"/>
    <w:multiLevelType w:val="hybridMultilevel"/>
    <w:tmpl w:val="AD9AA3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5091546">
    <w:abstractNumId w:val="13"/>
  </w:num>
  <w:num w:numId="2" w16cid:durableId="1129861115">
    <w:abstractNumId w:val="12"/>
  </w:num>
  <w:num w:numId="3" w16cid:durableId="1228762785">
    <w:abstractNumId w:val="14"/>
  </w:num>
  <w:num w:numId="4" w16cid:durableId="987513365">
    <w:abstractNumId w:val="10"/>
  </w:num>
  <w:num w:numId="5" w16cid:durableId="128134436">
    <w:abstractNumId w:val="9"/>
  </w:num>
  <w:num w:numId="6" w16cid:durableId="2112622850">
    <w:abstractNumId w:val="7"/>
  </w:num>
  <w:num w:numId="7" w16cid:durableId="417018382">
    <w:abstractNumId w:val="21"/>
  </w:num>
  <w:num w:numId="8" w16cid:durableId="659162003">
    <w:abstractNumId w:val="1"/>
  </w:num>
  <w:num w:numId="9" w16cid:durableId="1160661771">
    <w:abstractNumId w:val="15"/>
  </w:num>
  <w:num w:numId="10" w16cid:durableId="1527211416">
    <w:abstractNumId w:val="4"/>
  </w:num>
  <w:num w:numId="11" w16cid:durableId="250160717">
    <w:abstractNumId w:val="3"/>
  </w:num>
  <w:num w:numId="12" w16cid:durableId="1148012602">
    <w:abstractNumId w:val="8"/>
  </w:num>
  <w:num w:numId="13" w16cid:durableId="576789225">
    <w:abstractNumId w:val="6"/>
  </w:num>
  <w:num w:numId="14" w16cid:durableId="1922830936">
    <w:abstractNumId w:val="11"/>
  </w:num>
  <w:num w:numId="15" w16cid:durableId="616254961">
    <w:abstractNumId w:val="16"/>
  </w:num>
  <w:num w:numId="16" w16cid:durableId="1068653596">
    <w:abstractNumId w:val="5"/>
  </w:num>
  <w:num w:numId="17" w16cid:durableId="1825126003">
    <w:abstractNumId w:val="0"/>
  </w:num>
  <w:num w:numId="18" w16cid:durableId="1941377865">
    <w:abstractNumId w:val="18"/>
  </w:num>
  <w:num w:numId="19" w16cid:durableId="67726353">
    <w:abstractNumId w:val="19"/>
  </w:num>
  <w:num w:numId="20" w16cid:durableId="1244950089">
    <w:abstractNumId w:val="17"/>
  </w:num>
  <w:num w:numId="21" w16cid:durableId="1083992496">
    <w:abstractNumId w:val="20"/>
  </w:num>
  <w:num w:numId="22" w16cid:durableId="1213617199">
    <w:abstractNumId w:val="22"/>
  </w:num>
  <w:num w:numId="23" w16cid:durableId="6304821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tima Elizabeth Palacios Briones">
    <w15:presenceInfo w15:providerId="Windows Live" w15:userId="2938c5e8d2a92a5d"/>
  </w15:person>
  <w15:person w15:author="Dany Álava">
    <w15:presenceInfo w15:providerId="Windows Live" w15:userId="8c76c37bc5b536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5A"/>
    <w:rsid w:val="00004C2F"/>
    <w:rsid w:val="00037D08"/>
    <w:rsid w:val="00067133"/>
    <w:rsid w:val="000E4D1A"/>
    <w:rsid w:val="001979C1"/>
    <w:rsid w:val="001D6FCE"/>
    <w:rsid w:val="002F4EFB"/>
    <w:rsid w:val="00306E71"/>
    <w:rsid w:val="003B1A64"/>
    <w:rsid w:val="0042433F"/>
    <w:rsid w:val="00453894"/>
    <w:rsid w:val="00486664"/>
    <w:rsid w:val="00486F1F"/>
    <w:rsid w:val="00557E4C"/>
    <w:rsid w:val="005B7F52"/>
    <w:rsid w:val="00600870"/>
    <w:rsid w:val="00630B37"/>
    <w:rsid w:val="00671244"/>
    <w:rsid w:val="0067176D"/>
    <w:rsid w:val="006A1257"/>
    <w:rsid w:val="006C2ED7"/>
    <w:rsid w:val="00755BE6"/>
    <w:rsid w:val="00762157"/>
    <w:rsid w:val="00886DA3"/>
    <w:rsid w:val="00891752"/>
    <w:rsid w:val="008A4F5A"/>
    <w:rsid w:val="00995483"/>
    <w:rsid w:val="00A61F72"/>
    <w:rsid w:val="00A85D27"/>
    <w:rsid w:val="00AA0EB2"/>
    <w:rsid w:val="00AA5F33"/>
    <w:rsid w:val="00AF21EA"/>
    <w:rsid w:val="00AF5A0F"/>
    <w:rsid w:val="00B107A9"/>
    <w:rsid w:val="00C02A60"/>
    <w:rsid w:val="00C40E18"/>
    <w:rsid w:val="00D10C8C"/>
    <w:rsid w:val="00E04BED"/>
    <w:rsid w:val="00E7274B"/>
    <w:rsid w:val="00E772E4"/>
    <w:rsid w:val="00E84880"/>
    <w:rsid w:val="00F1713F"/>
    <w:rsid w:val="00F25717"/>
    <w:rsid w:val="00FB016B"/>
    <w:rsid w:val="00FE26D7"/>
    <w:rsid w:val="00FF4D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1F97"/>
  <w15:chartTrackingRefBased/>
  <w15:docId w15:val="{7AF25B04-5178-4003-88A7-E72011E9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5A"/>
    <w:rPr>
      <w:lang w:val="en-US"/>
    </w:rPr>
  </w:style>
  <w:style w:type="paragraph" w:styleId="Ttulo1">
    <w:name w:val="heading 1"/>
    <w:basedOn w:val="Normal"/>
    <w:next w:val="Normal"/>
    <w:link w:val="Ttulo1Car"/>
    <w:uiPriority w:val="9"/>
    <w:qFormat/>
    <w:rsid w:val="008A4F5A"/>
    <w:pPr>
      <w:keepNext/>
      <w:keepLines/>
      <w:spacing w:before="240" w:after="0" w:line="360" w:lineRule="auto"/>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semiHidden/>
    <w:unhideWhenUsed/>
    <w:qFormat/>
    <w:rsid w:val="008A4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A4F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4F5A"/>
    <w:pPr>
      <w:ind w:left="720"/>
      <w:contextualSpacing/>
    </w:pPr>
  </w:style>
  <w:style w:type="character" w:customStyle="1" w:styleId="Ttulo1Car">
    <w:name w:val="Título 1 Car"/>
    <w:basedOn w:val="Fuentedeprrafopredeter"/>
    <w:link w:val="Ttulo1"/>
    <w:uiPriority w:val="9"/>
    <w:rsid w:val="008A4F5A"/>
    <w:rPr>
      <w:rFonts w:ascii="Arial" w:eastAsiaTheme="majorEastAsia" w:hAnsi="Arial" w:cstheme="majorBidi"/>
      <w:b/>
      <w:sz w:val="28"/>
      <w:szCs w:val="32"/>
      <w:lang w:val="en-US"/>
    </w:rPr>
  </w:style>
  <w:style w:type="character" w:customStyle="1" w:styleId="Ttulo2Car">
    <w:name w:val="Título 2 Car"/>
    <w:basedOn w:val="Fuentedeprrafopredeter"/>
    <w:link w:val="Ttulo2"/>
    <w:uiPriority w:val="9"/>
    <w:semiHidden/>
    <w:rsid w:val="008A4F5A"/>
    <w:rPr>
      <w:rFonts w:asciiTheme="majorHAnsi" w:eastAsiaTheme="majorEastAsia" w:hAnsiTheme="majorHAnsi" w:cstheme="majorBidi"/>
      <w:color w:val="2E74B5" w:themeColor="accent1" w:themeShade="BF"/>
      <w:sz w:val="26"/>
      <w:szCs w:val="26"/>
      <w:lang w:val="en-US"/>
    </w:rPr>
  </w:style>
  <w:style w:type="character" w:customStyle="1" w:styleId="Ttulo3Car">
    <w:name w:val="Título 3 Car"/>
    <w:basedOn w:val="Fuentedeprrafopredeter"/>
    <w:link w:val="Ttulo3"/>
    <w:uiPriority w:val="9"/>
    <w:rsid w:val="008A4F5A"/>
    <w:rPr>
      <w:rFonts w:asciiTheme="majorHAnsi" w:eastAsiaTheme="majorEastAsia" w:hAnsiTheme="majorHAnsi" w:cstheme="majorBidi"/>
      <w:color w:val="1F4D78" w:themeColor="accent1" w:themeShade="7F"/>
      <w:sz w:val="24"/>
      <w:szCs w:val="24"/>
      <w:lang w:val="en-US"/>
    </w:rPr>
  </w:style>
  <w:style w:type="paragraph" w:styleId="Textodeglobo">
    <w:name w:val="Balloon Text"/>
    <w:basedOn w:val="Normal"/>
    <w:link w:val="TextodegloboCar"/>
    <w:uiPriority w:val="99"/>
    <w:unhideWhenUsed/>
    <w:rsid w:val="008A4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8A4F5A"/>
    <w:rPr>
      <w:rFonts w:ascii="Segoe UI" w:hAnsi="Segoe UI" w:cs="Segoe UI"/>
      <w:sz w:val="18"/>
      <w:szCs w:val="18"/>
      <w:lang w:val="en-US"/>
    </w:rPr>
  </w:style>
  <w:style w:type="paragraph" w:styleId="Subttulo">
    <w:name w:val="Subtitle"/>
    <w:aliases w:val="parrafos"/>
    <w:basedOn w:val="Normal"/>
    <w:next w:val="Normal"/>
    <w:link w:val="SubttuloCar"/>
    <w:autoRedefine/>
    <w:uiPriority w:val="11"/>
    <w:qFormat/>
    <w:rsid w:val="00486F1F"/>
    <w:pPr>
      <w:shd w:val="clear" w:color="auto" w:fill="FFFFFF"/>
      <w:spacing w:line="360" w:lineRule="auto"/>
      <w:jc w:val="both"/>
    </w:pPr>
    <w:rPr>
      <w:rFonts w:ascii="Arial" w:eastAsiaTheme="minorEastAsia" w:hAnsi="Arial" w:cs="Arial"/>
      <w:spacing w:val="15"/>
      <w:sz w:val="24"/>
      <w:szCs w:val="24"/>
      <w:lang w:val="es-ES" w:eastAsia="es-ES"/>
    </w:rPr>
  </w:style>
  <w:style w:type="character" w:customStyle="1" w:styleId="SubttuloCar">
    <w:name w:val="Subtítulo Car"/>
    <w:aliases w:val="parrafos Car"/>
    <w:basedOn w:val="Fuentedeprrafopredeter"/>
    <w:link w:val="Subttulo"/>
    <w:uiPriority w:val="11"/>
    <w:rsid w:val="00486F1F"/>
    <w:rPr>
      <w:rFonts w:ascii="Arial" w:eastAsiaTheme="minorEastAsia" w:hAnsi="Arial" w:cs="Arial"/>
      <w:spacing w:val="15"/>
      <w:sz w:val="24"/>
      <w:szCs w:val="24"/>
      <w:shd w:val="clear" w:color="auto" w:fill="FFFFFF"/>
      <w:lang w:val="es-ES" w:eastAsia="es-ES"/>
    </w:rPr>
  </w:style>
  <w:style w:type="character" w:styleId="Textoennegrita">
    <w:name w:val="Strong"/>
    <w:basedOn w:val="Fuentedeprrafopredeter"/>
    <w:uiPriority w:val="22"/>
    <w:qFormat/>
    <w:rsid w:val="00C02A60"/>
    <w:rPr>
      <w:b/>
      <w:bCs/>
    </w:rPr>
  </w:style>
  <w:style w:type="table" w:styleId="Tablaconcuadrcula">
    <w:name w:val="Table Grid"/>
    <w:basedOn w:val="Tablanormal"/>
    <w:uiPriority w:val="59"/>
    <w:rsid w:val="00C02A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aliases w:val="titulo 5"/>
    <w:basedOn w:val="Fuentedeprrafopredeter"/>
    <w:uiPriority w:val="20"/>
    <w:qFormat/>
    <w:rsid w:val="003B1A64"/>
    <w:rPr>
      <w:i/>
      <w:iCs/>
    </w:rPr>
  </w:style>
  <w:style w:type="character" w:styleId="Hipervnculo">
    <w:name w:val="Hyperlink"/>
    <w:basedOn w:val="Fuentedeprrafopredeter"/>
    <w:uiPriority w:val="99"/>
    <w:unhideWhenUsed/>
    <w:rsid w:val="003B1A64"/>
    <w:rPr>
      <w:color w:val="0000FF"/>
      <w:u w:val="single"/>
    </w:rPr>
  </w:style>
  <w:style w:type="paragraph" w:styleId="Encabezado">
    <w:name w:val="header"/>
    <w:basedOn w:val="Normal"/>
    <w:link w:val="EncabezadoCar"/>
    <w:uiPriority w:val="99"/>
    <w:unhideWhenUsed/>
    <w:rsid w:val="003B1A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1A64"/>
    <w:rPr>
      <w:lang w:val="en-US"/>
    </w:rPr>
  </w:style>
  <w:style w:type="paragraph" w:styleId="Piedepgina">
    <w:name w:val="footer"/>
    <w:basedOn w:val="Normal"/>
    <w:link w:val="PiedepginaCar"/>
    <w:uiPriority w:val="99"/>
    <w:unhideWhenUsed/>
    <w:rsid w:val="003B1A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1A64"/>
    <w:rPr>
      <w:lang w:val="en-US"/>
    </w:rPr>
  </w:style>
  <w:style w:type="character" w:customStyle="1" w:styleId="Mencinsinresolver1">
    <w:name w:val="Mención sin resolver1"/>
    <w:basedOn w:val="Fuentedeprrafopredeter"/>
    <w:uiPriority w:val="99"/>
    <w:semiHidden/>
    <w:unhideWhenUsed/>
    <w:rsid w:val="001D6FCE"/>
    <w:rPr>
      <w:color w:val="605E5C"/>
      <w:shd w:val="clear" w:color="auto" w:fill="E1DFDD"/>
    </w:rPr>
  </w:style>
  <w:style w:type="character" w:styleId="Refdecomentario">
    <w:name w:val="annotation reference"/>
    <w:basedOn w:val="Fuentedeprrafopredeter"/>
    <w:uiPriority w:val="99"/>
    <w:semiHidden/>
    <w:unhideWhenUsed/>
    <w:rsid w:val="001979C1"/>
    <w:rPr>
      <w:sz w:val="16"/>
      <w:szCs w:val="16"/>
    </w:rPr>
  </w:style>
  <w:style w:type="paragraph" w:styleId="Textocomentario">
    <w:name w:val="annotation text"/>
    <w:basedOn w:val="Normal"/>
    <w:link w:val="TextocomentarioCar"/>
    <w:uiPriority w:val="99"/>
    <w:semiHidden/>
    <w:unhideWhenUsed/>
    <w:rsid w:val="001979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79C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979C1"/>
    <w:rPr>
      <w:b/>
      <w:bCs/>
    </w:rPr>
  </w:style>
  <w:style w:type="character" w:customStyle="1" w:styleId="AsuntodelcomentarioCar">
    <w:name w:val="Asunto del comentario Car"/>
    <w:basedOn w:val="TextocomentarioCar"/>
    <w:link w:val="Asuntodelcomentario"/>
    <w:uiPriority w:val="99"/>
    <w:semiHidden/>
    <w:rsid w:val="001979C1"/>
    <w:rPr>
      <w:b/>
      <w:bCs/>
      <w:sz w:val="20"/>
      <w:szCs w:val="20"/>
      <w:lang w:val="en-US"/>
    </w:rPr>
  </w:style>
  <w:style w:type="paragraph" w:styleId="Revisin">
    <w:name w:val="Revision"/>
    <w:hidden/>
    <w:uiPriority w:val="99"/>
    <w:semiHidden/>
    <w:rsid w:val="0060087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fi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9331-ADB7-4E1F-8F50-381B3288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2348</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Dany Álava</cp:lastModifiedBy>
  <cp:revision>12</cp:revision>
  <dcterms:created xsi:type="dcterms:W3CDTF">2023-05-24T14:02:00Z</dcterms:created>
  <dcterms:modified xsi:type="dcterms:W3CDTF">2023-09-29T17:08:00Z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-1096472223</vt:i4>
  </property>
</Properties>
</file>