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2"/>
        <w:gridCol w:w="2372"/>
        <w:gridCol w:w="2372"/>
        <w:gridCol w:w="2059"/>
      </w:tblGrid>
      <w:tr w:rsidR="00634D0C" w:rsidRPr="00223B65" w14:paraId="39FC01DF" w14:textId="77777777" w:rsidTr="00F727AE">
        <w:trPr>
          <w:jc w:val="center"/>
        </w:trPr>
        <w:tc>
          <w:tcPr>
            <w:tcW w:w="2372" w:type="dxa"/>
            <w:vAlign w:val="center"/>
          </w:tcPr>
          <w:p w14:paraId="1ABE8402" w14:textId="46FA26E3" w:rsidR="00634D0C" w:rsidRPr="00223B65" w:rsidRDefault="00634D0C" w:rsidP="00BC36E5">
            <w:pPr>
              <w:tabs>
                <w:tab w:val="center" w:pos="4535"/>
                <w:tab w:val="right" w:pos="9070"/>
              </w:tabs>
              <w:spacing w:line="360" w:lineRule="auto"/>
              <w:jc w:val="both"/>
              <w:rPr>
                <w:rFonts w:ascii="Arial" w:hAnsi="Arial" w:cs="Arial"/>
                <w:b/>
                <w:sz w:val="24"/>
                <w:szCs w:val="24"/>
              </w:rPr>
            </w:pPr>
          </w:p>
        </w:tc>
        <w:tc>
          <w:tcPr>
            <w:tcW w:w="2372" w:type="dxa"/>
            <w:vAlign w:val="center"/>
          </w:tcPr>
          <w:p w14:paraId="19DB007E" w14:textId="05B2ABDC" w:rsidR="00634D0C" w:rsidRPr="00223B65" w:rsidRDefault="00634D0C" w:rsidP="00BC36E5">
            <w:pPr>
              <w:tabs>
                <w:tab w:val="center" w:pos="4535"/>
                <w:tab w:val="right" w:pos="9070"/>
              </w:tabs>
              <w:spacing w:line="360" w:lineRule="auto"/>
              <w:jc w:val="both"/>
              <w:rPr>
                <w:rFonts w:ascii="Arial" w:hAnsi="Arial" w:cs="Arial"/>
                <w:b/>
                <w:sz w:val="24"/>
                <w:szCs w:val="24"/>
              </w:rPr>
            </w:pPr>
          </w:p>
        </w:tc>
        <w:tc>
          <w:tcPr>
            <w:tcW w:w="2372" w:type="dxa"/>
            <w:vAlign w:val="center"/>
          </w:tcPr>
          <w:p w14:paraId="01AEAB5B" w14:textId="3277BEC9" w:rsidR="00634D0C" w:rsidRPr="00223B65" w:rsidRDefault="00634D0C" w:rsidP="00BC36E5">
            <w:pPr>
              <w:tabs>
                <w:tab w:val="center" w:pos="4535"/>
                <w:tab w:val="right" w:pos="9070"/>
              </w:tabs>
              <w:spacing w:line="360" w:lineRule="auto"/>
              <w:jc w:val="both"/>
              <w:rPr>
                <w:rFonts w:ascii="Arial" w:hAnsi="Arial" w:cs="Arial"/>
                <w:b/>
                <w:sz w:val="24"/>
                <w:szCs w:val="24"/>
              </w:rPr>
            </w:pPr>
          </w:p>
        </w:tc>
        <w:tc>
          <w:tcPr>
            <w:tcW w:w="2059" w:type="dxa"/>
            <w:vAlign w:val="center"/>
          </w:tcPr>
          <w:p w14:paraId="24F083C6" w14:textId="36DEF0C6" w:rsidR="00634D0C" w:rsidRPr="00223B65" w:rsidRDefault="00634D0C" w:rsidP="00BC36E5">
            <w:pPr>
              <w:tabs>
                <w:tab w:val="center" w:pos="4535"/>
                <w:tab w:val="right" w:pos="9070"/>
              </w:tabs>
              <w:spacing w:line="360" w:lineRule="auto"/>
              <w:jc w:val="both"/>
              <w:rPr>
                <w:rFonts w:ascii="Arial" w:hAnsi="Arial" w:cs="Arial"/>
                <w:b/>
                <w:sz w:val="24"/>
                <w:szCs w:val="24"/>
              </w:rPr>
            </w:pPr>
          </w:p>
        </w:tc>
      </w:tr>
    </w:tbl>
    <w:p w14:paraId="7195EACA" w14:textId="6E854AF6" w:rsidR="00FF2709" w:rsidRPr="00223B65" w:rsidRDefault="00FF2709" w:rsidP="005114C5">
      <w:pPr>
        <w:spacing w:after="0" w:line="360" w:lineRule="auto"/>
        <w:jc w:val="center"/>
        <w:rPr>
          <w:rFonts w:ascii="Arial" w:eastAsia="Times New Roman" w:hAnsi="Arial" w:cs="Arial"/>
          <w:b/>
          <w:sz w:val="24"/>
          <w:szCs w:val="24"/>
        </w:rPr>
      </w:pPr>
      <w:r w:rsidRPr="00223B65">
        <w:rPr>
          <w:rFonts w:ascii="Arial" w:eastAsia="Times New Roman" w:hAnsi="Arial" w:cs="Arial"/>
          <w:b/>
          <w:sz w:val="24"/>
          <w:szCs w:val="24"/>
        </w:rPr>
        <w:t>III CONGRESO INTERNACIONAL DE VINCULACIÓN CON LA SOCIEDAD</w:t>
      </w:r>
    </w:p>
    <w:p w14:paraId="6256DAA7" w14:textId="53117F7D" w:rsidR="008A7C42" w:rsidRPr="00223B65" w:rsidRDefault="00FF2709" w:rsidP="005114C5">
      <w:pPr>
        <w:spacing w:after="0" w:line="360" w:lineRule="auto"/>
        <w:jc w:val="center"/>
        <w:rPr>
          <w:rFonts w:ascii="Arial" w:hAnsi="Arial" w:cs="Arial"/>
          <w:b/>
          <w:sz w:val="24"/>
          <w:szCs w:val="24"/>
        </w:rPr>
      </w:pPr>
      <w:bookmarkStart w:id="0" w:name="_Hlk51077198"/>
      <w:r w:rsidRPr="00223B65">
        <w:rPr>
          <w:rFonts w:ascii="Arial" w:hAnsi="Arial" w:cs="Arial"/>
          <w:b/>
          <w:sz w:val="24"/>
          <w:szCs w:val="24"/>
        </w:rPr>
        <w:t>J</w:t>
      </w:r>
      <w:r w:rsidR="008A7C42" w:rsidRPr="00223B65">
        <w:rPr>
          <w:rFonts w:ascii="Arial" w:hAnsi="Arial" w:cs="Arial"/>
          <w:b/>
          <w:sz w:val="24"/>
          <w:szCs w:val="24"/>
        </w:rPr>
        <w:t>unio de 202</w:t>
      </w:r>
      <w:r w:rsidR="00301E50" w:rsidRPr="00223B65">
        <w:rPr>
          <w:rFonts w:ascii="Arial" w:hAnsi="Arial" w:cs="Arial"/>
          <w:b/>
          <w:sz w:val="24"/>
          <w:szCs w:val="24"/>
        </w:rPr>
        <w:t>3</w:t>
      </w:r>
    </w:p>
    <w:bookmarkEnd w:id="0"/>
    <w:p w14:paraId="390F15A8" w14:textId="77777777" w:rsidR="008A7C42" w:rsidRPr="00223B65" w:rsidRDefault="008A7C42" w:rsidP="005114C5">
      <w:pPr>
        <w:spacing w:after="0" w:line="360" w:lineRule="auto"/>
        <w:jc w:val="center"/>
        <w:rPr>
          <w:rFonts w:ascii="Arial" w:hAnsi="Arial" w:cs="Arial"/>
          <w:sz w:val="24"/>
          <w:szCs w:val="24"/>
        </w:rPr>
      </w:pPr>
    </w:p>
    <w:p w14:paraId="1A9455F5" w14:textId="77777777" w:rsidR="0063231F" w:rsidRPr="00223B65" w:rsidRDefault="0063231F" w:rsidP="005114C5">
      <w:pPr>
        <w:spacing w:after="0" w:line="360" w:lineRule="auto"/>
        <w:jc w:val="center"/>
        <w:rPr>
          <w:rFonts w:ascii="Arial" w:hAnsi="Arial" w:cs="Arial"/>
          <w:b/>
          <w:sz w:val="24"/>
          <w:szCs w:val="24"/>
        </w:rPr>
      </w:pPr>
    </w:p>
    <w:p w14:paraId="3CE93063" w14:textId="146A17A6" w:rsidR="00A65FF2" w:rsidRPr="00223B65" w:rsidRDefault="00B92905" w:rsidP="005114C5">
      <w:pPr>
        <w:spacing w:after="0" w:line="360" w:lineRule="auto"/>
        <w:jc w:val="center"/>
        <w:rPr>
          <w:rFonts w:ascii="Arial" w:hAnsi="Arial" w:cs="Arial"/>
          <w:b/>
          <w:i/>
          <w:sz w:val="24"/>
          <w:szCs w:val="24"/>
          <w:lang w:val="es-ES"/>
        </w:rPr>
      </w:pPr>
      <w:r w:rsidRPr="00223B65">
        <w:rPr>
          <w:rFonts w:ascii="Arial" w:hAnsi="Arial" w:cs="Arial"/>
          <w:b/>
          <w:sz w:val="24"/>
          <w:szCs w:val="24"/>
        </w:rPr>
        <w:t>ESCUELAS</w:t>
      </w:r>
      <w:r w:rsidR="00B53D95" w:rsidRPr="00223B65">
        <w:rPr>
          <w:rFonts w:ascii="Arial" w:hAnsi="Arial" w:cs="Arial"/>
          <w:b/>
          <w:i/>
          <w:sz w:val="24"/>
          <w:szCs w:val="24"/>
          <w:lang w:val="es-ES"/>
        </w:rPr>
        <w:t xml:space="preserve"> DE CAMPO DE BUENAS PRÁCTICAS DE EDUCACIÓN  AMBIENTAL DE ACCIONES CLIMÁTICAS  AFIRMATIVAS, MANABÍ-ECUADOR</w:t>
      </w:r>
    </w:p>
    <w:p w14:paraId="4519F287" w14:textId="77777777" w:rsidR="005617B1" w:rsidRPr="00223B65" w:rsidRDefault="005617B1" w:rsidP="005114C5">
      <w:pPr>
        <w:spacing w:after="0" w:line="360" w:lineRule="auto"/>
        <w:jc w:val="center"/>
        <w:rPr>
          <w:rFonts w:ascii="Arial" w:hAnsi="Arial" w:cs="Arial"/>
          <w:bCs/>
          <w:sz w:val="24"/>
          <w:szCs w:val="24"/>
        </w:rPr>
      </w:pPr>
    </w:p>
    <w:p w14:paraId="456CDEF7" w14:textId="7526680C" w:rsidR="00C16800" w:rsidRPr="00223B65" w:rsidRDefault="00BD3B35" w:rsidP="005114C5">
      <w:pPr>
        <w:spacing w:after="0" w:line="360" w:lineRule="auto"/>
        <w:jc w:val="center"/>
        <w:rPr>
          <w:rFonts w:ascii="Arial" w:eastAsia="Times New Roman" w:hAnsi="Arial" w:cs="Arial"/>
          <w:bCs/>
          <w:sz w:val="24"/>
          <w:szCs w:val="24"/>
        </w:rPr>
      </w:pPr>
      <w:r w:rsidRPr="00223B65">
        <w:rPr>
          <w:rFonts w:ascii="Arial" w:hAnsi="Arial" w:cs="Arial"/>
          <w:sz w:val="24"/>
          <w:szCs w:val="24"/>
        </w:rPr>
        <w:t>Flor María Cárdenas Guillén</w:t>
      </w:r>
      <w:r w:rsidR="00FF2709" w:rsidRPr="00223B65">
        <w:rPr>
          <w:rFonts w:ascii="Arial" w:hAnsi="Arial" w:cs="Arial"/>
          <w:sz w:val="24"/>
          <w:szCs w:val="24"/>
        </w:rPr>
        <w:t xml:space="preserve">, Ana María Aveiga </w:t>
      </w:r>
      <w:r w:rsidR="0085511A" w:rsidRPr="00223B65">
        <w:rPr>
          <w:rFonts w:ascii="Arial" w:hAnsi="Arial" w:cs="Arial"/>
          <w:sz w:val="24"/>
          <w:szCs w:val="24"/>
        </w:rPr>
        <w:t>Ortiz</w:t>
      </w:r>
      <w:r w:rsidR="00FF2709" w:rsidRPr="00223B65">
        <w:rPr>
          <w:rFonts w:ascii="Arial" w:hAnsi="Arial" w:cs="Arial"/>
          <w:sz w:val="24"/>
          <w:szCs w:val="24"/>
        </w:rPr>
        <w:t xml:space="preserve">, </w:t>
      </w:r>
      <w:r w:rsidR="00C16800" w:rsidRPr="00223B65">
        <w:rPr>
          <w:rFonts w:ascii="Arial" w:hAnsi="Arial" w:cs="Arial"/>
          <w:sz w:val="24"/>
          <w:szCs w:val="24"/>
        </w:rPr>
        <w:t xml:space="preserve"> José Manuel Calderón Pincay, </w:t>
      </w:r>
      <w:r w:rsidR="00FF2709" w:rsidRPr="00223B65">
        <w:rPr>
          <w:rFonts w:ascii="Arial" w:hAnsi="Arial" w:cs="Arial"/>
          <w:sz w:val="24"/>
          <w:szCs w:val="24"/>
        </w:rPr>
        <w:t xml:space="preserve">Luisa </w:t>
      </w:r>
      <w:r w:rsidR="0085511A" w:rsidRPr="00223B65">
        <w:rPr>
          <w:rFonts w:ascii="Arial" w:hAnsi="Arial" w:cs="Arial"/>
          <w:sz w:val="24"/>
          <w:szCs w:val="24"/>
        </w:rPr>
        <w:t>Vélez</w:t>
      </w:r>
      <w:r w:rsidR="00FF2709" w:rsidRPr="00223B65">
        <w:rPr>
          <w:rFonts w:ascii="Arial" w:hAnsi="Arial" w:cs="Arial"/>
          <w:sz w:val="24"/>
          <w:szCs w:val="24"/>
        </w:rPr>
        <w:t xml:space="preserve"> Sabando, María Isabel Delgado Moreira, R</w:t>
      </w:r>
      <w:r w:rsidR="00FF2709" w:rsidRPr="00223B65">
        <w:rPr>
          <w:rFonts w:ascii="Arial" w:eastAsia="Times New Roman" w:hAnsi="Arial" w:cs="Arial"/>
          <w:bCs/>
          <w:sz w:val="24"/>
          <w:szCs w:val="24"/>
        </w:rPr>
        <w:t xml:space="preserve">ody </w:t>
      </w:r>
      <w:r w:rsidR="001F7584" w:rsidRPr="00223B65">
        <w:rPr>
          <w:rFonts w:ascii="Arial" w:eastAsia="Times New Roman" w:hAnsi="Arial" w:cs="Arial"/>
          <w:bCs/>
          <w:sz w:val="24"/>
          <w:szCs w:val="24"/>
        </w:rPr>
        <w:t>Fernando Reyes García</w:t>
      </w:r>
      <w:r w:rsidR="00C16800" w:rsidRPr="00223B65">
        <w:rPr>
          <w:rFonts w:ascii="Arial" w:eastAsia="Times New Roman" w:hAnsi="Arial" w:cs="Arial"/>
          <w:bCs/>
          <w:sz w:val="24"/>
          <w:szCs w:val="24"/>
        </w:rPr>
        <w:t>,</w:t>
      </w:r>
    </w:p>
    <w:p w14:paraId="27982889" w14:textId="5D72959C" w:rsidR="00FF2709" w:rsidRPr="00223B65" w:rsidRDefault="00C16800" w:rsidP="005114C5">
      <w:pPr>
        <w:spacing w:after="0" w:line="360" w:lineRule="auto"/>
        <w:jc w:val="center"/>
        <w:rPr>
          <w:rFonts w:ascii="Arial" w:eastAsia="Times New Roman" w:hAnsi="Arial" w:cs="Arial"/>
          <w:bCs/>
          <w:sz w:val="24"/>
          <w:szCs w:val="24"/>
        </w:rPr>
      </w:pPr>
      <w:r w:rsidRPr="00223B65">
        <w:rPr>
          <w:rFonts w:ascii="Arial" w:eastAsia="Times New Roman" w:hAnsi="Arial" w:cs="Arial"/>
          <w:bCs/>
          <w:sz w:val="24"/>
          <w:szCs w:val="24"/>
        </w:rPr>
        <w:t>Fernando Rendón Salazar</w:t>
      </w:r>
    </w:p>
    <w:p w14:paraId="1357DDA0" w14:textId="77777777" w:rsidR="00FF2709" w:rsidRPr="00223B65" w:rsidRDefault="00FF2709" w:rsidP="005114C5">
      <w:pPr>
        <w:spacing w:after="0" w:line="360" w:lineRule="auto"/>
        <w:jc w:val="center"/>
        <w:rPr>
          <w:rFonts w:ascii="Arial" w:hAnsi="Arial" w:cs="Arial"/>
          <w:bCs/>
          <w:sz w:val="24"/>
          <w:szCs w:val="24"/>
        </w:rPr>
      </w:pPr>
    </w:p>
    <w:p w14:paraId="5C05B025" w14:textId="0BA49E53" w:rsidR="00A65FF2" w:rsidRPr="00223B65" w:rsidRDefault="00444901" w:rsidP="005114C5">
      <w:pPr>
        <w:tabs>
          <w:tab w:val="left" w:pos="890"/>
          <w:tab w:val="left" w:pos="932"/>
          <w:tab w:val="center" w:pos="4606"/>
        </w:tabs>
        <w:spacing w:after="0" w:line="360" w:lineRule="auto"/>
        <w:jc w:val="center"/>
        <w:rPr>
          <w:rFonts w:ascii="Arial" w:hAnsi="Arial" w:cs="Arial"/>
          <w:bCs/>
          <w:sz w:val="24"/>
          <w:szCs w:val="24"/>
        </w:rPr>
      </w:pPr>
      <w:r w:rsidRPr="00223B65">
        <w:rPr>
          <w:rFonts w:ascii="Arial" w:hAnsi="Arial" w:cs="Arial"/>
          <w:bCs/>
          <w:sz w:val="24"/>
          <w:szCs w:val="24"/>
        </w:rPr>
        <w:t>Escuela Superior Politécnica Agropecuaria de Manabí Manuel Félix López</w:t>
      </w:r>
    </w:p>
    <w:p w14:paraId="0F79F9DD" w14:textId="77777777" w:rsidR="005617B1" w:rsidRPr="00223B65" w:rsidRDefault="005617B1" w:rsidP="005114C5">
      <w:pPr>
        <w:spacing w:after="0" w:line="360" w:lineRule="auto"/>
        <w:jc w:val="center"/>
        <w:rPr>
          <w:rFonts w:ascii="Arial" w:hAnsi="Arial" w:cs="Arial"/>
          <w:b/>
          <w:sz w:val="24"/>
          <w:szCs w:val="24"/>
        </w:rPr>
      </w:pPr>
    </w:p>
    <w:p w14:paraId="704AEFE5" w14:textId="07CE5BF2" w:rsidR="00A65FF2" w:rsidRPr="00223B65" w:rsidRDefault="00A65FF2" w:rsidP="00A115A5">
      <w:pPr>
        <w:spacing w:after="0" w:line="360" w:lineRule="auto"/>
        <w:jc w:val="center"/>
        <w:rPr>
          <w:rFonts w:ascii="Arial" w:hAnsi="Arial" w:cs="Arial"/>
          <w:b/>
          <w:sz w:val="24"/>
          <w:szCs w:val="24"/>
        </w:rPr>
      </w:pPr>
      <w:r w:rsidRPr="00223B65">
        <w:rPr>
          <w:rFonts w:ascii="Arial" w:hAnsi="Arial" w:cs="Arial"/>
          <w:b/>
          <w:sz w:val="24"/>
          <w:szCs w:val="24"/>
        </w:rPr>
        <w:t>correo electrónico:</w:t>
      </w:r>
      <w:r w:rsidR="00444901" w:rsidRPr="00223B65">
        <w:rPr>
          <w:rFonts w:ascii="Arial" w:hAnsi="Arial" w:cs="Arial"/>
          <w:b/>
          <w:sz w:val="24"/>
          <w:szCs w:val="24"/>
        </w:rPr>
        <w:t xml:space="preserve"> </w:t>
      </w:r>
      <w:r w:rsidR="00BD3B35" w:rsidRPr="00223B65">
        <w:rPr>
          <w:rFonts w:ascii="Arial" w:hAnsi="Arial" w:cs="Arial"/>
          <w:sz w:val="24"/>
          <w:szCs w:val="24"/>
        </w:rPr>
        <w:t>flor</w:t>
      </w:r>
      <w:r w:rsidR="00110E30" w:rsidRPr="00223B65">
        <w:rPr>
          <w:rFonts w:ascii="Arial" w:hAnsi="Arial" w:cs="Arial"/>
          <w:bCs/>
          <w:sz w:val="24"/>
          <w:szCs w:val="24"/>
        </w:rPr>
        <w:t>.ca</w:t>
      </w:r>
      <w:r w:rsidR="00BD3B35" w:rsidRPr="00223B65">
        <w:rPr>
          <w:rFonts w:ascii="Arial" w:hAnsi="Arial" w:cs="Arial"/>
          <w:bCs/>
          <w:sz w:val="24"/>
          <w:szCs w:val="24"/>
        </w:rPr>
        <w:t>rdenas</w:t>
      </w:r>
      <w:r w:rsidR="00110E30" w:rsidRPr="00223B65">
        <w:rPr>
          <w:rFonts w:ascii="Arial" w:hAnsi="Arial" w:cs="Arial"/>
          <w:bCs/>
          <w:sz w:val="24"/>
          <w:szCs w:val="24"/>
        </w:rPr>
        <w:t>@espam.edu.ec</w:t>
      </w:r>
    </w:p>
    <w:p w14:paraId="4B457A5C" w14:textId="77777777" w:rsidR="00A65FF2" w:rsidRPr="00223B65" w:rsidRDefault="00A65FF2" w:rsidP="00A115A5">
      <w:pPr>
        <w:spacing w:after="0" w:line="360" w:lineRule="auto"/>
        <w:jc w:val="center"/>
        <w:rPr>
          <w:rFonts w:ascii="Arial" w:hAnsi="Arial" w:cs="Arial"/>
          <w:b/>
          <w:sz w:val="24"/>
          <w:szCs w:val="24"/>
        </w:rPr>
      </w:pPr>
    </w:p>
    <w:p w14:paraId="4373E740" w14:textId="215B20B4" w:rsidR="00A65FF2" w:rsidRPr="00223B65" w:rsidRDefault="008B06EE" w:rsidP="00A115A5">
      <w:pPr>
        <w:spacing w:after="0" w:line="360" w:lineRule="auto"/>
        <w:jc w:val="center"/>
        <w:rPr>
          <w:rFonts w:ascii="Arial" w:hAnsi="Arial" w:cs="Arial"/>
          <w:b/>
          <w:sz w:val="24"/>
          <w:szCs w:val="24"/>
        </w:rPr>
      </w:pPr>
      <w:r w:rsidRPr="00223B65">
        <w:rPr>
          <w:rFonts w:ascii="Arial" w:hAnsi="Arial" w:cs="Arial"/>
          <w:b/>
          <w:sz w:val="24"/>
          <w:szCs w:val="24"/>
          <w:highlight w:val="white"/>
        </w:rPr>
        <w:t>RESUMEN</w:t>
      </w:r>
    </w:p>
    <w:p w14:paraId="6EB0CC5B" w14:textId="77777777" w:rsidR="00A93C81" w:rsidRPr="00223B65" w:rsidRDefault="00A93C81" w:rsidP="00BC36E5">
      <w:pPr>
        <w:spacing w:after="0" w:line="360" w:lineRule="auto"/>
        <w:jc w:val="both"/>
        <w:rPr>
          <w:rFonts w:ascii="Arial" w:hAnsi="Arial" w:cs="Arial"/>
          <w:b/>
          <w:sz w:val="24"/>
          <w:szCs w:val="24"/>
        </w:rPr>
      </w:pPr>
    </w:p>
    <w:p w14:paraId="24EB334E" w14:textId="77777777" w:rsidR="00B34530" w:rsidRDefault="00506EA0" w:rsidP="00B83156">
      <w:pPr>
        <w:pStyle w:val="Prrafodelista"/>
        <w:spacing w:line="360" w:lineRule="auto"/>
        <w:ind w:left="0"/>
        <w:jc w:val="both"/>
        <w:rPr>
          <w:rFonts w:ascii="Arial" w:hAnsi="Arial" w:cs="Arial"/>
          <w:sz w:val="24"/>
          <w:szCs w:val="24"/>
        </w:rPr>
      </w:pPr>
      <w:r w:rsidRPr="00223B65">
        <w:rPr>
          <w:rFonts w:ascii="Arial" w:hAnsi="Arial" w:cs="Arial"/>
          <w:sz w:val="24"/>
          <w:szCs w:val="24"/>
        </w:rPr>
        <w:t>La aplicación de la educación ambiental convoca a nuevos enfoques, contenidos y  métodos, haciendo más flexibles las tradicionales estructuras de los sistemas educativos</w:t>
      </w:r>
      <w:r w:rsidR="00BF4ED1" w:rsidRPr="00223B65">
        <w:rPr>
          <w:rFonts w:ascii="Arial" w:hAnsi="Arial" w:cs="Arial"/>
          <w:sz w:val="24"/>
          <w:szCs w:val="24"/>
        </w:rPr>
        <w:t xml:space="preserve">. </w:t>
      </w:r>
      <w:r w:rsidR="0017338E" w:rsidRPr="00223B65">
        <w:rPr>
          <w:rFonts w:ascii="Arial" w:hAnsi="Arial" w:cs="Arial"/>
          <w:sz w:val="24"/>
          <w:szCs w:val="24"/>
        </w:rPr>
        <w:t xml:space="preserve">El  propósito del trabajo fue implementar  </w:t>
      </w:r>
      <w:r w:rsidR="0017338E" w:rsidRPr="00223B65">
        <w:rPr>
          <w:rFonts w:ascii="Arial" w:hAnsi="Arial" w:cs="Arial"/>
          <w:sz w:val="24"/>
          <w:szCs w:val="24"/>
          <w:lang w:val="es-ES"/>
        </w:rPr>
        <w:t>escuelas de campo de buenas prácticas de educación ambiental  para acciones climáticas afirmativas en comunidades rurales y urbanas  de la provincia de Manabí</w:t>
      </w:r>
      <w:r w:rsidR="00C9315C" w:rsidRPr="00223B65">
        <w:rPr>
          <w:rFonts w:ascii="Arial" w:hAnsi="Arial" w:cs="Arial"/>
          <w:sz w:val="24"/>
          <w:szCs w:val="24"/>
        </w:rPr>
        <w:t>. S</w:t>
      </w:r>
      <w:r w:rsidR="0017338E" w:rsidRPr="00223B65">
        <w:rPr>
          <w:rFonts w:ascii="Arial" w:hAnsi="Arial" w:cs="Arial"/>
          <w:sz w:val="24"/>
          <w:szCs w:val="24"/>
        </w:rPr>
        <w:t>e desarrolló en cuatro cantones</w:t>
      </w:r>
      <w:r w:rsidR="002A7FCE" w:rsidRPr="00223B65">
        <w:rPr>
          <w:rFonts w:ascii="Arial" w:hAnsi="Arial" w:cs="Arial"/>
          <w:sz w:val="24"/>
          <w:szCs w:val="24"/>
        </w:rPr>
        <w:t xml:space="preserve">: </w:t>
      </w:r>
      <w:r w:rsidR="00AE35CC" w:rsidRPr="00223B65">
        <w:rPr>
          <w:rFonts w:ascii="Arial" w:hAnsi="Arial" w:cs="Arial"/>
          <w:sz w:val="24"/>
          <w:szCs w:val="24"/>
        </w:rPr>
        <w:t>Junín</w:t>
      </w:r>
      <w:r w:rsidR="002A7FCE" w:rsidRPr="00223B65">
        <w:rPr>
          <w:rFonts w:ascii="Arial" w:hAnsi="Arial" w:cs="Arial"/>
          <w:sz w:val="24"/>
          <w:szCs w:val="24"/>
        </w:rPr>
        <w:t xml:space="preserve">,  Chone, Tosagua y </w:t>
      </w:r>
      <w:r w:rsidR="00AE35CC" w:rsidRPr="00223B65">
        <w:rPr>
          <w:rFonts w:ascii="Arial" w:hAnsi="Arial" w:cs="Arial"/>
          <w:sz w:val="24"/>
          <w:szCs w:val="24"/>
        </w:rPr>
        <w:t>Bolívar</w:t>
      </w:r>
      <w:r w:rsidR="002A7FCE" w:rsidRPr="00223B65">
        <w:rPr>
          <w:rFonts w:ascii="Arial" w:hAnsi="Arial" w:cs="Arial"/>
          <w:sz w:val="24"/>
          <w:szCs w:val="24"/>
        </w:rPr>
        <w:t xml:space="preserve">. </w:t>
      </w:r>
      <w:r w:rsidR="0017338E" w:rsidRPr="00223B65">
        <w:rPr>
          <w:rFonts w:ascii="Arial" w:hAnsi="Arial" w:cs="Arial"/>
          <w:sz w:val="24"/>
          <w:szCs w:val="24"/>
        </w:rPr>
        <w:t xml:space="preserve">Por la pandemia declarada del Covid 19, en marzo del 2020, </w:t>
      </w:r>
      <w:r w:rsidR="00FB729B" w:rsidRPr="00223B65">
        <w:rPr>
          <w:rFonts w:ascii="Arial" w:hAnsi="Arial" w:cs="Arial"/>
          <w:sz w:val="24"/>
          <w:szCs w:val="24"/>
        </w:rPr>
        <w:t>se</w:t>
      </w:r>
      <w:r w:rsidR="0017338E" w:rsidRPr="00223B65">
        <w:rPr>
          <w:rFonts w:ascii="Arial" w:hAnsi="Arial" w:cs="Arial"/>
          <w:sz w:val="24"/>
          <w:szCs w:val="24"/>
        </w:rPr>
        <w:t xml:space="preserve"> adapt</w:t>
      </w:r>
      <w:r w:rsidR="00FB729B" w:rsidRPr="00223B65">
        <w:rPr>
          <w:rFonts w:ascii="Arial" w:hAnsi="Arial" w:cs="Arial"/>
          <w:sz w:val="24"/>
          <w:szCs w:val="24"/>
        </w:rPr>
        <w:t>ó</w:t>
      </w:r>
      <w:r w:rsidR="0017338E" w:rsidRPr="00223B65">
        <w:rPr>
          <w:rFonts w:ascii="Arial" w:hAnsi="Arial" w:cs="Arial"/>
          <w:sz w:val="24"/>
          <w:szCs w:val="24"/>
        </w:rPr>
        <w:t xml:space="preserve"> a los procesos virtuales y de radio, con la activa participación de estudiantes de pregrado y posgrado  de la carrera de Ingeniería Ambiental, y el valioso medio de comunicación: radio Politécnica FM 101</w:t>
      </w:r>
      <w:r w:rsidR="00BF4ED1" w:rsidRPr="00223B65">
        <w:rPr>
          <w:rFonts w:ascii="Arial" w:hAnsi="Arial" w:cs="Arial"/>
          <w:sz w:val="24"/>
          <w:szCs w:val="24"/>
        </w:rPr>
        <w:t xml:space="preserve">.7. </w:t>
      </w:r>
      <w:r w:rsidR="00A24B21" w:rsidRPr="00223B65">
        <w:rPr>
          <w:rFonts w:ascii="Arial" w:hAnsi="Arial" w:cs="Arial"/>
          <w:sz w:val="24"/>
          <w:szCs w:val="24"/>
        </w:rPr>
        <w:t xml:space="preserve">Los resultados </w:t>
      </w:r>
      <w:r w:rsidR="00A24B21" w:rsidRPr="00223B65">
        <w:rPr>
          <w:rFonts w:ascii="Arial" w:hAnsi="Arial" w:cs="Arial"/>
          <w:sz w:val="24"/>
          <w:szCs w:val="24"/>
          <w:lang w:val="es-ES"/>
        </w:rPr>
        <w:t xml:space="preserve"> evidenciaron </w:t>
      </w:r>
      <w:r w:rsidR="00BF4ED1" w:rsidRPr="00223B65">
        <w:rPr>
          <w:rFonts w:ascii="Arial" w:hAnsi="Arial" w:cs="Arial"/>
          <w:sz w:val="24"/>
          <w:szCs w:val="24"/>
          <w:lang w:val="es-ES"/>
        </w:rPr>
        <w:t xml:space="preserve"> desconocimiento  básico de estas  estrategias de buenas prácticas en las cuatro comunidades</w:t>
      </w:r>
      <w:r w:rsidR="007A30B1" w:rsidRPr="00223B65">
        <w:rPr>
          <w:rFonts w:ascii="Arial" w:hAnsi="Arial" w:cs="Arial"/>
          <w:sz w:val="24"/>
          <w:szCs w:val="24"/>
          <w:lang w:val="es-ES"/>
        </w:rPr>
        <w:t xml:space="preserve">, las temáticas de análisis </w:t>
      </w:r>
      <w:r w:rsidR="00BF4ED1" w:rsidRPr="00223B65">
        <w:rPr>
          <w:rFonts w:ascii="Arial" w:hAnsi="Arial" w:cs="Arial"/>
          <w:sz w:val="24"/>
          <w:szCs w:val="24"/>
          <w:lang w:val="es-ES"/>
        </w:rPr>
        <w:t xml:space="preserve">comprendieron: </w:t>
      </w:r>
      <w:r w:rsidR="00D90C86">
        <w:rPr>
          <w:rFonts w:ascii="Arial" w:hAnsi="Arial" w:cs="Arial"/>
          <w:sz w:val="24"/>
          <w:szCs w:val="24"/>
          <w:lang w:val="es-ES"/>
        </w:rPr>
        <w:t xml:space="preserve">manejo de </w:t>
      </w:r>
      <w:r w:rsidR="00BF4ED1" w:rsidRPr="00223B65">
        <w:rPr>
          <w:rFonts w:ascii="Arial" w:hAnsi="Arial" w:cs="Arial"/>
          <w:sz w:val="24"/>
          <w:szCs w:val="24"/>
          <w:lang w:val="es-ES"/>
        </w:rPr>
        <w:t>huertos familiares y</w:t>
      </w:r>
      <w:r w:rsidR="00D90C86">
        <w:rPr>
          <w:rFonts w:ascii="Arial" w:hAnsi="Arial" w:cs="Arial"/>
          <w:sz w:val="24"/>
          <w:szCs w:val="24"/>
          <w:lang w:val="es-ES"/>
        </w:rPr>
        <w:t xml:space="preserve"> caseros,</w:t>
      </w:r>
      <w:r w:rsidR="00BF4ED1" w:rsidRPr="00223B65">
        <w:rPr>
          <w:rFonts w:ascii="Arial" w:hAnsi="Arial" w:cs="Arial"/>
          <w:sz w:val="24"/>
          <w:szCs w:val="24"/>
          <w:lang w:val="es-ES"/>
        </w:rPr>
        <w:t xml:space="preserve">  manejo del</w:t>
      </w:r>
      <w:r w:rsidR="00AE35CC">
        <w:rPr>
          <w:rFonts w:ascii="Arial" w:hAnsi="Arial" w:cs="Arial"/>
          <w:sz w:val="24"/>
          <w:szCs w:val="24"/>
          <w:lang w:val="es-ES"/>
        </w:rPr>
        <w:t xml:space="preserve"> recurso agua de consumo humano y</w:t>
      </w:r>
      <w:r w:rsidR="00BF4ED1" w:rsidRPr="00223B65">
        <w:rPr>
          <w:rFonts w:ascii="Arial" w:hAnsi="Arial" w:cs="Arial"/>
          <w:sz w:val="24"/>
          <w:szCs w:val="24"/>
          <w:lang w:val="es-ES"/>
        </w:rPr>
        <w:t xml:space="preserve"> </w:t>
      </w:r>
      <w:r w:rsidR="00D90C86">
        <w:rPr>
          <w:rFonts w:ascii="Arial" w:hAnsi="Arial" w:cs="Arial"/>
          <w:sz w:val="24"/>
          <w:szCs w:val="24"/>
          <w:lang w:val="es-ES"/>
        </w:rPr>
        <w:t xml:space="preserve">gestión de residuos sólidos, </w:t>
      </w:r>
      <w:r w:rsidR="00BF4ED1" w:rsidRPr="00223B65">
        <w:rPr>
          <w:rFonts w:ascii="Arial" w:hAnsi="Arial" w:cs="Arial"/>
          <w:sz w:val="24"/>
          <w:szCs w:val="24"/>
          <w:lang w:val="es-ES"/>
        </w:rPr>
        <w:t>considerando las características de ruralidad, sus estrategias  de vida  basadas en la producción agropecuaria  con fines de seguridad alimentaria y de provisión de recursos económicos.</w:t>
      </w:r>
      <w:r w:rsidR="0020500E" w:rsidRPr="00223B65">
        <w:rPr>
          <w:rFonts w:ascii="Arial" w:hAnsi="Arial" w:cs="Arial"/>
          <w:sz w:val="24"/>
          <w:szCs w:val="24"/>
          <w:lang w:val="es-ES"/>
        </w:rPr>
        <w:t xml:space="preserve"> </w:t>
      </w:r>
      <w:r w:rsidR="00BF4ED1" w:rsidRPr="00223B65">
        <w:rPr>
          <w:rFonts w:ascii="Arial" w:hAnsi="Arial" w:cs="Arial"/>
          <w:sz w:val="24"/>
          <w:szCs w:val="24"/>
        </w:rPr>
        <w:t xml:space="preserve">Se concluye </w:t>
      </w:r>
      <w:r w:rsidR="0017338E" w:rsidRPr="00223B65">
        <w:rPr>
          <w:rFonts w:ascii="Arial" w:hAnsi="Arial" w:cs="Arial"/>
          <w:sz w:val="24"/>
          <w:szCs w:val="24"/>
        </w:rPr>
        <w:t xml:space="preserve">que este  práctica no formal de escuela de campo, puede ser la institución en las zonas rurales que </w:t>
      </w:r>
      <w:r w:rsidR="0017338E" w:rsidRPr="00223B65">
        <w:rPr>
          <w:rFonts w:ascii="Arial" w:hAnsi="Arial" w:cs="Arial"/>
          <w:bCs/>
          <w:sz w:val="24"/>
          <w:szCs w:val="24"/>
        </w:rPr>
        <w:t>facilite la cultura y el conocimiento</w:t>
      </w:r>
      <w:r w:rsidR="0017338E" w:rsidRPr="00223B65">
        <w:rPr>
          <w:rFonts w:ascii="Arial" w:hAnsi="Arial" w:cs="Arial"/>
          <w:sz w:val="24"/>
          <w:szCs w:val="24"/>
        </w:rPr>
        <w:t xml:space="preserve">, a través de </w:t>
      </w:r>
      <w:r w:rsidR="0017338E" w:rsidRPr="00223B65">
        <w:rPr>
          <w:rFonts w:ascii="Arial" w:hAnsi="Arial" w:cs="Arial"/>
          <w:bCs/>
          <w:sz w:val="24"/>
          <w:szCs w:val="24"/>
        </w:rPr>
        <w:lastRenderedPageBreak/>
        <w:t xml:space="preserve">aprender haciendo y compartiendo, para las buenas prácticas de educación ambiental de acciones climáticas afirmativas,   con el reconocimiento institucional de la ESPAM MFL, </w:t>
      </w:r>
      <w:r w:rsidR="00FB729B" w:rsidRPr="00223B65">
        <w:rPr>
          <w:rFonts w:ascii="Arial" w:hAnsi="Arial" w:cs="Arial"/>
          <w:bCs/>
          <w:sz w:val="24"/>
          <w:szCs w:val="24"/>
        </w:rPr>
        <w:t xml:space="preserve"> </w:t>
      </w:r>
      <w:r w:rsidR="0017338E" w:rsidRPr="00223B65">
        <w:rPr>
          <w:rFonts w:ascii="Arial" w:hAnsi="Arial" w:cs="Arial"/>
          <w:bCs/>
          <w:sz w:val="24"/>
          <w:szCs w:val="24"/>
        </w:rPr>
        <w:t xml:space="preserve"> </w:t>
      </w:r>
      <w:r w:rsidR="0017338E" w:rsidRPr="00223B65">
        <w:rPr>
          <w:rFonts w:ascii="Arial" w:hAnsi="Arial" w:cs="Arial"/>
          <w:sz w:val="24"/>
          <w:szCs w:val="24"/>
        </w:rPr>
        <w:t xml:space="preserve">como un proceso </w:t>
      </w:r>
      <w:r w:rsidR="0017338E" w:rsidRPr="00223B65">
        <w:rPr>
          <w:rFonts w:ascii="Arial" w:hAnsi="Arial" w:cs="Arial"/>
          <w:bCs/>
          <w:sz w:val="24"/>
          <w:szCs w:val="24"/>
        </w:rPr>
        <w:t>de vinculación con la comunidad</w:t>
      </w:r>
      <w:r w:rsidR="00A24B21" w:rsidRPr="00223B65">
        <w:rPr>
          <w:rFonts w:ascii="Arial" w:hAnsi="Arial" w:cs="Arial"/>
          <w:bCs/>
          <w:sz w:val="24"/>
          <w:szCs w:val="24"/>
        </w:rPr>
        <w:t>.</w:t>
      </w:r>
    </w:p>
    <w:p w14:paraId="44C628CA" w14:textId="77777777" w:rsidR="00B34530" w:rsidRDefault="00B34530" w:rsidP="00B83156">
      <w:pPr>
        <w:pStyle w:val="Prrafodelista"/>
        <w:spacing w:line="360" w:lineRule="auto"/>
        <w:ind w:left="0"/>
        <w:jc w:val="both"/>
        <w:rPr>
          <w:rFonts w:ascii="Arial" w:hAnsi="Arial" w:cs="Arial"/>
          <w:sz w:val="24"/>
          <w:szCs w:val="24"/>
        </w:rPr>
      </w:pPr>
    </w:p>
    <w:p w14:paraId="7EC58BC3" w14:textId="6E1C0A5B" w:rsidR="00A65FF2" w:rsidRPr="00223B65" w:rsidRDefault="004E4F2C" w:rsidP="00B83156">
      <w:pPr>
        <w:pStyle w:val="Prrafodelista"/>
        <w:spacing w:line="360" w:lineRule="auto"/>
        <w:ind w:left="0"/>
        <w:jc w:val="both"/>
        <w:rPr>
          <w:rFonts w:ascii="Arial" w:hAnsi="Arial" w:cs="Arial"/>
          <w:sz w:val="24"/>
          <w:szCs w:val="24"/>
        </w:rPr>
      </w:pPr>
      <w:r w:rsidRPr="00223B65">
        <w:rPr>
          <w:rFonts w:ascii="Arial" w:hAnsi="Arial" w:cs="Arial"/>
          <w:i/>
          <w:iCs/>
          <w:sz w:val="24"/>
          <w:szCs w:val="24"/>
        </w:rPr>
        <w:t> </w:t>
      </w:r>
      <w:r w:rsidR="00A65FF2" w:rsidRPr="00223B65">
        <w:rPr>
          <w:rFonts w:ascii="Arial" w:hAnsi="Arial" w:cs="Arial"/>
          <w:b/>
          <w:sz w:val="24"/>
          <w:szCs w:val="24"/>
        </w:rPr>
        <w:t>Palabras clave</w:t>
      </w:r>
      <w:r w:rsidR="00EA16B4" w:rsidRPr="00223B65">
        <w:rPr>
          <w:rFonts w:ascii="Arial" w:hAnsi="Arial" w:cs="Arial"/>
          <w:b/>
          <w:sz w:val="24"/>
          <w:szCs w:val="24"/>
        </w:rPr>
        <w:t>:</w:t>
      </w:r>
      <w:r w:rsidR="0017338E" w:rsidRPr="00223B65">
        <w:rPr>
          <w:rFonts w:ascii="Arial" w:hAnsi="Arial" w:cs="Arial"/>
          <w:b/>
          <w:sz w:val="24"/>
          <w:szCs w:val="24"/>
        </w:rPr>
        <w:t xml:space="preserve"> </w:t>
      </w:r>
      <w:r w:rsidR="0017338E" w:rsidRPr="00223B65">
        <w:rPr>
          <w:rFonts w:ascii="Arial" w:hAnsi="Arial" w:cs="Arial"/>
          <w:sz w:val="24"/>
          <w:szCs w:val="24"/>
        </w:rPr>
        <w:t>Escuela de campo, acciones climáticas afirmativas</w:t>
      </w:r>
      <w:r w:rsidR="007B41AF" w:rsidRPr="00223B65">
        <w:rPr>
          <w:rFonts w:ascii="Arial" w:hAnsi="Arial" w:cs="Arial"/>
          <w:sz w:val="24"/>
          <w:szCs w:val="24"/>
        </w:rPr>
        <w:t>, ruralidad.</w:t>
      </w:r>
    </w:p>
    <w:p w14:paraId="72121238" w14:textId="77777777" w:rsidR="00B56420" w:rsidRPr="00223B65" w:rsidRDefault="00B56420" w:rsidP="00BC36E5">
      <w:pPr>
        <w:spacing w:after="0" w:line="360" w:lineRule="auto"/>
        <w:jc w:val="both"/>
        <w:rPr>
          <w:rFonts w:ascii="Arial" w:hAnsi="Arial" w:cs="Arial"/>
          <w:sz w:val="24"/>
          <w:szCs w:val="24"/>
        </w:rPr>
      </w:pPr>
    </w:p>
    <w:p w14:paraId="19BF5541" w14:textId="29DB3546" w:rsidR="00B56420" w:rsidRPr="00223B65" w:rsidDel="00C41686" w:rsidRDefault="00B83156" w:rsidP="00C41686">
      <w:pPr>
        <w:autoSpaceDE w:val="0"/>
        <w:autoSpaceDN w:val="0"/>
        <w:adjustRightInd w:val="0"/>
        <w:spacing w:after="0" w:line="360" w:lineRule="auto"/>
        <w:jc w:val="center"/>
        <w:rPr>
          <w:del w:id="1" w:author="Dany Álava" w:date="2023-09-29T10:38:00Z"/>
          <w:rFonts w:ascii="Arial" w:hAnsi="Arial" w:cs="Arial"/>
          <w:b/>
          <w:sz w:val="24"/>
          <w:szCs w:val="24"/>
        </w:rPr>
        <w:pPrChange w:id="2" w:author="Dany Álava" w:date="2023-09-29T10:38:00Z">
          <w:pPr>
            <w:autoSpaceDE w:val="0"/>
            <w:autoSpaceDN w:val="0"/>
            <w:adjustRightInd w:val="0"/>
            <w:spacing w:after="0" w:line="360" w:lineRule="auto"/>
            <w:jc w:val="center"/>
          </w:pPr>
        </w:pPrChange>
      </w:pPr>
      <w:del w:id="3" w:author="Dany Álava" w:date="2023-09-29T10:38:00Z">
        <w:r w:rsidRPr="00223B65" w:rsidDel="00C41686">
          <w:rPr>
            <w:rFonts w:ascii="Arial" w:hAnsi="Arial" w:cs="Arial"/>
            <w:b/>
            <w:sz w:val="24"/>
            <w:szCs w:val="24"/>
          </w:rPr>
          <w:delText>INTRODUCCIÓN</w:delText>
        </w:r>
      </w:del>
    </w:p>
    <w:p w14:paraId="3BE24A14" w14:textId="57F91737" w:rsidR="004D2261" w:rsidRPr="00223B65" w:rsidDel="00C41686" w:rsidRDefault="004D2261" w:rsidP="00C41686">
      <w:pPr>
        <w:tabs>
          <w:tab w:val="left" w:pos="2694"/>
        </w:tabs>
        <w:spacing w:before="240" w:after="240" w:line="360" w:lineRule="auto"/>
        <w:jc w:val="center"/>
        <w:rPr>
          <w:del w:id="4" w:author="Dany Álava" w:date="2023-09-29T10:38:00Z"/>
          <w:rFonts w:ascii="Arial" w:hAnsi="Arial" w:cs="Arial"/>
          <w:sz w:val="24"/>
          <w:szCs w:val="24"/>
        </w:rPr>
        <w:pPrChange w:id="5" w:author="Dany Álava" w:date="2023-09-29T10:38:00Z">
          <w:pPr>
            <w:tabs>
              <w:tab w:val="left" w:pos="2694"/>
            </w:tabs>
            <w:spacing w:before="240" w:after="240" w:line="360" w:lineRule="auto"/>
            <w:jc w:val="both"/>
          </w:pPr>
        </w:pPrChange>
      </w:pPr>
      <w:del w:id="6" w:author="Dany Álava" w:date="2023-09-29T10:38:00Z">
        <w:r w:rsidRPr="00223B65" w:rsidDel="00C41686">
          <w:rPr>
            <w:rFonts w:ascii="Arial" w:hAnsi="Arial" w:cs="Arial"/>
            <w:color w:val="454545"/>
            <w:spacing w:val="-5"/>
            <w:sz w:val="24"/>
            <w:szCs w:val="24"/>
            <w:shd w:val="clear" w:color="auto" w:fill="FFFFFF"/>
          </w:rPr>
          <w:delText>Según un nuevo informe de la Organización Meteorológica Mundial (OMM, 2022), los niveles atmosféricos de los tres principales gases de efecto invernadero (dióxido de carbono, metano y óxido nitroso) alcanzaron nuevos máximos históricos en 2021, lo cual supone otra fatídica advertencia del cambio climático. El aumento de los niveles de dióxido de carbono registrado entre 2020 y 2021 fue superior a la tasa media de incremento anual del último decenio.</w:delText>
        </w:r>
      </w:del>
    </w:p>
    <w:p w14:paraId="3A034DD3" w14:textId="52580B2D" w:rsidR="00F554C4" w:rsidRPr="00223B65" w:rsidDel="00C41686" w:rsidRDefault="00F554C4" w:rsidP="00C41686">
      <w:pPr>
        <w:shd w:val="clear" w:color="auto" w:fill="FFFFFF"/>
        <w:spacing w:after="240" w:line="360" w:lineRule="auto"/>
        <w:jc w:val="center"/>
        <w:outlineLvl w:val="0"/>
        <w:rPr>
          <w:del w:id="7" w:author="Dany Álava" w:date="2023-09-29T10:38:00Z"/>
          <w:rFonts w:ascii="Arial" w:hAnsi="Arial" w:cs="Arial"/>
          <w:sz w:val="24"/>
          <w:szCs w:val="24"/>
          <w:shd w:val="clear" w:color="auto" w:fill="FFFFFF"/>
        </w:rPr>
        <w:pPrChange w:id="8" w:author="Dany Álava" w:date="2023-09-29T10:38:00Z">
          <w:pPr>
            <w:shd w:val="clear" w:color="auto" w:fill="FFFFFF"/>
            <w:spacing w:after="240" w:line="360" w:lineRule="auto"/>
            <w:jc w:val="both"/>
            <w:outlineLvl w:val="0"/>
          </w:pPr>
        </w:pPrChange>
      </w:pPr>
      <w:del w:id="9" w:author="Dany Álava" w:date="2023-09-29T10:38:00Z">
        <w:r w:rsidRPr="00223B65" w:rsidDel="00C41686">
          <w:rPr>
            <w:rFonts w:ascii="Arial" w:hAnsi="Arial" w:cs="Arial"/>
            <w:sz w:val="24"/>
            <w:szCs w:val="24"/>
            <w:shd w:val="clear" w:color="auto" w:fill="FFFFFF"/>
          </w:rPr>
          <w:delText>Se considera que la educación ambiental de la población constituye en los momentos actuales una de las preocupaciones fundamentales,</w:delText>
        </w:r>
        <w:r w:rsidRPr="00223B65" w:rsidDel="00C41686">
          <w:rPr>
            <w:rFonts w:ascii="Arial" w:hAnsi="Arial" w:cs="Arial"/>
            <w:sz w:val="24"/>
            <w:szCs w:val="24"/>
          </w:rPr>
          <w:delText xml:space="preserve"> ya que son muy pocas las entidades o personas que toman conciencia de ello, implementando la educación ambiental, porque desde allí proporciona a las instituciones conocimientos, actitudes, compromisos y va</w:delText>
        </w:r>
        <w:r w:rsidR="001E2BE5" w:rsidRPr="00223B65" w:rsidDel="00C41686">
          <w:rPr>
            <w:rFonts w:ascii="Arial" w:hAnsi="Arial" w:cs="Arial"/>
            <w:sz w:val="24"/>
            <w:szCs w:val="24"/>
          </w:rPr>
          <w:delText xml:space="preserve">lores del cuidado del ambiente </w:delText>
        </w:r>
        <w:r w:rsidRPr="00223B65" w:rsidDel="00C41686">
          <w:rPr>
            <w:rFonts w:ascii="Arial" w:hAnsi="Arial" w:cs="Arial"/>
            <w:sz w:val="24"/>
            <w:szCs w:val="24"/>
            <w:shd w:val="clear" w:color="auto" w:fill="FFFFFF"/>
          </w:rPr>
          <w:delText xml:space="preserve"> </w:delText>
        </w:r>
        <w:r w:rsidR="001E2BE5" w:rsidRPr="00223B65" w:rsidDel="00C41686">
          <w:rPr>
            <w:rFonts w:ascii="Arial" w:hAnsi="Arial" w:cs="Arial"/>
            <w:sz w:val="24"/>
            <w:szCs w:val="24"/>
            <w:shd w:val="clear" w:color="auto" w:fill="FFFFFF"/>
          </w:rPr>
          <w:delText>(</w:delText>
        </w:r>
        <w:r w:rsidRPr="00223B65" w:rsidDel="00C41686">
          <w:rPr>
            <w:rFonts w:ascii="Arial" w:hAnsi="Arial" w:cs="Arial"/>
            <w:sz w:val="24"/>
            <w:szCs w:val="24"/>
          </w:rPr>
          <w:delText xml:space="preserve">Silva, 2016). </w:delText>
        </w:r>
      </w:del>
    </w:p>
    <w:p w14:paraId="2BCD5997" w14:textId="7AA59C73" w:rsidR="00F554C4" w:rsidRPr="00223B65" w:rsidDel="00C41686" w:rsidRDefault="00F554C4" w:rsidP="00C41686">
      <w:pPr>
        <w:spacing w:line="360" w:lineRule="auto"/>
        <w:jc w:val="center"/>
        <w:rPr>
          <w:del w:id="10" w:author="Dany Álava" w:date="2023-09-29T10:38:00Z"/>
          <w:rFonts w:ascii="Arial" w:hAnsi="Arial" w:cs="Arial"/>
          <w:sz w:val="24"/>
          <w:szCs w:val="24"/>
        </w:rPr>
        <w:pPrChange w:id="11" w:author="Dany Álava" w:date="2023-09-29T10:38:00Z">
          <w:pPr>
            <w:spacing w:line="360" w:lineRule="auto"/>
            <w:jc w:val="both"/>
          </w:pPr>
        </w:pPrChange>
      </w:pPr>
      <w:del w:id="12" w:author="Dany Álava" w:date="2023-09-29T10:38:00Z">
        <w:r w:rsidRPr="00223B65" w:rsidDel="00C41686">
          <w:rPr>
            <w:rFonts w:ascii="Arial" w:hAnsi="Arial" w:cs="Arial"/>
            <w:sz w:val="24"/>
            <w:szCs w:val="24"/>
          </w:rPr>
          <w:delText>La aplicación de la educación ambiental convoca a nuevos enfoques, nuevos contenidos y nuevos métodos, haciendo más flexibles las tradicionales estructuras de los sistemas educativos. Esto hace necesario que los maestros conozcan la realidad medioambiental del entorno y planifiquen actividades en él (</w:delText>
        </w:r>
        <w:r w:rsidRPr="00223B65" w:rsidDel="00C41686">
          <w:rPr>
            <w:rFonts w:ascii="Arial" w:eastAsia="Times New Roman" w:hAnsi="Arial" w:cs="Arial"/>
            <w:sz w:val="24"/>
            <w:szCs w:val="24"/>
            <w:lang w:eastAsia="es-MX"/>
          </w:rPr>
          <w:delText>Castillo y González, 2009)</w:delText>
        </w:r>
      </w:del>
    </w:p>
    <w:p w14:paraId="7FF2C9B2" w14:textId="3F05738F" w:rsidR="00F554C4" w:rsidRPr="00223B65" w:rsidDel="00C41686" w:rsidRDefault="00F554C4" w:rsidP="00C41686">
      <w:pPr>
        <w:tabs>
          <w:tab w:val="left" w:pos="2694"/>
        </w:tabs>
        <w:spacing w:before="240" w:after="240" w:line="360" w:lineRule="auto"/>
        <w:jc w:val="center"/>
        <w:rPr>
          <w:del w:id="13" w:author="Dany Álava" w:date="2023-09-29T10:38:00Z"/>
          <w:rFonts w:ascii="Arial" w:hAnsi="Arial" w:cs="Arial"/>
          <w:sz w:val="24"/>
          <w:szCs w:val="24"/>
        </w:rPr>
        <w:pPrChange w:id="14" w:author="Dany Álava" w:date="2023-09-29T10:38:00Z">
          <w:pPr>
            <w:tabs>
              <w:tab w:val="left" w:pos="2694"/>
            </w:tabs>
            <w:spacing w:before="240" w:after="240" w:line="360" w:lineRule="auto"/>
            <w:jc w:val="both"/>
          </w:pPr>
        </w:pPrChange>
      </w:pPr>
      <w:del w:id="15" w:author="Dany Álava" w:date="2023-09-29T10:38:00Z">
        <w:r w:rsidRPr="00223B65" w:rsidDel="00C41686">
          <w:rPr>
            <w:rFonts w:ascii="Arial" w:hAnsi="Arial" w:cs="Arial"/>
            <w:sz w:val="24"/>
            <w:szCs w:val="24"/>
          </w:rPr>
          <w:delText>Cárdenas</w:delText>
        </w:r>
        <w:r w:rsidRPr="00223B65" w:rsidDel="00C41686">
          <w:rPr>
            <w:rFonts w:ascii="Arial" w:hAnsi="Arial" w:cs="Arial"/>
            <w:i/>
            <w:sz w:val="24"/>
            <w:szCs w:val="24"/>
          </w:rPr>
          <w:delText xml:space="preserve"> </w:delText>
        </w:r>
        <w:commentRangeStart w:id="16"/>
        <w:r w:rsidRPr="00223B65" w:rsidDel="00C41686">
          <w:rPr>
            <w:rFonts w:ascii="Arial" w:hAnsi="Arial" w:cs="Arial"/>
            <w:i/>
            <w:sz w:val="24"/>
            <w:szCs w:val="24"/>
          </w:rPr>
          <w:delText>et al</w:delText>
        </w:r>
        <w:commentRangeEnd w:id="16"/>
        <w:r w:rsidR="00A76ACC" w:rsidDel="00C41686">
          <w:rPr>
            <w:rStyle w:val="Refdecomentario"/>
          </w:rPr>
          <w:commentReference w:id="16"/>
        </w:r>
        <w:r w:rsidRPr="00223B65" w:rsidDel="00C41686">
          <w:rPr>
            <w:rFonts w:ascii="Arial" w:hAnsi="Arial" w:cs="Arial"/>
            <w:sz w:val="24"/>
            <w:szCs w:val="24"/>
          </w:rPr>
          <w:delText>., (2008),</w:delText>
        </w:r>
        <w:r w:rsidR="00526A9B" w:rsidRPr="00223B65" w:rsidDel="00C41686">
          <w:rPr>
            <w:rFonts w:ascii="Arial" w:hAnsi="Arial" w:cs="Arial"/>
            <w:sz w:val="24"/>
            <w:szCs w:val="24"/>
          </w:rPr>
          <w:delText xml:space="preserve"> </w:delText>
        </w:r>
        <w:r w:rsidRPr="00223B65" w:rsidDel="00C41686">
          <w:rPr>
            <w:rFonts w:ascii="Arial" w:hAnsi="Arial" w:cs="Arial"/>
            <w:sz w:val="24"/>
            <w:szCs w:val="24"/>
          </w:rPr>
          <w:delText>señala</w:delText>
        </w:r>
        <w:r w:rsidR="00526A9B" w:rsidRPr="00223B65" w:rsidDel="00C41686">
          <w:rPr>
            <w:rFonts w:ascii="Arial" w:hAnsi="Arial" w:cs="Arial"/>
            <w:sz w:val="24"/>
            <w:szCs w:val="24"/>
          </w:rPr>
          <w:delText>n</w:delText>
        </w:r>
        <w:r w:rsidRPr="00223B65" w:rsidDel="00C41686">
          <w:rPr>
            <w:rFonts w:ascii="Arial" w:hAnsi="Arial" w:cs="Arial"/>
            <w:sz w:val="24"/>
            <w:szCs w:val="24"/>
          </w:rPr>
          <w:delText xml:space="preserve"> que la</w:delText>
        </w:r>
        <w:r w:rsidR="00A76ACC" w:rsidDel="00C41686">
          <w:rPr>
            <w:rFonts w:ascii="Arial" w:hAnsi="Arial" w:cs="Arial"/>
            <w:sz w:val="24"/>
            <w:szCs w:val="24"/>
          </w:rPr>
          <w:delText xml:space="preserve"> </w:delText>
        </w:r>
        <w:r w:rsidRPr="00223B65" w:rsidDel="00C41686">
          <w:rPr>
            <w:rFonts w:ascii="Arial" w:hAnsi="Arial" w:cs="Arial"/>
            <w:sz w:val="24"/>
            <w:szCs w:val="24"/>
          </w:rPr>
          <w:delText>escasez de conocimientos y conciencia acerca de las relaciones de dependencia con el medio ambiente conduce a las personas a actuar como si no fuesen parte de él, dando como origen diversos problemas ambientales</w:delText>
        </w:r>
        <w:r w:rsidR="00C73CED" w:rsidRPr="00223B65" w:rsidDel="00C41686">
          <w:rPr>
            <w:rFonts w:ascii="Arial" w:hAnsi="Arial" w:cs="Arial"/>
            <w:sz w:val="24"/>
            <w:szCs w:val="24"/>
          </w:rPr>
          <w:delText>.</w:delText>
        </w:r>
      </w:del>
    </w:p>
    <w:p w14:paraId="2DF796DF" w14:textId="4F36A496" w:rsidR="001A1C95" w:rsidRPr="00223B65" w:rsidDel="00C41686" w:rsidRDefault="00B6492A" w:rsidP="00C41686">
      <w:pPr>
        <w:tabs>
          <w:tab w:val="left" w:pos="2694"/>
        </w:tabs>
        <w:spacing w:before="240" w:after="240" w:line="360" w:lineRule="auto"/>
        <w:jc w:val="center"/>
        <w:rPr>
          <w:del w:id="17" w:author="Dany Álava" w:date="2023-09-29T10:38:00Z"/>
          <w:rFonts w:ascii="Arial" w:hAnsi="Arial" w:cs="Arial"/>
          <w:sz w:val="24"/>
          <w:szCs w:val="24"/>
        </w:rPr>
        <w:pPrChange w:id="18" w:author="Dany Álava" w:date="2023-09-29T10:38:00Z">
          <w:pPr>
            <w:tabs>
              <w:tab w:val="left" w:pos="2694"/>
            </w:tabs>
            <w:spacing w:before="240" w:after="240" w:line="360" w:lineRule="auto"/>
            <w:jc w:val="both"/>
          </w:pPr>
        </w:pPrChange>
      </w:pPr>
      <w:del w:id="19" w:author="Dany Álava" w:date="2023-09-29T10:38:00Z">
        <w:r w:rsidRPr="004B1354" w:rsidDel="00C41686">
          <w:rPr>
            <w:rFonts w:ascii="Arial" w:hAnsi="Arial" w:cs="Arial"/>
            <w:color w:val="000000" w:themeColor="text1"/>
            <w:sz w:val="24"/>
            <w:szCs w:val="24"/>
            <w:shd w:val="clear" w:color="auto" w:fill="FFFFFF"/>
          </w:rPr>
          <w:delText>S</w:delText>
        </w:r>
        <w:r w:rsidR="008F4EC9" w:rsidRPr="004B1354" w:rsidDel="00C41686">
          <w:rPr>
            <w:rFonts w:ascii="Arial" w:hAnsi="Arial" w:cs="Arial"/>
            <w:color w:val="000000" w:themeColor="text1"/>
            <w:sz w:val="24"/>
            <w:szCs w:val="24"/>
            <w:shd w:val="clear" w:color="auto" w:fill="FFFFFF"/>
          </w:rPr>
          <w:delText xml:space="preserve">e hace </w:delText>
        </w:r>
        <w:r w:rsidRPr="004B1354" w:rsidDel="00C41686">
          <w:rPr>
            <w:rFonts w:ascii="Arial" w:hAnsi="Arial" w:cs="Arial"/>
            <w:color w:val="000000" w:themeColor="text1"/>
            <w:sz w:val="24"/>
            <w:szCs w:val="24"/>
            <w:shd w:val="clear" w:color="auto" w:fill="FFFFFF"/>
          </w:rPr>
          <w:delText xml:space="preserve"> </w:delText>
        </w:r>
        <w:r w:rsidR="001A1C95" w:rsidRPr="004B1354" w:rsidDel="00C41686">
          <w:rPr>
            <w:rFonts w:ascii="Arial" w:hAnsi="Arial" w:cs="Arial"/>
            <w:color w:val="000000" w:themeColor="text1"/>
            <w:sz w:val="24"/>
            <w:szCs w:val="24"/>
            <w:shd w:val="clear" w:color="auto" w:fill="FFFFFF"/>
          </w:rPr>
          <w:delText>necesario y prioritario educar en valores desde temprana edad a los niños y niñas,  los principales responsables de iniciar esa tarea</w:delText>
        </w:r>
        <w:r w:rsidR="0075550F" w:rsidRPr="004B1354" w:rsidDel="00C41686">
          <w:rPr>
            <w:rFonts w:ascii="Arial" w:hAnsi="Arial" w:cs="Arial"/>
            <w:color w:val="000000" w:themeColor="text1"/>
            <w:sz w:val="24"/>
            <w:szCs w:val="24"/>
            <w:shd w:val="clear" w:color="auto" w:fill="FFFFFF"/>
          </w:rPr>
          <w:delText xml:space="preserve"> </w:delText>
        </w:r>
        <w:r w:rsidR="001A1C95" w:rsidRPr="004B1354" w:rsidDel="00C41686">
          <w:rPr>
            <w:rFonts w:ascii="Arial" w:hAnsi="Arial" w:cs="Arial"/>
            <w:color w:val="000000" w:themeColor="text1"/>
            <w:sz w:val="24"/>
            <w:szCs w:val="24"/>
            <w:shd w:val="clear" w:color="auto" w:fill="FFFFFF"/>
          </w:rPr>
          <w:delText xml:space="preserve"> </w:delText>
        </w:r>
        <w:r w:rsidR="0075550F" w:rsidRPr="004B1354" w:rsidDel="00C41686">
          <w:rPr>
            <w:rFonts w:ascii="Arial" w:hAnsi="Arial" w:cs="Arial"/>
            <w:color w:val="000000" w:themeColor="text1"/>
            <w:sz w:val="24"/>
            <w:szCs w:val="24"/>
            <w:shd w:val="clear" w:color="auto" w:fill="FFFFFF"/>
          </w:rPr>
          <w:delText xml:space="preserve">son </w:delText>
        </w:r>
        <w:r w:rsidR="001A1C95" w:rsidRPr="004B1354" w:rsidDel="00C41686">
          <w:rPr>
            <w:rFonts w:ascii="Arial" w:hAnsi="Arial" w:cs="Arial"/>
            <w:color w:val="000000" w:themeColor="text1"/>
            <w:sz w:val="24"/>
            <w:szCs w:val="24"/>
            <w:shd w:val="clear" w:color="auto" w:fill="FFFFFF"/>
          </w:rPr>
          <w:delText>los padres conjuntamente con los maestros y los gobiernos que deben promover desde el hogar, la escuela y la comunidad valores que permitan cuidar el medio ambiente para un desarrollo sostenible. Así pues, los valores ambientales son los actos, acciones y comportamientos positivos del ser humano con s</w:delText>
        </w:r>
        <w:r w:rsidR="001A1C95" w:rsidRPr="00223B65" w:rsidDel="00C41686">
          <w:rPr>
            <w:rFonts w:ascii="Arial" w:hAnsi="Arial" w:cs="Arial"/>
            <w:color w:val="000000" w:themeColor="text1"/>
            <w:sz w:val="24"/>
            <w:szCs w:val="24"/>
            <w:shd w:val="clear" w:color="auto" w:fill="FFFFFF"/>
          </w:rPr>
          <w:delText>u medio ambiente, valorando y haciendo uso consciente de todos sus recursos naturales. Los valores para con el entorno, guían al  ser humano, con el objetivo de poner en práctica hábitos de conservación, defensa y mejoramiento de su entorno</w:delText>
        </w:r>
        <w:r w:rsidR="001A1C95" w:rsidRPr="00223B65" w:rsidDel="00C41686">
          <w:rPr>
            <w:rFonts w:ascii="Arial" w:hAnsi="Arial" w:cs="Arial"/>
            <w:color w:val="000000" w:themeColor="text1"/>
            <w:sz w:val="24"/>
            <w:szCs w:val="24"/>
          </w:rPr>
          <w:delText xml:space="preserve"> (Pineda, 2015).</w:delText>
        </w:r>
      </w:del>
    </w:p>
    <w:p w14:paraId="089CF288" w14:textId="30DB3435" w:rsidR="00F554C4" w:rsidRPr="00223B65" w:rsidDel="00C41686" w:rsidRDefault="00912660" w:rsidP="00C41686">
      <w:pPr>
        <w:tabs>
          <w:tab w:val="left" w:pos="2694"/>
        </w:tabs>
        <w:spacing w:before="240" w:after="240" w:line="360" w:lineRule="auto"/>
        <w:jc w:val="center"/>
        <w:rPr>
          <w:del w:id="20" w:author="Dany Álava" w:date="2023-09-29T10:38:00Z"/>
          <w:rFonts w:ascii="Arial" w:hAnsi="Arial" w:cs="Arial"/>
          <w:sz w:val="24"/>
          <w:szCs w:val="24"/>
        </w:rPr>
        <w:pPrChange w:id="21" w:author="Dany Álava" w:date="2023-09-29T10:38:00Z">
          <w:pPr>
            <w:tabs>
              <w:tab w:val="left" w:pos="2694"/>
            </w:tabs>
            <w:spacing w:before="240" w:after="240" w:line="360" w:lineRule="auto"/>
            <w:jc w:val="both"/>
          </w:pPr>
        </w:pPrChange>
      </w:pPr>
      <w:del w:id="22" w:author="Dany Álava" w:date="2023-09-29T10:38:00Z">
        <w:r w:rsidDel="00C41686">
          <w:rPr>
            <w:rFonts w:ascii="Arial" w:hAnsi="Arial" w:cs="Arial"/>
            <w:sz w:val="24"/>
            <w:szCs w:val="24"/>
          </w:rPr>
          <w:delText>L</w:delText>
        </w:r>
        <w:r w:rsidR="00F554C4" w:rsidRPr="00223B65" w:rsidDel="00C41686">
          <w:rPr>
            <w:rFonts w:ascii="Arial" w:hAnsi="Arial" w:cs="Arial"/>
            <w:sz w:val="24"/>
            <w:szCs w:val="24"/>
          </w:rPr>
          <w:delText xml:space="preserve">a educación ambiental viene a constituir el proceso educativo que se ocupa de la relación del ser humano con su ambiente (natural y artificial) y consigo mismo, así como las consecuencias de esta relación. </w:delText>
        </w:r>
        <w:r w:rsidR="00B34530" w:rsidDel="00C41686">
          <w:rPr>
            <w:rFonts w:ascii="Arial" w:hAnsi="Arial" w:cs="Arial"/>
            <w:sz w:val="24"/>
            <w:szCs w:val="24"/>
          </w:rPr>
          <w:delText>D</w:delText>
        </w:r>
        <w:r w:rsidR="00F554C4" w:rsidRPr="00223B65" w:rsidDel="00C41686">
          <w:rPr>
            <w:rFonts w:ascii="Arial" w:hAnsi="Arial" w:cs="Arial"/>
            <w:sz w:val="24"/>
            <w:szCs w:val="24"/>
          </w:rPr>
          <w:delText>ebe constituir un proceso integral, que juega su papel en todo el entramado de la enseñanza y el aprendizaje. Para ello, es necesario establecer un proceso educativo que cuestione la relación de cualquier tema o actividad del ser humano, dentro de un análisis de la importancia o incidencia en la vida social y ambiental, como es la parte pedagógica y su esencia política (Martínez, 2010).</w:delText>
        </w:r>
      </w:del>
    </w:p>
    <w:p w14:paraId="0811099A" w14:textId="0DC8C1C2" w:rsidR="00F554C4" w:rsidRPr="00223B65" w:rsidDel="00C41686" w:rsidRDefault="00912660" w:rsidP="00C41686">
      <w:pPr>
        <w:autoSpaceDE w:val="0"/>
        <w:autoSpaceDN w:val="0"/>
        <w:adjustRightInd w:val="0"/>
        <w:spacing w:before="240" w:line="360" w:lineRule="auto"/>
        <w:jc w:val="center"/>
        <w:rPr>
          <w:del w:id="23" w:author="Dany Álava" w:date="2023-09-29T10:38:00Z"/>
          <w:rFonts w:ascii="Arial" w:hAnsi="Arial" w:cs="Arial"/>
          <w:sz w:val="24"/>
          <w:szCs w:val="24"/>
        </w:rPr>
        <w:pPrChange w:id="24" w:author="Dany Álava" w:date="2023-09-29T10:38:00Z">
          <w:pPr>
            <w:autoSpaceDE w:val="0"/>
            <w:autoSpaceDN w:val="0"/>
            <w:adjustRightInd w:val="0"/>
            <w:spacing w:before="240" w:line="360" w:lineRule="auto"/>
            <w:jc w:val="both"/>
          </w:pPr>
        </w:pPrChange>
      </w:pPr>
      <w:del w:id="25" w:author="Dany Álava" w:date="2023-09-29T10:38:00Z">
        <w:r w:rsidDel="00C41686">
          <w:rPr>
            <w:rFonts w:ascii="Arial" w:hAnsi="Arial" w:cs="Arial"/>
            <w:sz w:val="24"/>
            <w:szCs w:val="24"/>
          </w:rPr>
          <w:delText>I</w:delText>
        </w:r>
        <w:r w:rsidR="00F554C4" w:rsidRPr="00223B65" w:rsidDel="00C41686">
          <w:rPr>
            <w:rFonts w:ascii="Arial" w:hAnsi="Arial" w:cs="Arial"/>
            <w:sz w:val="24"/>
            <w:szCs w:val="24"/>
          </w:rPr>
          <w:delText xml:space="preserve">nvestigaciones sobre innovación abierta realizadas por Cárdenas (2012) sobre </w:delText>
        </w:r>
        <w:r w:rsidR="00F554C4" w:rsidRPr="00223B65" w:rsidDel="00C41686">
          <w:rPr>
            <w:rFonts w:ascii="Arial" w:hAnsi="Arial" w:cs="Arial"/>
            <w:bCs/>
            <w:sz w:val="24"/>
            <w:szCs w:val="24"/>
          </w:rPr>
          <w:delText>Escuelas de campo de niños, niñas y adolescentes demostraron</w:delText>
        </w:r>
        <w:r w:rsidR="00E0716A" w:rsidDel="00C41686">
          <w:rPr>
            <w:rFonts w:ascii="Arial" w:hAnsi="Arial" w:cs="Arial"/>
            <w:sz w:val="24"/>
            <w:szCs w:val="24"/>
          </w:rPr>
          <w:delText>:  que  la promoción  de p</w:delText>
        </w:r>
        <w:r w:rsidR="00F554C4" w:rsidRPr="00223B65" w:rsidDel="00C41686">
          <w:rPr>
            <w:rFonts w:ascii="Arial" w:hAnsi="Arial" w:cs="Arial"/>
            <w:sz w:val="24"/>
            <w:szCs w:val="24"/>
          </w:rPr>
          <w:delText>rograma con actividades de aprendizaje, fuera de clase,  posibilitan vincular la investigación con la comunidad, que lo aprendido en la escuela formal se enlaza con la escuela de campo (no formal) y la revaloración y rescate de usos, costumbres y tradiciones de niños, niñas y adolescentes rurales manabitas, con base al conocimiento nativo y práctica aprendida de sus padres.</w:delText>
        </w:r>
      </w:del>
    </w:p>
    <w:p w14:paraId="10AA0348" w14:textId="202E3CE5" w:rsidR="00F554C4" w:rsidRPr="00223B65" w:rsidDel="00C41686" w:rsidRDefault="004120BD" w:rsidP="00C41686">
      <w:pPr>
        <w:autoSpaceDE w:val="0"/>
        <w:autoSpaceDN w:val="0"/>
        <w:adjustRightInd w:val="0"/>
        <w:spacing w:before="240" w:line="360" w:lineRule="auto"/>
        <w:jc w:val="center"/>
        <w:rPr>
          <w:del w:id="26" w:author="Dany Álava" w:date="2023-09-29T10:38:00Z"/>
          <w:rFonts w:ascii="Arial" w:hAnsi="Arial" w:cs="Arial"/>
          <w:bCs/>
          <w:sz w:val="24"/>
          <w:szCs w:val="24"/>
        </w:rPr>
        <w:pPrChange w:id="27" w:author="Dany Álava" w:date="2023-09-29T10:38:00Z">
          <w:pPr>
            <w:autoSpaceDE w:val="0"/>
            <w:autoSpaceDN w:val="0"/>
            <w:adjustRightInd w:val="0"/>
            <w:spacing w:before="240" w:line="360" w:lineRule="auto"/>
            <w:jc w:val="both"/>
          </w:pPr>
        </w:pPrChange>
      </w:pPr>
      <w:del w:id="28" w:author="Dany Álava" w:date="2023-09-29T10:38:00Z">
        <w:r w:rsidDel="00C41686">
          <w:rPr>
            <w:rFonts w:ascii="Arial" w:hAnsi="Arial" w:cs="Arial"/>
            <w:sz w:val="24"/>
            <w:szCs w:val="24"/>
          </w:rPr>
          <w:delText>D</w:delText>
        </w:r>
        <w:r w:rsidR="00F554C4" w:rsidRPr="00223B65" w:rsidDel="00C41686">
          <w:rPr>
            <w:rFonts w:ascii="Arial" w:hAnsi="Arial" w:cs="Arial"/>
            <w:sz w:val="24"/>
            <w:szCs w:val="24"/>
          </w:rPr>
          <w:delText xml:space="preserve">esde </w:delText>
        </w:r>
        <w:r w:rsidDel="00C41686">
          <w:rPr>
            <w:rFonts w:ascii="Arial" w:hAnsi="Arial" w:cs="Arial"/>
            <w:sz w:val="24"/>
            <w:szCs w:val="24"/>
          </w:rPr>
          <w:delText xml:space="preserve">la </w:delText>
        </w:r>
        <w:r w:rsidRPr="004120BD" w:rsidDel="00C41686">
          <w:rPr>
            <w:rFonts w:ascii="Arial" w:hAnsi="Arial" w:cs="Arial"/>
            <w:i/>
            <w:sz w:val="24"/>
            <w:szCs w:val="24"/>
          </w:rPr>
          <w:delText>praxis</w:delText>
        </w:r>
        <w:r w:rsidDel="00C41686">
          <w:rPr>
            <w:rFonts w:ascii="Arial" w:hAnsi="Arial" w:cs="Arial"/>
            <w:i/>
            <w:sz w:val="24"/>
            <w:szCs w:val="24"/>
          </w:rPr>
          <w:delText>,</w:delText>
        </w:r>
        <w:r w:rsidR="00F554C4" w:rsidRPr="00223B65" w:rsidDel="00C41686">
          <w:rPr>
            <w:rFonts w:ascii="Arial" w:hAnsi="Arial" w:cs="Arial"/>
            <w:sz w:val="24"/>
            <w:szCs w:val="24"/>
          </w:rPr>
          <w:delText xml:space="preserve"> se apoyó la formación de futuros jóvenes líderes y lideresas campesinos/as, pensando en estas escuelas de campo como centros de recursos comunitarios y poder llegar a sus padres</w:delText>
        </w:r>
        <w:r w:rsidDel="00C41686">
          <w:rPr>
            <w:rFonts w:ascii="Arial" w:hAnsi="Arial" w:cs="Arial"/>
            <w:sz w:val="24"/>
            <w:szCs w:val="24"/>
          </w:rPr>
          <w:delText xml:space="preserve"> y madres, </w:delText>
        </w:r>
        <w:r w:rsidR="00F554C4" w:rsidRPr="00223B65" w:rsidDel="00C41686">
          <w:rPr>
            <w:rFonts w:ascii="Arial" w:hAnsi="Arial" w:cs="Arial"/>
            <w:sz w:val="24"/>
            <w:szCs w:val="24"/>
          </w:rPr>
          <w:delText xml:space="preserve"> a través de los y las alumnos. Las escuelas de campo de niños, niñas y adolescentes </w:delText>
        </w:r>
        <w:r w:rsidR="00F554C4" w:rsidRPr="00223B65" w:rsidDel="00C41686">
          <w:rPr>
            <w:rFonts w:ascii="Arial" w:hAnsi="Arial" w:cs="Arial"/>
            <w:bCs/>
            <w:sz w:val="24"/>
            <w:szCs w:val="24"/>
          </w:rPr>
          <w:delText>fortalecen sus mentes</w:delText>
        </w:r>
        <w:r w:rsidR="00F554C4" w:rsidRPr="00223B65" w:rsidDel="00C41686">
          <w:rPr>
            <w:rFonts w:ascii="Arial" w:hAnsi="Arial" w:cs="Arial"/>
            <w:sz w:val="24"/>
            <w:szCs w:val="24"/>
          </w:rPr>
          <w:delText xml:space="preserve">, </w:delText>
        </w:r>
        <w:r w:rsidR="00F554C4" w:rsidRPr="00223B65" w:rsidDel="00C41686">
          <w:rPr>
            <w:rFonts w:ascii="Arial" w:hAnsi="Arial" w:cs="Arial"/>
            <w:bCs/>
            <w:sz w:val="24"/>
            <w:szCs w:val="24"/>
          </w:rPr>
          <w:delText xml:space="preserve">la pasión por aprender </w:delText>
        </w:r>
        <w:r w:rsidR="00F554C4" w:rsidRPr="00223B65" w:rsidDel="00C41686">
          <w:rPr>
            <w:rFonts w:ascii="Arial" w:hAnsi="Arial" w:cs="Arial"/>
            <w:sz w:val="24"/>
            <w:szCs w:val="24"/>
          </w:rPr>
          <w:delText xml:space="preserve">y la </w:delText>
        </w:r>
        <w:r w:rsidR="00F554C4" w:rsidRPr="00223B65" w:rsidDel="00C41686">
          <w:rPr>
            <w:rFonts w:ascii="Arial" w:hAnsi="Arial" w:cs="Arial"/>
            <w:bCs/>
            <w:sz w:val="24"/>
            <w:szCs w:val="24"/>
          </w:rPr>
          <w:delText>capacidad de poner en práctica sus conocimientos y compartirlos</w:delText>
        </w:r>
        <w:r w:rsidR="00F554C4" w:rsidRPr="00223B65" w:rsidDel="00C41686">
          <w:rPr>
            <w:rFonts w:ascii="Arial" w:hAnsi="Arial" w:cs="Arial"/>
            <w:sz w:val="24"/>
            <w:szCs w:val="24"/>
          </w:rPr>
          <w:delText>.</w:delText>
        </w:r>
      </w:del>
    </w:p>
    <w:p w14:paraId="654CACAF" w14:textId="5A8E0E8A" w:rsidR="00F554C4" w:rsidRPr="00223B65" w:rsidDel="00C41686" w:rsidRDefault="00F554C4" w:rsidP="00C41686">
      <w:pPr>
        <w:autoSpaceDE w:val="0"/>
        <w:autoSpaceDN w:val="0"/>
        <w:adjustRightInd w:val="0"/>
        <w:spacing w:before="240" w:line="360" w:lineRule="auto"/>
        <w:jc w:val="center"/>
        <w:rPr>
          <w:del w:id="29" w:author="Dany Álava" w:date="2023-09-29T10:38:00Z"/>
          <w:rFonts w:ascii="Arial" w:hAnsi="Arial" w:cs="Arial"/>
          <w:bCs/>
          <w:sz w:val="24"/>
          <w:szCs w:val="24"/>
        </w:rPr>
        <w:pPrChange w:id="30" w:author="Dany Álava" w:date="2023-09-29T10:38:00Z">
          <w:pPr>
            <w:autoSpaceDE w:val="0"/>
            <w:autoSpaceDN w:val="0"/>
            <w:adjustRightInd w:val="0"/>
            <w:spacing w:before="240" w:line="360" w:lineRule="auto"/>
            <w:jc w:val="both"/>
          </w:pPr>
        </w:pPrChange>
      </w:pPr>
      <w:del w:id="31" w:author="Dany Álava" w:date="2023-09-29T10:38:00Z">
        <w:r w:rsidRPr="00223B65" w:rsidDel="00C41686">
          <w:rPr>
            <w:rFonts w:ascii="Arial" w:hAnsi="Arial" w:cs="Arial"/>
            <w:sz w:val="24"/>
            <w:szCs w:val="24"/>
          </w:rPr>
          <w:delText xml:space="preserve">El trabajo fue necesario, por cuanto se fortaleció la capacidad local, como </w:delText>
        </w:r>
        <w:r w:rsidRPr="00223B65" w:rsidDel="00C41686">
          <w:rPr>
            <w:rFonts w:ascii="Arial" w:hAnsi="Arial" w:cs="Arial"/>
            <w:bCs/>
            <w:sz w:val="24"/>
            <w:szCs w:val="24"/>
          </w:rPr>
          <w:delText xml:space="preserve">capital humano innovador </w:delText>
        </w:r>
      </w:del>
      <w:ins w:id="32" w:author="Anonimo" w:date="2023-06-07T23:19:00Z">
        <w:del w:id="33" w:author="Dany Álava" w:date="2023-09-29T10:38:00Z">
          <w:r w:rsidR="00A76ACC" w:rsidDel="00C41686">
            <w:rPr>
              <w:rFonts w:ascii="Arial" w:hAnsi="Arial" w:cs="Arial"/>
              <w:bCs/>
              <w:sz w:val="24"/>
              <w:szCs w:val="24"/>
            </w:rPr>
            <w:delText xml:space="preserve">a </w:delText>
          </w:r>
        </w:del>
      </w:ins>
      <w:del w:id="34" w:author="Dany Álava" w:date="2023-09-29T10:38:00Z">
        <w:r w:rsidRPr="00223B65" w:rsidDel="00C41686">
          <w:rPr>
            <w:rFonts w:ascii="Arial" w:hAnsi="Arial" w:cs="Arial"/>
            <w:sz w:val="24"/>
            <w:szCs w:val="24"/>
          </w:rPr>
          <w:delText>través de las escuelas de campo de niños, niñas y adolescentes</w:delText>
        </w:r>
        <w:r w:rsidRPr="00223B65" w:rsidDel="00C41686">
          <w:rPr>
            <w:rFonts w:ascii="Arial" w:hAnsi="Arial" w:cs="Arial"/>
            <w:bCs/>
            <w:sz w:val="24"/>
            <w:szCs w:val="24"/>
          </w:rPr>
          <w:delText xml:space="preserve"> </w:delText>
        </w:r>
        <w:r w:rsidRPr="00223B65" w:rsidDel="00C41686">
          <w:rPr>
            <w:rFonts w:ascii="Arial" w:hAnsi="Arial" w:cs="Arial"/>
            <w:sz w:val="24"/>
            <w:szCs w:val="24"/>
          </w:rPr>
          <w:delText xml:space="preserve">rurales manabitas, para acciones climáticas afirmativas en diferentes actividades productiva, de acuerdo a las necesidades de su comunidad educativa, donde ellos y ellas puedan identificar </w:delText>
        </w:r>
        <w:r w:rsidRPr="00223B65" w:rsidDel="00C41686">
          <w:rPr>
            <w:rFonts w:ascii="Arial" w:hAnsi="Arial" w:cs="Arial"/>
            <w:bCs/>
            <w:sz w:val="24"/>
            <w:szCs w:val="24"/>
          </w:rPr>
          <w:delText>un talento, una habilidad, una inteligencia, a través de la cual logren convertirse en lo que quieren ser.</w:delText>
        </w:r>
      </w:del>
    </w:p>
    <w:p w14:paraId="48B72D9D" w14:textId="16D0BB46" w:rsidR="004010B0" w:rsidDel="00C41686" w:rsidRDefault="004010B0" w:rsidP="00C41686">
      <w:pPr>
        <w:snapToGrid w:val="0"/>
        <w:spacing w:before="100" w:beforeAutospacing="1" w:after="100" w:afterAutospacing="1" w:line="360" w:lineRule="auto"/>
        <w:jc w:val="center"/>
        <w:rPr>
          <w:del w:id="35" w:author="Dany Álava" w:date="2023-09-29T10:38:00Z"/>
          <w:rFonts w:ascii="Arial" w:hAnsi="Arial" w:cs="Arial"/>
          <w:sz w:val="24"/>
          <w:szCs w:val="24"/>
        </w:rPr>
        <w:pPrChange w:id="36" w:author="Dany Álava" w:date="2023-09-29T10:38:00Z">
          <w:pPr>
            <w:snapToGrid w:val="0"/>
            <w:spacing w:before="100" w:beforeAutospacing="1" w:after="100" w:afterAutospacing="1" w:line="360" w:lineRule="auto"/>
            <w:jc w:val="both"/>
          </w:pPr>
        </w:pPrChange>
      </w:pPr>
    </w:p>
    <w:p w14:paraId="6050AC5D" w14:textId="405AE2B1" w:rsidR="00C90128" w:rsidRPr="00C90128" w:rsidDel="00C41686" w:rsidRDefault="003365EA" w:rsidP="00C41686">
      <w:pPr>
        <w:snapToGrid w:val="0"/>
        <w:spacing w:before="100" w:beforeAutospacing="1" w:after="100" w:afterAutospacing="1" w:line="360" w:lineRule="auto"/>
        <w:jc w:val="center"/>
        <w:rPr>
          <w:del w:id="37" w:author="Dany Álava" w:date="2023-09-29T10:38:00Z"/>
          <w:rFonts w:ascii="Arial" w:hAnsi="Arial" w:cs="Arial"/>
          <w:sz w:val="24"/>
          <w:szCs w:val="24"/>
        </w:rPr>
        <w:pPrChange w:id="38" w:author="Dany Álava" w:date="2023-09-29T10:38:00Z">
          <w:pPr>
            <w:snapToGrid w:val="0"/>
            <w:spacing w:before="100" w:beforeAutospacing="1" w:after="100" w:afterAutospacing="1" w:line="360" w:lineRule="auto"/>
            <w:jc w:val="both"/>
          </w:pPr>
        </w:pPrChange>
      </w:pPr>
      <w:commentRangeStart w:id="39"/>
      <w:del w:id="40" w:author="Dany Álava" w:date="2023-09-29T10:38:00Z">
        <w:r w:rsidDel="00C41686">
          <w:rPr>
            <w:rFonts w:ascii="Arial" w:hAnsi="Arial" w:cs="Arial"/>
            <w:sz w:val="24"/>
            <w:szCs w:val="24"/>
          </w:rPr>
          <w:delText>Con este preámbulo,  s</w:delText>
        </w:r>
        <w:r w:rsidR="0025317F" w:rsidDel="00C41686">
          <w:rPr>
            <w:rFonts w:ascii="Arial" w:hAnsi="Arial" w:cs="Arial"/>
            <w:sz w:val="24"/>
            <w:szCs w:val="24"/>
          </w:rPr>
          <w:delText>e considera, que l</w:delText>
        </w:r>
        <w:r w:rsidR="007F322C" w:rsidRPr="00223B65" w:rsidDel="00C41686">
          <w:rPr>
            <w:rFonts w:ascii="Arial" w:hAnsi="Arial" w:cs="Arial"/>
            <w:sz w:val="24"/>
            <w:szCs w:val="24"/>
          </w:rPr>
          <w:delText xml:space="preserve">os huertos se promueven como una estrategia de sostenibilidad ventajosa (Rosan y Pearsall, 2017) para proporcionar servicios ambientales (aprovisionamiento, regulación soporte y cultura), e incluso para la mitigación de problemas globales como el cambio climático (Ackerman </w:delText>
        </w:r>
        <w:commentRangeStart w:id="41"/>
        <w:r w:rsidR="007F322C" w:rsidRPr="00223B65" w:rsidDel="00C41686">
          <w:rPr>
            <w:rFonts w:ascii="Arial" w:hAnsi="Arial" w:cs="Arial"/>
            <w:i/>
            <w:sz w:val="24"/>
            <w:szCs w:val="24"/>
          </w:rPr>
          <w:delText>et al</w:delText>
        </w:r>
        <w:commentRangeEnd w:id="41"/>
        <w:r w:rsidR="00273D07" w:rsidDel="00C41686">
          <w:rPr>
            <w:rStyle w:val="Refdecomentario"/>
          </w:rPr>
          <w:commentReference w:id="41"/>
        </w:r>
        <w:r w:rsidR="007F322C" w:rsidRPr="00223B65" w:rsidDel="00C41686">
          <w:rPr>
            <w:rFonts w:ascii="Arial" w:hAnsi="Arial" w:cs="Arial"/>
            <w:sz w:val="24"/>
            <w:szCs w:val="24"/>
          </w:rPr>
          <w:delText xml:space="preserve">., 2014). </w:delText>
        </w:r>
        <w:r w:rsidR="00FE6166" w:rsidDel="00C41686">
          <w:rPr>
            <w:rFonts w:ascii="Arial" w:hAnsi="Arial" w:cs="Arial"/>
            <w:sz w:val="24"/>
            <w:szCs w:val="24"/>
          </w:rPr>
          <w:delText xml:space="preserve"> </w:delText>
        </w:r>
        <w:commentRangeEnd w:id="39"/>
        <w:r w:rsidR="009139D5" w:rsidDel="00C41686">
          <w:rPr>
            <w:rStyle w:val="Refdecomentario"/>
          </w:rPr>
          <w:commentReference w:id="39"/>
        </w:r>
        <w:r w:rsidR="00FE6166" w:rsidDel="00C41686">
          <w:rPr>
            <w:rFonts w:ascii="Arial" w:hAnsi="Arial" w:cs="Arial"/>
            <w:sz w:val="24"/>
            <w:szCs w:val="24"/>
          </w:rPr>
          <w:delText>Asimismo, s</w:delText>
        </w:r>
        <w:r w:rsidR="0025317F" w:rsidDel="00C41686">
          <w:rPr>
            <w:rFonts w:ascii="Arial" w:hAnsi="Arial" w:cs="Arial"/>
            <w:sz w:val="24"/>
            <w:szCs w:val="24"/>
          </w:rPr>
          <w:delText>e evidencia</w:delText>
        </w:r>
        <w:r w:rsidR="00EB39D1" w:rsidDel="00C41686">
          <w:rPr>
            <w:rFonts w:ascii="Arial" w:hAnsi="Arial" w:cs="Arial"/>
            <w:sz w:val="24"/>
            <w:szCs w:val="24"/>
          </w:rPr>
          <w:delText xml:space="preserve">, </w:delText>
        </w:r>
        <w:r w:rsidR="0025317F" w:rsidDel="00C41686">
          <w:rPr>
            <w:rFonts w:ascii="Arial" w:hAnsi="Arial" w:cs="Arial"/>
            <w:sz w:val="24"/>
            <w:szCs w:val="24"/>
          </w:rPr>
          <w:delText xml:space="preserve">que </w:delText>
        </w:r>
        <w:r w:rsidR="00A55285" w:rsidRPr="00A55285" w:rsidDel="00C41686">
          <w:rPr>
            <w:rFonts w:ascii="Arial" w:hAnsi="Arial" w:cs="Arial"/>
            <w:sz w:val="24"/>
            <w:szCs w:val="24"/>
          </w:rPr>
          <w:delText xml:space="preserve"> los problemas ambientales existentes en el planeta, la insuficiencia, el acceso inequitativo y la pérdida de calidad del agua es una de las grandes preocupaciones de la sociedad, ya que afecta de manera directa a todos </w:delText>
        </w:r>
        <w:r w:rsidR="00FE6166" w:rsidDel="00C41686">
          <w:rPr>
            <w:rFonts w:ascii="Arial" w:hAnsi="Arial" w:cs="Arial"/>
            <w:sz w:val="24"/>
            <w:szCs w:val="24"/>
          </w:rPr>
          <w:delText xml:space="preserve"> </w:delText>
        </w:r>
        <w:r w:rsidR="00A55285" w:rsidRPr="00A55285" w:rsidDel="00C41686">
          <w:rPr>
            <w:rFonts w:ascii="Arial" w:hAnsi="Arial" w:cs="Arial"/>
            <w:sz w:val="24"/>
            <w:szCs w:val="24"/>
          </w:rPr>
          <w:delText>los seres vivos (Llatas,  2019)</w:delText>
        </w:r>
        <w:r w:rsidDel="00C41686">
          <w:rPr>
            <w:rFonts w:ascii="Arial" w:hAnsi="Arial" w:cs="Arial"/>
            <w:sz w:val="24"/>
            <w:szCs w:val="24"/>
          </w:rPr>
          <w:delText>.</w:delText>
        </w:r>
        <w:r w:rsidR="00FE6166" w:rsidDel="00C41686">
          <w:rPr>
            <w:rFonts w:ascii="Arial" w:hAnsi="Arial" w:cs="Arial"/>
            <w:sz w:val="24"/>
            <w:szCs w:val="24"/>
          </w:rPr>
          <w:delText xml:space="preserve"> S</w:delText>
        </w:r>
        <w:r w:rsidR="00EB39D1" w:rsidDel="00C41686">
          <w:rPr>
            <w:rFonts w:ascii="Arial" w:hAnsi="Arial" w:cs="Arial"/>
            <w:sz w:val="24"/>
            <w:szCs w:val="24"/>
          </w:rPr>
          <w:delText xml:space="preserve">e </w:delText>
        </w:r>
        <w:r w:rsidR="00FE6166" w:rsidDel="00C41686">
          <w:rPr>
            <w:rFonts w:ascii="Arial" w:hAnsi="Arial" w:cs="Arial"/>
            <w:sz w:val="24"/>
            <w:szCs w:val="24"/>
          </w:rPr>
          <w:delText>sabe</w:delText>
        </w:r>
        <w:r w:rsidR="00EB39D1" w:rsidDel="00C41686">
          <w:rPr>
            <w:rFonts w:ascii="Arial" w:hAnsi="Arial" w:cs="Arial"/>
            <w:sz w:val="24"/>
            <w:szCs w:val="24"/>
          </w:rPr>
          <w:delText>, que l</w:delText>
        </w:r>
        <w:r w:rsidR="00C90128" w:rsidRPr="00C90128" w:rsidDel="00C41686">
          <w:rPr>
            <w:rFonts w:ascii="Arial" w:hAnsi="Arial" w:cs="Arial"/>
            <w:sz w:val="24"/>
            <w:szCs w:val="24"/>
          </w:rPr>
          <w:delText xml:space="preserve">a contaminación generada por la acumulación de desechos sólidos en ciudades de América Latina producto de una cultura inapropiada de la población y por la existencia de zonas densamente pobladas, afecta considerablemente al ambiente (Consejo Nacional de Competencia del Ecuador, 2019). </w:delText>
        </w:r>
      </w:del>
    </w:p>
    <w:p w14:paraId="3011E823" w14:textId="0B06D8BD" w:rsidR="00F554C4" w:rsidRPr="00223B65" w:rsidDel="00C41686" w:rsidRDefault="005F31D4" w:rsidP="00C41686">
      <w:pPr>
        <w:autoSpaceDE w:val="0"/>
        <w:autoSpaceDN w:val="0"/>
        <w:adjustRightInd w:val="0"/>
        <w:spacing w:after="0" w:line="360" w:lineRule="auto"/>
        <w:jc w:val="center"/>
        <w:rPr>
          <w:del w:id="42" w:author="Dany Álava" w:date="2023-09-29T10:38:00Z"/>
          <w:rFonts w:ascii="Arial" w:hAnsi="Arial" w:cs="Arial"/>
          <w:sz w:val="24"/>
          <w:szCs w:val="24"/>
        </w:rPr>
        <w:pPrChange w:id="43" w:author="Dany Álava" w:date="2023-09-29T10:38:00Z">
          <w:pPr>
            <w:autoSpaceDE w:val="0"/>
            <w:autoSpaceDN w:val="0"/>
            <w:adjustRightInd w:val="0"/>
            <w:spacing w:after="0" w:line="360" w:lineRule="auto"/>
            <w:jc w:val="both"/>
          </w:pPr>
        </w:pPrChange>
      </w:pPr>
      <w:del w:id="44" w:author="Dany Álava" w:date="2023-09-29T10:38:00Z">
        <w:r w:rsidRPr="00223B65" w:rsidDel="00C41686">
          <w:rPr>
            <w:rFonts w:ascii="Arial" w:hAnsi="Arial" w:cs="Arial"/>
            <w:sz w:val="24"/>
            <w:szCs w:val="24"/>
          </w:rPr>
          <w:delText xml:space="preserve">El  propósito del trabajo fue implementar  </w:delText>
        </w:r>
        <w:r w:rsidRPr="00223B65" w:rsidDel="00C41686">
          <w:rPr>
            <w:rFonts w:ascii="Arial" w:hAnsi="Arial" w:cs="Arial"/>
            <w:sz w:val="24"/>
            <w:szCs w:val="24"/>
            <w:lang w:val="es-ES"/>
          </w:rPr>
          <w:delText>escuelas de campo de buenas prácticas de educación ambiental  para acciones climáticas afirmativas en comunidades rurales y urbanas  de la provincia de Manabí</w:delText>
        </w:r>
        <w:r w:rsidR="00371338" w:rsidDel="00C41686">
          <w:rPr>
            <w:rFonts w:ascii="Arial" w:hAnsi="Arial" w:cs="Arial"/>
            <w:sz w:val="24"/>
            <w:szCs w:val="24"/>
            <w:lang w:val="es-ES"/>
          </w:rPr>
          <w:delText>.</w:delText>
        </w:r>
      </w:del>
    </w:p>
    <w:p w14:paraId="45C48BA2" w14:textId="20B58A20" w:rsidR="004010B0" w:rsidDel="00C41686" w:rsidRDefault="004010B0" w:rsidP="00C41686">
      <w:pPr>
        <w:autoSpaceDE w:val="0"/>
        <w:autoSpaceDN w:val="0"/>
        <w:adjustRightInd w:val="0"/>
        <w:spacing w:after="0" w:line="360" w:lineRule="auto"/>
        <w:jc w:val="center"/>
        <w:rPr>
          <w:del w:id="45" w:author="Dany Álava" w:date="2023-09-29T10:38:00Z"/>
          <w:rFonts w:ascii="Arial" w:hAnsi="Arial" w:cs="Arial"/>
          <w:b/>
          <w:sz w:val="24"/>
          <w:szCs w:val="24"/>
        </w:rPr>
        <w:pPrChange w:id="46" w:author="Dany Álava" w:date="2023-09-29T10:38:00Z">
          <w:pPr>
            <w:autoSpaceDE w:val="0"/>
            <w:autoSpaceDN w:val="0"/>
            <w:adjustRightInd w:val="0"/>
            <w:spacing w:after="0" w:line="360" w:lineRule="auto"/>
            <w:jc w:val="center"/>
          </w:pPr>
        </w:pPrChange>
      </w:pPr>
    </w:p>
    <w:p w14:paraId="54ED36BB" w14:textId="39939BDC" w:rsidR="00B56420" w:rsidRPr="00223B65" w:rsidDel="00C41686" w:rsidRDefault="00CF11F6" w:rsidP="00C41686">
      <w:pPr>
        <w:autoSpaceDE w:val="0"/>
        <w:autoSpaceDN w:val="0"/>
        <w:adjustRightInd w:val="0"/>
        <w:spacing w:after="0" w:line="360" w:lineRule="auto"/>
        <w:jc w:val="center"/>
        <w:rPr>
          <w:del w:id="47" w:author="Dany Álava" w:date="2023-09-29T10:38:00Z"/>
          <w:rFonts w:ascii="Arial" w:hAnsi="Arial" w:cs="Arial"/>
          <w:b/>
          <w:sz w:val="24"/>
          <w:szCs w:val="24"/>
        </w:rPr>
        <w:pPrChange w:id="48" w:author="Dany Álava" w:date="2023-09-29T10:38:00Z">
          <w:pPr>
            <w:autoSpaceDE w:val="0"/>
            <w:autoSpaceDN w:val="0"/>
            <w:adjustRightInd w:val="0"/>
            <w:spacing w:after="0" w:line="360" w:lineRule="auto"/>
            <w:jc w:val="center"/>
          </w:pPr>
        </w:pPrChange>
      </w:pPr>
      <w:del w:id="49" w:author="Dany Álava" w:date="2023-09-29T10:38:00Z">
        <w:r w:rsidRPr="00223B65" w:rsidDel="00C41686">
          <w:rPr>
            <w:rFonts w:ascii="Arial" w:hAnsi="Arial" w:cs="Arial"/>
            <w:b/>
            <w:sz w:val="24"/>
            <w:szCs w:val="24"/>
          </w:rPr>
          <w:delText>MATERIALES Y MÉTODOS</w:delText>
        </w:r>
      </w:del>
    </w:p>
    <w:p w14:paraId="1896BA8F" w14:textId="6060ABFC" w:rsidR="00E947B0" w:rsidRPr="00223B65" w:rsidDel="00C41686" w:rsidRDefault="009E02A7" w:rsidP="00C41686">
      <w:pPr>
        <w:autoSpaceDE w:val="0"/>
        <w:autoSpaceDN w:val="0"/>
        <w:adjustRightInd w:val="0"/>
        <w:spacing w:after="0" w:line="360" w:lineRule="auto"/>
        <w:jc w:val="center"/>
        <w:rPr>
          <w:del w:id="50" w:author="Dany Álava" w:date="2023-09-29T10:38:00Z"/>
          <w:rFonts w:ascii="Arial" w:hAnsi="Arial" w:cs="Arial"/>
          <w:sz w:val="24"/>
          <w:szCs w:val="24"/>
        </w:rPr>
        <w:pPrChange w:id="51" w:author="Dany Álava" w:date="2023-09-29T10:38:00Z">
          <w:pPr>
            <w:autoSpaceDE w:val="0"/>
            <w:autoSpaceDN w:val="0"/>
            <w:adjustRightInd w:val="0"/>
            <w:spacing w:after="0" w:line="360" w:lineRule="auto"/>
            <w:jc w:val="both"/>
          </w:pPr>
        </w:pPrChange>
      </w:pPr>
      <w:del w:id="52" w:author="Dany Álava" w:date="2023-09-29T10:38:00Z">
        <w:r w:rsidRPr="00223B65" w:rsidDel="00C41686">
          <w:rPr>
            <w:rFonts w:ascii="Arial" w:hAnsi="Arial" w:cs="Arial"/>
            <w:sz w:val="24"/>
            <w:szCs w:val="24"/>
          </w:rPr>
          <w:delText>La implementación de</w:delText>
        </w:r>
        <w:r w:rsidR="00371338" w:rsidDel="00C41686">
          <w:rPr>
            <w:rFonts w:ascii="Arial" w:hAnsi="Arial" w:cs="Arial"/>
            <w:sz w:val="24"/>
            <w:szCs w:val="24"/>
          </w:rPr>
          <w:delText>l trabajo</w:delText>
        </w:r>
        <w:r w:rsidRPr="00223B65" w:rsidDel="00C41686">
          <w:rPr>
            <w:rFonts w:ascii="Arial" w:hAnsi="Arial" w:cs="Arial"/>
            <w:sz w:val="24"/>
            <w:szCs w:val="24"/>
          </w:rPr>
          <w:delText xml:space="preserve">  se desarrolló en cuatro cantones de la provincia de Manabí, en cuatro  comunidades</w:delText>
        </w:r>
      </w:del>
      <w:ins w:id="53" w:author="Anonimo" w:date="2023-06-07T23:30:00Z">
        <w:del w:id="54" w:author="Dany Álava" w:date="2023-09-29T10:38:00Z">
          <w:r w:rsidR="00273D07" w:rsidDel="00C41686">
            <w:rPr>
              <w:rFonts w:ascii="Arial" w:hAnsi="Arial" w:cs="Arial"/>
              <w:sz w:val="24"/>
              <w:szCs w:val="24"/>
            </w:rPr>
            <w:delText>:</w:delText>
          </w:r>
        </w:del>
      </w:ins>
      <w:del w:id="55" w:author="Dany Álava" w:date="2023-09-29T10:38:00Z">
        <w:r w:rsidRPr="00223B65" w:rsidDel="00C41686">
          <w:rPr>
            <w:rFonts w:ascii="Arial" w:hAnsi="Arial" w:cs="Arial"/>
            <w:sz w:val="24"/>
            <w:szCs w:val="24"/>
          </w:rPr>
          <w:delText xml:space="preserve"> dos rurales (Unidad  Educativa Manuel daza Palacios, comunidad  Agua Fría, cantón Junín; Escuela Rafaél Nicasio Sabando, comunidad la Pastora, cantón Tosagua)  y dos urbanas parroquiales</w:delText>
        </w:r>
        <w:r w:rsidR="0015656A" w:rsidRPr="00223B65" w:rsidDel="00C41686">
          <w:rPr>
            <w:rFonts w:ascii="Arial" w:hAnsi="Arial" w:cs="Arial"/>
            <w:sz w:val="24"/>
            <w:szCs w:val="24"/>
          </w:rPr>
          <w:delText xml:space="preserve"> </w:delText>
        </w:r>
        <w:r w:rsidRPr="00223B65" w:rsidDel="00C41686">
          <w:rPr>
            <w:rFonts w:ascii="Arial" w:hAnsi="Arial" w:cs="Arial"/>
            <w:sz w:val="24"/>
            <w:szCs w:val="24"/>
          </w:rPr>
          <w:delText>(Unidad Educativa 5 de Junio, parroquia canuto, cantón Chone; Unidad educativa Membrillo parroquia  Membrillo, cantón Bolívar),</w:delText>
        </w:r>
        <w:r w:rsidR="00F0522F" w:rsidRPr="00223B65" w:rsidDel="00C41686">
          <w:rPr>
            <w:rFonts w:ascii="Arial" w:hAnsi="Arial" w:cs="Arial"/>
            <w:sz w:val="24"/>
            <w:szCs w:val="24"/>
          </w:rPr>
          <w:delText xml:space="preserve"> entre el 2020 y 2022</w:delText>
        </w:r>
        <w:r w:rsidR="00F05C8D" w:rsidRPr="00223B65" w:rsidDel="00C41686">
          <w:rPr>
            <w:rFonts w:ascii="Arial" w:hAnsi="Arial" w:cs="Arial"/>
            <w:sz w:val="24"/>
            <w:szCs w:val="24"/>
          </w:rPr>
          <w:delText xml:space="preserve">. Por la pandemia declarada del Covid 19, en marzo del 2020, se adaptó </w:delText>
        </w:r>
        <w:r w:rsidR="00B442B1" w:rsidRPr="00223B65" w:rsidDel="00C41686">
          <w:rPr>
            <w:rFonts w:ascii="Arial" w:hAnsi="Arial" w:cs="Arial"/>
            <w:sz w:val="24"/>
            <w:szCs w:val="24"/>
          </w:rPr>
          <w:delText xml:space="preserve"> la metodología </w:delText>
        </w:r>
        <w:r w:rsidR="00371338" w:rsidDel="00C41686">
          <w:rPr>
            <w:rFonts w:ascii="Arial" w:hAnsi="Arial" w:cs="Arial"/>
            <w:sz w:val="24"/>
            <w:szCs w:val="24"/>
          </w:rPr>
          <w:delText xml:space="preserve"> de Escuelas de campo (Pumisacho  y Sherwood, 2005</w:delText>
        </w:r>
        <w:r w:rsidR="00BE7925" w:rsidDel="00C41686">
          <w:rPr>
            <w:rFonts w:ascii="Arial" w:hAnsi="Arial" w:cs="Arial"/>
            <w:sz w:val="24"/>
            <w:szCs w:val="24"/>
          </w:rPr>
          <w:delText>)</w:delText>
        </w:r>
        <w:r w:rsidR="00371338" w:rsidDel="00C41686">
          <w:rPr>
            <w:rFonts w:ascii="Arial" w:hAnsi="Arial" w:cs="Arial"/>
            <w:sz w:val="24"/>
            <w:szCs w:val="24"/>
          </w:rPr>
          <w:delText xml:space="preserve">, </w:delText>
        </w:r>
        <w:r w:rsidR="00F05C8D" w:rsidRPr="00223B65" w:rsidDel="00C41686">
          <w:rPr>
            <w:rFonts w:ascii="Arial" w:hAnsi="Arial" w:cs="Arial"/>
            <w:sz w:val="24"/>
            <w:szCs w:val="24"/>
          </w:rPr>
          <w:delText xml:space="preserve">a los procesos virtuales y de radio, con la activa participación de estudiantes de pregrado y posgrado  </w:delText>
        </w:r>
        <w:commentRangeStart w:id="56"/>
        <w:r w:rsidR="00F05C8D" w:rsidRPr="00223B65" w:rsidDel="00C41686">
          <w:rPr>
            <w:rFonts w:ascii="Arial" w:hAnsi="Arial" w:cs="Arial"/>
            <w:sz w:val="24"/>
            <w:szCs w:val="24"/>
          </w:rPr>
          <w:delText>de la carrera de Ingeniería Ambiental, y el valioso medio de comunicación: radio Politécnica FM 101.7</w:delText>
        </w:r>
        <w:r w:rsidR="00E947B0" w:rsidRPr="00223B65" w:rsidDel="00C41686">
          <w:rPr>
            <w:rFonts w:ascii="Arial" w:hAnsi="Arial" w:cs="Arial"/>
            <w:sz w:val="24"/>
            <w:szCs w:val="24"/>
          </w:rPr>
          <w:delText>.</w:delText>
        </w:r>
        <w:commentRangeEnd w:id="56"/>
        <w:r w:rsidR="00831C20" w:rsidDel="00C41686">
          <w:rPr>
            <w:rStyle w:val="Refdecomentario"/>
          </w:rPr>
          <w:commentReference w:id="56"/>
        </w:r>
      </w:del>
    </w:p>
    <w:p w14:paraId="6C11D143" w14:textId="0001D866" w:rsidR="00E947B0" w:rsidRPr="00223B65" w:rsidDel="00C41686" w:rsidRDefault="00131125" w:rsidP="00C41686">
      <w:pPr>
        <w:autoSpaceDE w:val="0"/>
        <w:autoSpaceDN w:val="0"/>
        <w:adjustRightInd w:val="0"/>
        <w:spacing w:after="0" w:line="360" w:lineRule="auto"/>
        <w:jc w:val="center"/>
        <w:rPr>
          <w:del w:id="57" w:author="Dany Álava" w:date="2023-09-29T10:38:00Z"/>
          <w:rFonts w:ascii="Arial" w:hAnsi="Arial" w:cs="Arial"/>
          <w:i/>
          <w:sz w:val="24"/>
          <w:szCs w:val="24"/>
        </w:rPr>
        <w:pPrChange w:id="58" w:author="Dany Álava" w:date="2023-09-29T10:38:00Z">
          <w:pPr>
            <w:autoSpaceDE w:val="0"/>
            <w:autoSpaceDN w:val="0"/>
            <w:adjustRightInd w:val="0"/>
            <w:spacing w:after="0" w:line="360" w:lineRule="auto"/>
            <w:jc w:val="both"/>
          </w:pPr>
        </w:pPrChange>
      </w:pPr>
      <w:del w:id="59" w:author="Dany Álava" w:date="2023-09-29T10:38:00Z">
        <w:r w:rsidRPr="00223B65" w:rsidDel="00C41686">
          <w:rPr>
            <w:rFonts w:ascii="Arial" w:hAnsi="Arial" w:cs="Arial"/>
            <w:sz w:val="24"/>
            <w:szCs w:val="24"/>
          </w:rPr>
          <w:delText xml:space="preserve">Como </w:delText>
        </w:r>
        <w:r w:rsidR="00E947B0" w:rsidRPr="00223B65" w:rsidDel="00C41686">
          <w:rPr>
            <w:rFonts w:ascii="Arial" w:hAnsi="Arial" w:cs="Arial"/>
            <w:sz w:val="24"/>
            <w:szCs w:val="24"/>
          </w:rPr>
          <w:delText xml:space="preserve"> actores internos involucrados participaron  los/as estudiantes</w:delText>
        </w:r>
        <w:r w:rsidR="00BE22E3" w:rsidRPr="00223B65" w:rsidDel="00C41686">
          <w:rPr>
            <w:rFonts w:ascii="Arial" w:hAnsi="Arial" w:cs="Arial"/>
            <w:sz w:val="24"/>
            <w:szCs w:val="24"/>
          </w:rPr>
          <w:delText xml:space="preserve"> de pregrado</w:delText>
        </w:r>
        <w:r w:rsidR="00E947B0" w:rsidRPr="00223B65" w:rsidDel="00C41686">
          <w:rPr>
            <w:rFonts w:ascii="Arial" w:hAnsi="Arial" w:cs="Arial"/>
            <w:sz w:val="24"/>
            <w:szCs w:val="24"/>
          </w:rPr>
          <w:delText xml:space="preserve"> de la </w:delText>
        </w:r>
        <w:r w:rsidR="00BE22E3" w:rsidRPr="00223B65" w:rsidDel="00C41686">
          <w:rPr>
            <w:rFonts w:ascii="Arial" w:hAnsi="Arial" w:cs="Arial"/>
            <w:sz w:val="24"/>
            <w:szCs w:val="24"/>
          </w:rPr>
          <w:delText>c</w:delText>
        </w:r>
        <w:r w:rsidR="00E947B0" w:rsidRPr="00223B65" w:rsidDel="00C41686">
          <w:rPr>
            <w:rFonts w:ascii="Arial" w:hAnsi="Arial" w:cs="Arial"/>
            <w:sz w:val="24"/>
            <w:szCs w:val="24"/>
          </w:rPr>
          <w:delText>arrera de Ingeniería Ambiental</w:delText>
        </w:r>
        <w:r w:rsidR="00BE22E3" w:rsidRPr="00223B65" w:rsidDel="00C41686">
          <w:rPr>
            <w:rFonts w:ascii="Arial" w:hAnsi="Arial" w:cs="Arial"/>
            <w:sz w:val="24"/>
            <w:szCs w:val="24"/>
          </w:rPr>
          <w:delText>, de la ESPAM MFL,</w:delText>
        </w:r>
        <w:r w:rsidR="00E947B0" w:rsidRPr="00223B65" w:rsidDel="00C41686">
          <w:rPr>
            <w:rFonts w:ascii="Arial" w:hAnsi="Arial" w:cs="Arial"/>
            <w:sz w:val="24"/>
            <w:szCs w:val="24"/>
          </w:rPr>
          <w:delText xml:space="preserve"> que encontraron en las escuelas de campo un laboratorio de campo donde materializar las prácticas de </w:delText>
        </w:r>
        <w:r w:rsidR="00BE22E3" w:rsidRPr="00223B65" w:rsidDel="00C41686">
          <w:rPr>
            <w:rFonts w:ascii="Arial" w:hAnsi="Arial" w:cs="Arial"/>
            <w:sz w:val="24"/>
            <w:szCs w:val="24"/>
          </w:rPr>
          <w:delText xml:space="preserve"> algunas </w:delText>
        </w:r>
        <w:r w:rsidR="00E947B0" w:rsidRPr="00223B65" w:rsidDel="00C41686">
          <w:rPr>
            <w:rFonts w:ascii="Arial" w:hAnsi="Arial" w:cs="Arial"/>
            <w:sz w:val="24"/>
            <w:szCs w:val="24"/>
          </w:rPr>
          <w:delText>de las materias de la carrera. Asimismo, los y las  estudiantes de posgrado fueron  un  semillero de ideas innovadoras para la ejecución</w:delText>
        </w:r>
        <w:r w:rsidR="00B442B1" w:rsidRPr="00223B65" w:rsidDel="00C41686">
          <w:rPr>
            <w:rFonts w:ascii="Arial" w:hAnsi="Arial" w:cs="Arial"/>
            <w:sz w:val="24"/>
            <w:szCs w:val="24"/>
          </w:rPr>
          <w:delText xml:space="preserve"> práctica </w:delText>
        </w:r>
        <w:r w:rsidR="00E947B0" w:rsidRPr="00223B65" w:rsidDel="00C41686">
          <w:rPr>
            <w:rFonts w:ascii="Arial" w:hAnsi="Arial" w:cs="Arial"/>
            <w:sz w:val="24"/>
            <w:szCs w:val="24"/>
          </w:rPr>
          <w:delText xml:space="preserve"> de  dichos trabajos. Desde</w:delText>
        </w:r>
        <w:r w:rsidR="00F76FFE" w:rsidRPr="00223B65" w:rsidDel="00C41686">
          <w:rPr>
            <w:rFonts w:ascii="Arial" w:hAnsi="Arial" w:cs="Arial"/>
            <w:sz w:val="24"/>
            <w:szCs w:val="24"/>
          </w:rPr>
          <w:delText xml:space="preserve"> la </w:delText>
        </w:r>
        <w:r w:rsidR="00E947B0" w:rsidRPr="00223B65" w:rsidDel="00C41686">
          <w:rPr>
            <w:rFonts w:ascii="Arial" w:hAnsi="Arial" w:cs="Arial"/>
            <w:sz w:val="24"/>
            <w:szCs w:val="24"/>
          </w:rPr>
          <w:delText xml:space="preserve"> docen</w:delText>
        </w:r>
        <w:r w:rsidR="00F76FFE" w:rsidRPr="00223B65" w:rsidDel="00C41686">
          <w:rPr>
            <w:rFonts w:ascii="Arial" w:hAnsi="Arial" w:cs="Arial"/>
            <w:sz w:val="24"/>
            <w:szCs w:val="24"/>
          </w:rPr>
          <w:delText>cia</w:delText>
        </w:r>
        <w:r w:rsidR="00E947B0" w:rsidRPr="00223B65" w:rsidDel="00C41686">
          <w:rPr>
            <w:rFonts w:ascii="Arial" w:hAnsi="Arial" w:cs="Arial"/>
            <w:sz w:val="24"/>
            <w:szCs w:val="24"/>
          </w:rPr>
          <w:delText xml:space="preserve"> </w:delText>
        </w:r>
        <w:r w:rsidR="00C63159" w:rsidRPr="00223B65" w:rsidDel="00C41686">
          <w:rPr>
            <w:rFonts w:ascii="Arial" w:hAnsi="Arial" w:cs="Arial"/>
            <w:sz w:val="24"/>
            <w:szCs w:val="24"/>
          </w:rPr>
          <w:delText xml:space="preserve">ha </w:delText>
        </w:r>
        <w:r w:rsidR="00E947B0" w:rsidRPr="00223B65" w:rsidDel="00C41686">
          <w:rPr>
            <w:rFonts w:ascii="Arial" w:hAnsi="Arial" w:cs="Arial"/>
            <w:sz w:val="24"/>
            <w:szCs w:val="24"/>
          </w:rPr>
          <w:delText>permiti</w:delText>
        </w:r>
        <w:r w:rsidR="00C63159" w:rsidRPr="00223B65" w:rsidDel="00C41686">
          <w:rPr>
            <w:rFonts w:ascii="Arial" w:hAnsi="Arial" w:cs="Arial"/>
            <w:sz w:val="24"/>
            <w:szCs w:val="24"/>
          </w:rPr>
          <w:delText xml:space="preserve">do  el </w:delText>
        </w:r>
        <w:r w:rsidR="00E947B0" w:rsidRPr="00223B65" w:rsidDel="00C41686">
          <w:rPr>
            <w:rFonts w:ascii="Arial" w:hAnsi="Arial" w:cs="Arial"/>
            <w:sz w:val="24"/>
            <w:szCs w:val="24"/>
          </w:rPr>
          <w:delText xml:space="preserve"> desarroll</w:delText>
        </w:r>
        <w:r w:rsidR="00C63159" w:rsidRPr="00223B65" w:rsidDel="00C41686">
          <w:rPr>
            <w:rFonts w:ascii="Arial" w:hAnsi="Arial" w:cs="Arial"/>
            <w:sz w:val="24"/>
            <w:szCs w:val="24"/>
          </w:rPr>
          <w:delText xml:space="preserve">o de </w:delText>
        </w:r>
        <w:r w:rsidR="00E947B0" w:rsidRPr="00223B65" w:rsidDel="00C41686">
          <w:rPr>
            <w:rFonts w:ascii="Arial" w:hAnsi="Arial" w:cs="Arial"/>
            <w:sz w:val="24"/>
            <w:szCs w:val="24"/>
          </w:rPr>
          <w:delText xml:space="preserve"> nuevas actividades prácticas </w:delText>
        </w:r>
        <w:r w:rsidR="00C63159" w:rsidRPr="00223B65" w:rsidDel="00C41686">
          <w:rPr>
            <w:rFonts w:ascii="Arial" w:hAnsi="Arial" w:cs="Arial"/>
            <w:sz w:val="24"/>
            <w:szCs w:val="24"/>
          </w:rPr>
          <w:delText>que fueron</w:delText>
        </w:r>
        <w:r w:rsidR="00E947B0" w:rsidRPr="00223B65" w:rsidDel="00C41686">
          <w:rPr>
            <w:rFonts w:ascii="Arial" w:hAnsi="Arial" w:cs="Arial"/>
            <w:sz w:val="24"/>
            <w:szCs w:val="24"/>
          </w:rPr>
          <w:delText xml:space="preserve"> materializadas </w:delText>
        </w:r>
        <w:r w:rsidR="00E947B0" w:rsidRPr="00223B65" w:rsidDel="00C41686">
          <w:rPr>
            <w:rFonts w:ascii="Arial" w:hAnsi="Arial" w:cs="Arial"/>
            <w:i/>
            <w:sz w:val="24"/>
            <w:szCs w:val="24"/>
          </w:rPr>
          <w:delText>in situ</w:delText>
        </w:r>
        <w:r w:rsidR="00BE22E3" w:rsidRPr="00223B65" w:rsidDel="00C41686">
          <w:rPr>
            <w:rFonts w:ascii="Arial" w:hAnsi="Arial" w:cs="Arial"/>
            <w:i/>
            <w:sz w:val="24"/>
            <w:szCs w:val="24"/>
          </w:rPr>
          <w:delText>.</w:delText>
        </w:r>
      </w:del>
    </w:p>
    <w:p w14:paraId="2F800520" w14:textId="4D76E8C9" w:rsidR="00CD74F5" w:rsidDel="00C41686" w:rsidRDefault="00E24220" w:rsidP="00C41686">
      <w:pPr>
        <w:spacing w:after="0" w:line="360" w:lineRule="auto"/>
        <w:jc w:val="center"/>
        <w:rPr>
          <w:del w:id="60" w:author="Dany Álava" w:date="2023-09-29T10:38:00Z"/>
          <w:rFonts w:ascii="Arial" w:hAnsi="Arial" w:cs="Arial"/>
          <w:sz w:val="24"/>
          <w:szCs w:val="24"/>
        </w:rPr>
        <w:pPrChange w:id="61" w:author="Dany Álava" w:date="2023-09-29T10:38:00Z">
          <w:pPr>
            <w:spacing w:after="0" w:line="360" w:lineRule="auto"/>
            <w:jc w:val="both"/>
          </w:pPr>
        </w:pPrChange>
      </w:pPr>
      <w:del w:id="62" w:author="Dany Álava" w:date="2023-09-29T10:38:00Z">
        <w:r w:rsidRPr="00223B65" w:rsidDel="00C41686">
          <w:rPr>
            <w:rFonts w:ascii="Arial" w:hAnsi="Arial" w:cs="Arial"/>
            <w:sz w:val="24"/>
            <w:szCs w:val="24"/>
          </w:rPr>
          <w:delText>Los</w:delText>
        </w:r>
        <w:r w:rsidR="00061E03" w:rsidRPr="00223B65" w:rsidDel="00C41686">
          <w:rPr>
            <w:rFonts w:ascii="Arial" w:hAnsi="Arial" w:cs="Arial"/>
            <w:sz w:val="24"/>
            <w:szCs w:val="24"/>
          </w:rPr>
          <w:delText xml:space="preserve"> actores b</w:delText>
        </w:r>
        <w:r w:rsidR="00183C4B" w:rsidRPr="00223B65" w:rsidDel="00C41686">
          <w:rPr>
            <w:rFonts w:ascii="Arial" w:hAnsi="Arial" w:cs="Arial"/>
            <w:sz w:val="24"/>
            <w:szCs w:val="24"/>
          </w:rPr>
          <w:delText>eneficiarios</w:delText>
        </w:r>
        <w:r w:rsidR="00F123FC" w:rsidRPr="00223B65" w:rsidDel="00C41686">
          <w:rPr>
            <w:rFonts w:ascii="Arial" w:hAnsi="Arial" w:cs="Arial"/>
            <w:sz w:val="24"/>
            <w:szCs w:val="24"/>
          </w:rPr>
          <w:delText xml:space="preserve">(as) de las comunidades </w:delText>
        </w:r>
        <w:r w:rsidR="00183C4B" w:rsidRPr="00223B65" w:rsidDel="00C41686">
          <w:rPr>
            <w:rFonts w:ascii="Arial" w:hAnsi="Arial" w:cs="Arial"/>
            <w:sz w:val="24"/>
            <w:szCs w:val="24"/>
          </w:rPr>
          <w:delText xml:space="preserve"> del programa</w:delText>
        </w:r>
        <w:r w:rsidRPr="00223B65" w:rsidDel="00C41686">
          <w:rPr>
            <w:rFonts w:ascii="Arial" w:hAnsi="Arial" w:cs="Arial"/>
            <w:sz w:val="24"/>
            <w:szCs w:val="24"/>
          </w:rPr>
          <w:delText>,</w:delText>
        </w:r>
        <w:r w:rsidR="00061E03" w:rsidRPr="00223B65" w:rsidDel="00C41686">
          <w:rPr>
            <w:rFonts w:ascii="Arial" w:hAnsi="Arial" w:cs="Arial"/>
            <w:sz w:val="24"/>
            <w:szCs w:val="24"/>
          </w:rPr>
          <w:delText xml:space="preserve">  desagregados por género</w:delText>
        </w:r>
        <w:r w:rsidR="00B442B1" w:rsidRPr="00223B65" w:rsidDel="00C41686">
          <w:rPr>
            <w:rFonts w:ascii="Arial" w:hAnsi="Arial" w:cs="Arial"/>
            <w:sz w:val="24"/>
            <w:szCs w:val="24"/>
          </w:rPr>
          <w:delText>,</w:delText>
        </w:r>
        <w:r w:rsidR="00061E03" w:rsidRPr="00223B65" w:rsidDel="00C41686">
          <w:rPr>
            <w:rFonts w:ascii="Arial" w:hAnsi="Arial" w:cs="Arial"/>
            <w:sz w:val="24"/>
            <w:szCs w:val="24"/>
          </w:rPr>
          <w:delText xml:space="preserve"> se muestran en el siguiente cuadro</w:delText>
        </w:r>
      </w:del>
    </w:p>
    <w:p w14:paraId="1868AE59" w14:textId="65CD4AC0" w:rsidR="00CD74F5" w:rsidDel="00C41686" w:rsidRDefault="00CD74F5" w:rsidP="00C41686">
      <w:pPr>
        <w:spacing w:after="0" w:line="360" w:lineRule="auto"/>
        <w:jc w:val="center"/>
        <w:rPr>
          <w:del w:id="63" w:author="Dany Álava" w:date="2023-09-29T10:38:00Z"/>
          <w:rFonts w:ascii="Arial" w:hAnsi="Arial" w:cs="Arial"/>
          <w:sz w:val="24"/>
          <w:szCs w:val="24"/>
        </w:rPr>
        <w:pPrChange w:id="64" w:author="Dany Álava" w:date="2023-09-29T10:38:00Z">
          <w:pPr>
            <w:spacing w:after="0" w:line="360" w:lineRule="auto"/>
            <w:jc w:val="both"/>
          </w:pPr>
        </w:pPrChange>
      </w:pPr>
    </w:p>
    <w:p w14:paraId="6A4A3C82" w14:textId="1465C7C9" w:rsidR="00183C4B" w:rsidRPr="00223B65" w:rsidDel="00C41686" w:rsidRDefault="00061E03" w:rsidP="00C41686">
      <w:pPr>
        <w:spacing w:after="0" w:line="360" w:lineRule="auto"/>
        <w:jc w:val="center"/>
        <w:rPr>
          <w:del w:id="65" w:author="Dany Álava" w:date="2023-09-29T10:38:00Z"/>
          <w:rFonts w:ascii="Arial" w:hAnsi="Arial" w:cs="Arial"/>
          <w:b/>
          <w:sz w:val="24"/>
          <w:szCs w:val="24"/>
        </w:rPr>
        <w:pPrChange w:id="66" w:author="Dany Álava" w:date="2023-09-29T10:38:00Z">
          <w:pPr>
            <w:spacing w:after="0" w:line="360" w:lineRule="auto"/>
            <w:jc w:val="both"/>
          </w:pPr>
        </w:pPrChange>
      </w:pPr>
      <w:del w:id="67" w:author="Dany Álava" w:date="2023-09-29T10:38:00Z">
        <w:r w:rsidRPr="00223B65" w:rsidDel="00C41686">
          <w:rPr>
            <w:rFonts w:ascii="Arial" w:hAnsi="Arial" w:cs="Arial"/>
            <w:b/>
            <w:sz w:val="24"/>
            <w:szCs w:val="24"/>
          </w:rPr>
          <w:delText>C</w:delText>
        </w:r>
        <w:commentRangeStart w:id="68"/>
        <w:r w:rsidRPr="00223B65" w:rsidDel="00C41686">
          <w:rPr>
            <w:rFonts w:ascii="Arial" w:hAnsi="Arial" w:cs="Arial"/>
            <w:b/>
            <w:sz w:val="24"/>
            <w:szCs w:val="24"/>
          </w:rPr>
          <w:delText>uadro</w:delText>
        </w:r>
        <w:commentRangeEnd w:id="68"/>
        <w:r w:rsidR="00A9307A" w:rsidDel="00C41686">
          <w:rPr>
            <w:rStyle w:val="Refdecomentario"/>
          </w:rPr>
          <w:commentReference w:id="68"/>
        </w:r>
        <w:r w:rsidRPr="00223B65" w:rsidDel="00C41686">
          <w:rPr>
            <w:rFonts w:ascii="Arial" w:hAnsi="Arial" w:cs="Arial"/>
            <w:b/>
            <w:sz w:val="24"/>
            <w:szCs w:val="24"/>
          </w:rPr>
          <w:delText xml:space="preserve"> 1. Beneficiarios(as) desagregados por género </w:delText>
        </w:r>
        <w:r w:rsidR="00183C4B" w:rsidRPr="00223B65" w:rsidDel="00C41686">
          <w:rPr>
            <w:rFonts w:ascii="Arial" w:hAnsi="Arial" w:cs="Arial"/>
            <w:b/>
            <w:sz w:val="24"/>
            <w:szCs w:val="24"/>
          </w:rPr>
          <w:delText xml:space="preserve"> </w:delText>
        </w:r>
      </w:del>
    </w:p>
    <w:p w14:paraId="5CE753A8" w14:textId="1FAE2ECE" w:rsidR="00183C4B" w:rsidRPr="00223B65" w:rsidDel="00C41686" w:rsidRDefault="00183C4B" w:rsidP="00C41686">
      <w:pPr>
        <w:spacing w:after="0" w:line="360" w:lineRule="auto"/>
        <w:jc w:val="center"/>
        <w:rPr>
          <w:del w:id="69" w:author="Dany Álava" w:date="2023-09-29T10:38:00Z"/>
          <w:rFonts w:ascii="Arial" w:hAnsi="Arial" w:cs="Arial"/>
          <w:b/>
          <w:sz w:val="24"/>
          <w:szCs w:val="24"/>
        </w:rPr>
        <w:pPrChange w:id="70" w:author="Dany Álava" w:date="2023-09-29T10:38:00Z">
          <w:pPr>
            <w:spacing w:after="0" w:line="360" w:lineRule="auto"/>
            <w:jc w:val="both"/>
          </w:pPr>
        </w:pPrChange>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1"/>
      </w:tblGrid>
      <w:tr w:rsidR="00183C4B" w:rsidRPr="00223B65" w:rsidDel="00C41686" w14:paraId="178BA42E" w14:textId="62C687C6" w:rsidTr="00F727AE">
        <w:trPr>
          <w:trHeight w:val="893"/>
          <w:del w:id="71" w:author="Dany Álava" w:date="2023-09-29T10:38:00Z"/>
        </w:trPr>
        <w:tc>
          <w:tcPr>
            <w:tcW w:w="3402" w:type="dxa"/>
          </w:tcPr>
          <w:p w14:paraId="4C8DB1FB" w14:textId="5DDAD29E" w:rsidR="00183C4B" w:rsidRPr="00223B65" w:rsidDel="00C41686" w:rsidRDefault="00183C4B" w:rsidP="00C41686">
            <w:pPr>
              <w:widowControl w:val="0"/>
              <w:autoSpaceDE w:val="0"/>
              <w:autoSpaceDN w:val="0"/>
              <w:adjustRightInd w:val="0"/>
              <w:spacing w:after="0" w:line="360" w:lineRule="auto"/>
              <w:jc w:val="center"/>
              <w:rPr>
                <w:del w:id="72" w:author="Dany Álava" w:date="2023-09-29T10:38:00Z"/>
                <w:rFonts w:ascii="Arial" w:eastAsia="WenQuanYi Micro Hei" w:hAnsi="Arial" w:cs="Arial"/>
                <w:sz w:val="24"/>
                <w:szCs w:val="24"/>
                <w:lang w:eastAsia="es-MX"/>
              </w:rPr>
              <w:pPrChange w:id="73" w:author="Dany Álava" w:date="2023-09-29T10:38:00Z">
                <w:pPr>
                  <w:widowControl w:val="0"/>
                  <w:autoSpaceDE w:val="0"/>
                  <w:autoSpaceDN w:val="0"/>
                  <w:adjustRightInd w:val="0"/>
                  <w:spacing w:after="0" w:line="276" w:lineRule="auto"/>
                  <w:jc w:val="both"/>
                </w:pPr>
              </w:pPrChange>
            </w:pPr>
            <w:del w:id="74" w:author="Dany Álava" w:date="2023-09-29T10:38:00Z">
              <w:r w:rsidRPr="00223B65" w:rsidDel="00C41686">
                <w:rPr>
                  <w:rFonts w:ascii="Arial" w:eastAsia="WenQuanYi Micro Hei" w:hAnsi="Arial" w:cs="Arial"/>
                  <w:sz w:val="24"/>
                  <w:szCs w:val="24"/>
                  <w:lang w:eastAsia="es-MX"/>
                </w:rPr>
                <w:delText>Total beneficiarios</w:delText>
              </w:r>
              <w:r w:rsidR="00061E03" w:rsidRPr="00223B65" w:rsidDel="00C41686">
                <w:rPr>
                  <w:rFonts w:ascii="Arial" w:eastAsia="WenQuanYi Micro Hei" w:hAnsi="Arial" w:cs="Arial"/>
                  <w:sz w:val="24"/>
                  <w:szCs w:val="24"/>
                  <w:lang w:eastAsia="es-MX"/>
                </w:rPr>
                <w:delText>(as)</w:delText>
              </w:r>
              <w:r w:rsidRPr="00223B65" w:rsidDel="00C41686">
                <w:rPr>
                  <w:rFonts w:ascii="Arial" w:eastAsia="WenQuanYi Micro Hei" w:hAnsi="Arial" w:cs="Arial"/>
                  <w:sz w:val="24"/>
                  <w:szCs w:val="24"/>
                  <w:lang w:eastAsia="es-MX"/>
                </w:rPr>
                <w:delText xml:space="preserve"> previstos en la formulación del programa </w:delText>
              </w:r>
            </w:del>
          </w:p>
        </w:tc>
        <w:tc>
          <w:tcPr>
            <w:tcW w:w="4961" w:type="dxa"/>
          </w:tcPr>
          <w:p w14:paraId="72F1C5AB" w14:textId="527F7D54" w:rsidR="00183C4B" w:rsidRPr="00223B65" w:rsidDel="00C41686" w:rsidRDefault="00183C4B" w:rsidP="00C41686">
            <w:pPr>
              <w:widowControl w:val="0"/>
              <w:autoSpaceDE w:val="0"/>
              <w:autoSpaceDN w:val="0"/>
              <w:adjustRightInd w:val="0"/>
              <w:spacing w:after="0" w:line="360" w:lineRule="auto"/>
              <w:jc w:val="center"/>
              <w:rPr>
                <w:del w:id="75" w:author="Dany Álava" w:date="2023-09-29T10:38:00Z"/>
                <w:rFonts w:ascii="Arial" w:eastAsia="WenQuanYi Micro Hei" w:hAnsi="Arial" w:cs="Arial"/>
                <w:sz w:val="24"/>
                <w:szCs w:val="24"/>
                <w:lang w:eastAsia="es-MX"/>
              </w:rPr>
              <w:pPrChange w:id="76" w:author="Dany Álava" w:date="2023-09-29T10:38:00Z">
                <w:pPr>
                  <w:widowControl w:val="0"/>
                  <w:autoSpaceDE w:val="0"/>
                  <w:autoSpaceDN w:val="0"/>
                  <w:adjustRightInd w:val="0"/>
                  <w:spacing w:after="0" w:line="276" w:lineRule="auto"/>
                  <w:jc w:val="both"/>
                </w:pPr>
              </w:pPrChange>
            </w:pPr>
            <w:del w:id="77" w:author="Dany Álava" w:date="2023-09-29T10:38:00Z">
              <w:r w:rsidRPr="00223B65" w:rsidDel="00C41686">
                <w:rPr>
                  <w:rFonts w:ascii="Arial" w:eastAsia="WenQuanYi Micro Hei" w:hAnsi="Arial" w:cs="Arial"/>
                  <w:sz w:val="24"/>
                  <w:szCs w:val="24"/>
                  <w:lang w:eastAsia="es-MX"/>
                </w:rPr>
                <w:delText>Hombres: 123</w:delText>
              </w:r>
            </w:del>
          </w:p>
          <w:p w14:paraId="40392902" w14:textId="6168D498" w:rsidR="00183C4B" w:rsidRPr="00223B65" w:rsidDel="00C41686" w:rsidRDefault="00183C4B" w:rsidP="00C41686">
            <w:pPr>
              <w:widowControl w:val="0"/>
              <w:autoSpaceDE w:val="0"/>
              <w:autoSpaceDN w:val="0"/>
              <w:adjustRightInd w:val="0"/>
              <w:spacing w:after="0" w:line="360" w:lineRule="auto"/>
              <w:jc w:val="center"/>
              <w:rPr>
                <w:del w:id="78" w:author="Dany Álava" w:date="2023-09-29T10:38:00Z"/>
                <w:rFonts w:ascii="Arial" w:eastAsia="WenQuanYi Micro Hei" w:hAnsi="Arial" w:cs="Arial"/>
                <w:sz w:val="24"/>
                <w:szCs w:val="24"/>
                <w:lang w:eastAsia="es-MX"/>
              </w:rPr>
              <w:pPrChange w:id="79" w:author="Dany Álava" w:date="2023-09-29T10:38:00Z">
                <w:pPr>
                  <w:widowControl w:val="0"/>
                  <w:autoSpaceDE w:val="0"/>
                  <w:autoSpaceDN w:val="0"/>
                  <w:adjustRightInd w:val="0"/>
                  <w:spacing w:after="0" w:line="276" w:lineRule="auto"/>
                  <w:jc w:val="both"/>
                </w:pPr>
              </w:pPrChange>
            </w:pPr>
            <w:del w:id="80" w:author="Dany Álava" w:date="2023-09-29T10:38:00Z">
              <w:r w:rsidRPr="00223B65" w:rsidDel="00C41686">
                <w:rPr>
                  <w:rFonts w:ascii="Arial" w:eastAsia="WenQuanYi Micro Hei" w:hAnsi="Arial" w:cs="Arial"/>
                  <w:sz w:val="24"/>
                  <w:szCs w:val="24"/>
                  <w:lang w:eastAsia="es-MX"/>
                </w:rPr>
                <w:delText>Mujeres:   114</w:delText>
              </w:r>
            </w:del>
          </w:p>
          <w:p w14:paraId="6BE6FD2D" w14:textId="4CD00116" w:rsidR="00183C4B" w:rsidRPr="00223B65" w:rsidDel="00C41686" w:rsidRDefault="00183C4B" w:rsidP="00C41686">
            <w:pPr>
              <w:widowControl w:val="0"/>
              <w:autoSpaceDE w:val="0"/>
              <w:autoSpaceDN w:val="0"/>
              <w:adjustRightInd w:val="0"/>
              <w:spacing w:after="0" w:line="360" w:lineRule="auto"/>
              <w:jc w:val="center"/>
              <w:rPr>
                <w:del w:id="81" w:author="Dany Álava" w:date="2023-09-29T10:38:00Z"/>
                <w:rFonts w:ascii="Arial" w:eastAsia="WenQuanYi Micro Hei" w:hAnsi="Arial" w:cs="Arial"/>
                <w:sz w:val="24"/>
                <w:szCs w:val="24"/>
                <w:lang w:eastAsia="es-MX"/>
              </w:rPr>
              <w:pPrChange w:id="82" w:author="Dany Álava" w:date="2023-09-29T10:38:00Z">
                <w:pPr>
                  <w:widowControl w:val="0"/>
                  <w:autoSpaceDE w:val="0"/>
                  <w:autoSpaceDN w:val="0"/>
                  <w:adjustRightInd w:val="0"/>
                  <w:spacing w:after="0" w:line="276" w:lineRule="auto"/>
                  <w:jc w:val="both"/>
                </w:pPr>
              </w:pPrChange>
            </w:pPr>
            <w:del w:id="83" w:author="Dany Álava" w:date="2023-09-29T10:38:00Z">
              <w:r w:rsidRPr="00223B65" w:rsidDel="00C41686">
                <w:rPr>
                  <w:rFonts w:ascii="Arial" w:eastAsia="WenQuanYi Micro Hei" w:hAnsi="Arial" w:cs="Arial"/>
                  <w:sz w:val="24"/>
                  <w:szCs w:val="24"/>
                  <w:lang w:eastAsia="es-MX"/>
                </w:rPr>
                <w:delText>Otros: (familias, comunidades, etc.) (Especifique):</w:delText>
              </w:r>
            </w:del>
          </w:p>
        </w:tc>
      </w:tr>
      <w:tr w:rsidR="00183C4B" w:rsidRPr="00223B65" w:rsidDel="00C41686" w14:paraId="34D81494" w14:textId="1C936D9E" w:rsidTr="00F727AE">
        <w:trPr>
          <w:trHeight w:val="751"/>
          <w:del w:id="84" w:author="Dany Álava" w:date="2023-09-29T10:38:00Z"/>
        </w:trPr>
        <w:tc>
          <w:tcPr>
            <w:tcW w:w="3402" w:type="dxa"/>
          </w:tcPr>
          <w:p w14:paraId="632643DD" w14:textId="0ED1B972" w:rsidR="008B06EE" w:rsidDel="00C41686" w:rsidRDefault="00183C4B" w:rsidP="00C41686">
            <w:pPr>
              <w:widowControl w:val="0"/>
              <w:autoSpaceDE w:val="0"/>
              <w:autoSpaceDN w:val="0"/>
              <w:adjustRightInd w:val="0"/>
              <w:spacing w:after="0" w:line="360" w:lineRule="auto"/>
              <w:jc w:val="center"/>
              <w:rPr>
                <w:del w:id="85" w:author="Dany Álava" w:date="2023-09-29T10:38:00Z"/>
                <w:rFonts w:ascii="Arial" w:eastAsia="WenQuanYi Micro Hei" w:hAnsi="Arial" w:cs="Arial"/>
                <w:sz w:val="24"/>
                <w:szCs w:val="24"/>
                <w:lang w:eastAsia="es-MX"/>
              </w:rPr>
              <w:pPrChange w:id="86" w:author="Dany Álava" w:date="2023-09-29T10:38:00Z">
                <w:pPr>
                  <w:widowControl w:val="0"/>
                  <w:autoSpaceDE w:val="0"/>
                  <w:autoSpaceDN w:val="0"/>
                  <w:adjustRightInd w:val="0"/>
                  <w:spacing w:after="0" w:line="276" w:lineRule="auto"/>
                  <w:jc w:val="both"/>
                </w:pPr>
              </w:pPrChange>
            </w:pPr>
            <w:commentRangeStart w:id="87"/>
            <w:del w:id="88" w:author="Dany Álava" w:date="2023-09-29T10:38:00Z">
              <w:r w:rsidRPr="00223B65" w:rsidDel="00C41686">
                <w:rPr>
                  <w:rFonts w:ascii="Arial" w:eastAsia="WenQuanYi Micro Hei" w:hAnsi="Arial" w:cs="Arial"/>
                  <w:sz w:val="24"/>
                  <w:szCs w:val="24"/>
                  <w:lang w:eastAsia="es-MX"/>
                </w:rPr>
                <w:delText>Total beneficiarios</w:delText>
              </w:r>
              <w:r w:rsidR="00D46201" w:rsidRPr="00223B65" w:rsidDel="00C41686">
                <w:rPr>
                  <w:rFonts w:ascii="Arial" w:eastAsia="WenQuanYi Micro Hei" w:hAnsi="Arial" w:cs="Arial"/>
                  <w:sz w:val="24"/>
                  <w:szCs w:val="24"/>
                  <w:lang w:eastAsia="es-MX"/>
                </w:rPr>
                <w:delText>(as)</w:delText>
              </w:r>
              <w:r w:rsidRPr="00223B65" w:rsidDel="00C41686">
                <w:rPr>
                  <w:rFonts w:ascii="Arial" w:eastAsia="WenQuanYi Micro Hei" w:hAnsi="Arial" w:cs="Arial"/>
                  <w:sz w:val="24"/>
                  <w:szCs w:val="24"/>
                  <w:lang w:eastAsia="es-MX"/>
                </w:rPr>
                <w:delText xml:space="preserve"> al cierre del</w:delText>
              </w:r>
              <w:r w:rsidR="00061E03" w:rsidRPr="00223B65" w:rsidDel="00C41686">
                <w:rPr>
                  <w:rFonts w:ascii="Arial" w:eastAsia="WenQuanYi Micro Hei" w:hAnsi="Arial" w:cs="Arial"/>
                  <w:sz w:val="24"/>
                  <w:szCs w:val="24"/>
                  <w:lang w:eastAsia="es-MX"/>
                </w:rPr>
                <w:delText xml:space="preserve"> </w:delText>
              </w:r>
              <w:r w:rsidRPr="00223B65" w:rsidDel="00C41686">
                <w:rPr>
                  <w:rFonts w:ascii="Arial" w:eastAsia="WenQuanYi Micro Hei" w:hAnsi="Arial" w:cs="Arial"/>
                  <w:sz w:val="24"/>
                  <w:szCs w:val="24"/>
                  <w:lang w:eastAsia="es-MX"/>
                </w:rPr>
                <w:delText xml:space="preserve">programa </w:delText>
              </w:r>
            </w:del>
          </w:p>
          <w:p w14:paraId="24ED46D7" w14:textId="1EC4102D" w:rsidR="008B06EE" w:rsidDel="00C41686" w:rsidRDefault="008B06EE" w:rsidP="00C41686">
            <w:pPr>
              <w:spacing w:line="360" w:lineRule="auto"/>
              <w:jc w:val="center"/>
              <w:rPr>
                <w:del w:id="89" w:author="Dany Álava" w:date="2023-09-29T10:38:00Z"/>
                <w:rFonts w:ascii="Arial" w:eastAsia="WenQuanYi Micro Hei" w:hAnsi="Arial" w:cs="Arial"/>
                <w:sz w:val="24"/>
                <w:szCs w:val="24"/>
                <w:lang w:eastAsia="es-MX"/>
              </w:rPr>
              <w:pPrChange w:id="90" w:author="Dany Álava" w:date="2023-09-29T10:38:00Z">
                <w:pPr/>
              </w:pPrChange>
            </w:pPr>
          </w:p>
          <w:p w14:paraId="0F9D3DC3" w14:textId="62AD45F1" w:rsidR="00183C4B" w:rsidRPr="008B06EE" w:rsidDel="00C41686" w:rsidRDefault="00183C4B" w:rsidP="00C41686">
            <w:pPr>
              <w:spacing w:line="360" w:lineRule="auto"/>
              <w:jc w:val="center"/>
              <w:rPr>
                <w:del w:id="91" w:author="Dany Álava" w:date="2023-09-29T10:38:00Z"/>
                <w:rFonts w:ascii="Arial" w:eastAsia="WenQuanYi Micro Hei" w:hAnsi="Arial" w:cs="Arial"/>
                <w:sz w:val="24"/>
                <w:szCs w:val="24"/>
                <w:lang w:eastAsia="es-MX"/>
              </w:rPr>
              <w:pPrChange w:id="92" w:author="Dany Álava" w:date="2023-09-29T10:38:00Z">
                <w:pPr>
                  <w:jc w:val="center"/>
                </w:pPr>
              </w:pPrChange>
            </w:pPr>
          </w:p>
        </w:tc>
        <w:tc>
          <w:tcPr>
            <w:tcW w:w="4961" w:type="dxa"/>
          </w:tcPr>
          <w:p w14:paraId="4E06563E" w14:textId="2603C288" w:rsidR="00183C4B" w:rsidRPr="00223B65" w:rsidDel="00C41686" w:rsidRDefault="00183C4B" w:rsidP="00C41686">
            <w:pPr>
              <w:widowControl w:val="0"/>
              <w:autoSpaceDE w:val="0"/>
              <w:autoSpaceDN w:val="0"/>
              <w:adjustRightInd w:val="0"/>
              <w:spacing w:after="0" w:line="360" w:lineRule="auto"/>
              <w:jc w:val="center"/>
              <w:rPr>
                <w:del w:id="93" w:author="Dany Álava" w:date="2023-09-29T10:38:00Z"/>
                <w:rFonts w:ascii="Arial" w:eastAsia="WenQuanYi Micro Hei" w:hAnsi="Arial" w:cs="Arial"/>
                <w:sz w:val="24"/>
                <w:szCs w:val="24"/>
                <w:lang w:eastAsia="es-MX"/>
              </w:rPr>
              <w:pPrChange w:id="94" w:author="Dany Álava" w:date="2023-09-29T10:38:00Z">
                <w:pPr>
                  <w:widowControl w:val="0"/>
                  <w:autoSpaceDE w:val="0"/>
                  <w:autoSpaceDN w:val="0"/>
                  <w:adjustRightInd w:val="0"/>
                  <w:spacing w:after="0" w:line="276" w:lineRule="auto"/>
                  <w:jc w:val="both"/>
                </w:pPr>
              </w:pPrChange>
            </w:pPr>
            <w:del w:id="95" w:author="Dany Álava" w:date="2023-09-29T10:38:00Z">
              <w:r w:rsidRPr="00223B65" w:rsidDel="00C41686">
                <w:rPr>
                  <w:rFonts w:ascii="Arial" w:eastAsia="WenQuanYi Micro Hei" w:hAnsi="Arial" w:cs="Arial"/>
                  <w:sz w:val="24"/>
                  <w:szCs w:val="24"/>
                  <w:lang w:eastAsia="es-MX"/>
                </w:rPr>
                <w:delText xml:space="preserve">Hombres:   136  </w:delText>
              </w:r>
            </w:del>
          </w:p>
          <w:p w14:paraId="64276402" w14:textId="3DB13641" w:rsidR="00183C4B" w:rsidRPr="00223B65" w:rsidDel="00C41686" w:rsidRDefault="00183C4B" w:rsidP="00C41686">
            <w:pPr>
              <w:widowControl w:val="0"/>
              <w:autoSpaceDE w:val="0"/>
              <w:autoSpaceDN w:val="0"/>
              <w:adjustRightInd w:val="0"/>
              <w:spacing w:after="0" w:line="360" w:lineRule="auto"/>
              <w:jc w:val="center"/>
              <w:rPr>
                <w:del w:id="96" w:author="Dany Álava" w:date="2023-09-29T10:38:00Z"/>
                <w:rFonts w:ascii="Arial" w:eastAsia="WenQuanYi Micro Hei" w:hAnsi="Arial" w:cs="Arial"/>
                <w:sz w:val="24"/>
                <w:szCs w:val="24"/>
                <w:lang w:eastAsia="es-MX"/>
              </w:rPr>
              <w:pPrChange w:id="97" w:author="Dany Álava" w:date="2023-09-29T10:38:00Z">
                <w:pPr>
                  <w:widowControl w:val="0"/>
                  <w:autoSpaceDE w:val="0"/>
                  <w:autoSpaceDN w:val="0"/>
                  <w:adjustRightInd w:val="0"/>
                  <w:spacing w:after="0" w:line="276" w:lineRule="auto"/>
                  <w:jc w:val="both"/>
                </w:pPr>
              </w:pPrChange>
            </w:pPr>
            <w:del w:id="98" w:author="Dany Álava" w:date="2023-09-29T10:38:00Z">
              <w:r w:rsidRPr="00223B65" w:rsidDel="00C41686">
                <w:rPr>
                  <w:rFonts w:ascii="Arial" w:eastAsia="WenQuanYi Micro Hei" w:hAnsi="Arial" w:cs="Arial"/>
                  <w:sz w:val="24"/>
                  <w:szCs w:val="24"/>
                  <w:lang w:eastAsia="es-MX"/>
                </w:rPr>
                <w:delText xml:space="preserve">Mujeres:    108    </w:delText>
              </w:r>
            </w:del>
          </w:p>
          <w:p w14:paraId="5634989C" w14:textId="5C53EE16" w:rsidR="00183C4B" w:rsidRPr="00223B65" w:rsidDel="00C41686" w:rsidRDefault="00183C4B" w:rsidP="00C41686">
            <w:pPr>
              <w:widowControl w:val="0"/>
              <w:autoSpaceDE w:val="0"/>
              <w:autoSpaceDN w:val="0"/>
              <w:adjustRightInd w:val="0"/>
              <w:spacing w:after="0" w:line="360" w:lineRule="auto"/>
              <w:jc w:val="center"/>
              <w:rPr>
                <w:del w:id="99" w:author="Dany Álava" w:date="2023-09-29T10:38:00Z"/>
                <w:rFonts w:ascii="Arial" w:eastAsia="WenQuanYi Micro Hei" w:hAnsi="Arial" w:cs="Arial"/>
                <w:sz w:val="24"/>
                <w:szCs w:val="24"/>
                <w:lang w:eastAsia="es-MX"/>
              </w:rPr>
              <w:pPrChange w:id="100" w:author="Dany Álava" w:date="2023-09-29T10:38:00Z">
                <w:pPr>
                  <w:widowControl w:val="0"/>
                  <w:autoSpaceDE w:val="0"/>
                  <w:autoSpaceDN w:val="0"/>
                  <w:adjustRightInd w:val="0"/>
                  <w:spacing w:after="0" w:line="276" w:lineRule="auto"/>
                  <w:jc w:val="both"/>
                </w:pPr>
              </w:pPrChange>
            </w:pPr>
            <w:del w:id="101" w:author="Dany Álava" w:date="2023-09-29T10:38:00Z">
              <w:r w:rsidRPr="00223B65" w:rsidDel="00C41686">
                <w:rPr>
                  <w:rFonts w:ascii="Arial" w:eastAsia="WenQuanYi Micro Hei" w:hAnsi="Arial" w:cs="Arial"/>
                  <w:sz w:val="24"/>
                  <w:szCs w:val="24"/>
                  <w:lang w:eastAsia="es-MX"/>
                </w:rPr>
                <w:delText xml:space="preserve">Otros: </w:delText>
              </w:r>
            </w:del>
          </w:p>
          <w:p w14:paraId="3ACF8A7D" w14:textId="5E743168" w:rsidR="00183C4B" w:rsidRPr="00223B65" w:rsidDel="00C41686" w:rsidRDefault="00183C4B" w:rsidP="00C41686">
            <w:pPr>
              <w:widowControl w:val="0"/>
              <w:autoSpaceDE w:val="0"/>
              <w:autoSpaceDN w:val="0"/>
              <w:adjustRightInd w:val="0"/>
              <w:spacing w:after="0" w:line="360" w:lineRule="auto"/>
              <w:jc w:val="center"/>
              <w:rPr>
                <w:del w:id="102" w:author="Dany Álava" w:date="2023-09-29T10:38:00Z"/>
                <w:rFonts w:ascii="Arial" w:eastAsia="WenQuanYi Micro Hei" w:hAnsi="Arial" w:cs="Arial"/>
                <w:sz w:val="24"/>
                <w:szCs w:val="24"/>
                <w:lang w:eastAsia="es-MX"/>
              </w:rPr>
              <w:pPrChange w:id="103" w:author="Dany Álava" w:date="2023-09-29T10:38:00Z">
                <w:pPr>
                  <w:widowControl w:val="0"/>
                  <w:autoSpaceDE w:val="0"/>
                  <w:autoSpaceDN w:val="0"/>
                  <w:adjustRightInd w:val="0"/>
                  <w:spacing w:after="0" w:line="276" w:lineRule="auto"/>
                  <w:jc w:val="both"/>
                </w:pPr>
              </w:pPrChange>
            </w:pPr>
            <w:del w:id="104" w:author="Dany Álava" w:date="2023-09-29T10:38:00Z">
              <w:r w:rsidRPr="00223B65" w:rsidDel="00C41686">
                <w:rPr>
                  <w:rFonts w:ascii="Arial" w:eastAsia="WenQuanYi Micro Hei" w:hAnsi="Arial" w:cs="Arial"/>
                  <w:sz w:val="24"/>
                  <w:szCs w:val="24"/>
                  <w:lang w:eastAsia="es-MX"/>
                </w:rPr>
                <w:delText>Padres de familia:   1</w:delText>
              </w:r>
            </w:del>
          </w:p>
          <w:p w14:paraId="4700B3E1" w14:textId="324B3888" w:rsidR="00183C4B" w:rsidRPr="00223B65" w:rsidDel="00C41686" w:rsidRDefault="00183C4B" w:rsidP="00C41686">
            <w:pPr>
              <w:widowControl w:val="0"/>
              <w:autoSpaceDE w:val="0"/>
              <w:autoSpaceDN w:val="0"/>
              <w:adjustRightInd w:val="0"/>
              <w:spacing w:after="0" w:line="360" w:lineRule="auto"/>
              <w:jc w:val="center"/>
              <w:rPr>
                <w:del w:id="105" w:author="Dany Álava" w:date="2023-09-29T10:38:00Z"/>
                <w:rFonts w:ascii="Arial" w:eastAsia="WenQuanYi Micro Hei" w:hAnsi="Arial" w:cs="Arial"/>
                <w:sz w:val="24"/>
                <w:szCs w:val="24"/>
                <w:lang w:eastAsia="es-MX"/>
              </w:rPr>
              <w:pPrChange w:id="106" w:author="Dany Álava" w:date="2023-09-29T10:38:00Z">
                <w:pPr>
                  <w:widowControl w:val="0"/>
                  <w:autoSpaceDE w:val="0"/>
                  <w:autoSpaceDN w:val="0"/>
                  <w:adjustRightInd w:val="0"/>
                  <w:spacing w:after="0" w:line="276" w:lineRule="auto"/>
                  <w:jc w:val="both"/>
                </w:pPr>
              </w:pPrChange>
            </w:pPr>
            <w:del w:id="107" w:author="Dany Álava" w:date="2023-09-29T10:38:00Z">
              <w:r w:rsidRPr="00223B65" w:rsidDel="00C41686">
                <w:rPr>
                  <w:rFonts w:ascii="Arial" w:eastAsia="WenQuanYi Micro Hei" w:hAnsi="Arial" w:cs="Arial"/>
                  <w:sz w:val="24"/>
                  <w:szCs w:val="24"/>
                  <w:lang w:eastAsia="es-MX"/>
                </w:rPr>
                <w:delText>Madres de familia:  9</w:delText>
              </w:r>
            </w:del>
          </w:p>
          <w:p w14:paraId="010189BF" w14:textId="30B97BED" w:rsidR="00183C4B" w:rsidRPr="00223B65" w:rsidDel="00C41686" w:rsidRDefault="00183C4B" w:rsidP="00C41686">
            <w:pPr>
              <w:widowControl w:val="0"/>
              <w:autoSpaceDE w:val="0"/>
              <w:autoSpaceDN w:val="0"/>
              <w:adjustRightInd w:val="0"/>
              <w:spacing w:after="0" w:line="360" w:lineRule="auto"/>
              <w:jc w:val="center"/>
              <w:rPr>
                <w:del w:id="108" w:author="Dany Álava" w:date="2023-09-29T10:38:00Z"/>
                <w:rFonts w:ascii="Arial" w:eastAsia="WenQuanYi Micro Hei" w:hAnsi="Arial" w:cs="Arial"/>
                <w:sz w:val="24"/>
                <w:szCs w:val="24"/>
                <w:lang w:eastAsia="es-MX"/>
              </w:rPr>
              <w:pPrChange w:id="109" w:author="Dany Álava" w:date="2023-09-29T10:38:00Z">
                <w:pPr>
                  <w:widowControl w:val="0"/>
                  <w:autoSpaceDE w:val="0"/>
                  <w:autoSpaceDN w:val="0"/>
                  <w:adjustRightInd w:val="0"/>
                  <w:spacing w:after="0" w:line="276" w:lineRule="auto"/>
                  <w:jc w:val="both"/>
                </w:pPr>
              </w:pPrChange>
            </w:pPr>
            <w:del w:id="110" w:author="Dany Álava" w:date="2023-09-29T10:38:00Z">
              <w:r w:rsidRPr="00223B65" w:rsidDel="00C41686">
                <w:rPr>
                  <w:rFonts w:ascii="Arial" w:eastAsia="WenQuanYi Micro Hei" w:hAnsi="Arial" w:cs="Arial"/>
                  <w:sz w:val="24"/>
                  <w:szCs w:val="24"/>
                  <w:lang w:eastAsia="es-MX"/>
                </w:rPr>
                <w:delText>Docentes Hombres: 4</w:delText>
              </w:r>
            </w:del>
          </w:p>
          <w:p w14:paraId="3F5ED9D8" w14:textId="443767BC" w:rsidR="00183C4B" w:rsidRPr="00223B65" w:rsidDel="00C41686" w:rsidRDefault="00183C4B" w:rsidP="00C41686">
            <w:pPr>
              <w:widowControl w:val="0"/>
              <w:autoSpaceDE w:val="0"/>
              <w:autoSpaceDN w:val="0"/>
              <w:adjustRightInd w:val="0"/>
              <w:spacing w:after="0" w:line="360" w:lineRule="auto"/>
              <w:jc w:val="center"/>
              <w:rPr>
                <w:del w:id="111" w:author="Dany Álava" w:date="2023-09-29T10:38:00Z"/>
                <w:rFonts w:ascii="Arial" w:eastAsia="WenQuanYi Micro Hei" w:hAnsi="Arial" w:cs="Arial"/>
                <w:sz w:val="24"/>
                <w:szCs w:val="24"/>
                <w:lang w:eastAsia="es-MX"/>
              </w:rPr>
              <w:pPrChange w:id="112" w:author="Dany Álava" w:date="2023-09-29T10:38:00Z">
                <w:pPr>
                  <w:widowControl w:val="0"/>
                  <w:autoSpaceDE w:val="0"/>
                  <w:autoSpaceDN w:val="0"/>
                  <w:adjustRightInd w:val="0"/>
                  <w:spacing w:after="0" w:line="276" w:lineRule="auto"/>
                  <w:jc w:val="both"/>
                </w:pPr>
              </w:pPrChange>
            </w:pPr>
            <w:del w:id="113" w:author="Dany Álava" w:date="2023-09-29T10:38:00Z">
              <w:r w:rsidRPr="00223B65" w:rsidDel="00C41686">
                <w:rPr>
                  <w:rFonts w:ascii="Arial" w:eastAsia="WenQuanYi Micro Hei" w:hAnsi="Arial" w:cs="Arial"/>
                  <w:sz w:val="24"/>
                  <w:szCs w:val="24"/>
                  <w:lang w:eastAsia="es-MX"/>
                </w:rPr>
                <w:delText>Docentes mujeres:   7</w:delText>
              </w:r>
              <w:commentRangeEnd w:id="87"/>
              <w:r w:rsidR="00A9307A" w:rsidDel="00C41686">
                <w:rPr>
                  <w:rStyle w:val="Refdecomentario"/>
                </w:rPr>
                <w:commentReference w:id="87"/>
              </w:r>
            </w:del>
          </w:p>
        </w:tc>
      </w:tr>
    </w:tbl>
    <w:p w14:paraId="177B30F4" w14:textId="5EE10377" w:rsidR="00E947B0" w:rsidRPr="00223B65" w:rsidDel="00C41686" w:rsidRDefault="00E947B0" w:rsidP="00C41686">
      <w:pPr>
        <w:autoSpaceDE w:val="0"/>
        <w:autoSpaceDN w:val="0"/>
        <w:adjustRightInd w:val="0"/>
        <w:spacing w:after="0" w:line="360" w:lineRule="auto"/>
        <w:jc w:val="center"/>
        <w:rPr>
          <w:del w:id="114" w:author="Dany Álava" w:date="2023-09-29T10:38:00Z"/>
          <w:rFonts w:ascii="Arial" w:hAnsi="Arial" w:cs="Arial"/>
          <w:b/>
          <w:sz w:val="24"/>
          <w:szCs w:val="24"/>
        </w:rPr>
        <w:pPrChange w:id="115" w:author="Dany Álava" w:date="2023-09-29T10:38:00Z">
          <w:pPr>
            <w:autoSpaceDE w:val="0"/>
            <w:autoSpaceDN w:val="0"/>
            <w:adjustRightInd w:val="0"/>
            <w:spacing w:after="0" w:line="276" w:lineRule="auto"/>
            <w:jc w:val="both"/>
          </w:pPr>
        </w:pPrChange>
      </w:pPr>
    </w:p>
    <w:p w14:paraId="03472D50" w14:textId="794EC77D" w:rsidR="00CF11F6" w:rsidRPr="00223B65" w:rsidDel="00C41686" w:rsidRDefault="00CF11F6" w:rsidP="00C41686">
      <w:pPr>
        <w:autoSpaceDE w:val="0"/>
        <w:autoSpaceDN w:val="0"/>
        <w:adjustRightInd w:val="0"/>
        <w:spacing w:after="0" w:line="360" w:lineRule="auto"/>
        <w:jc w:val="center"/>
        <w:rPr>
          <w:del w:id="116" w:author="Dany Álava" w:date="2023-09-29T10:38:00Z"/>
          <w:rFonts w:ascii="Arial" w:hAnsi="Arial" w:cs="Arial"/>
          <w:b/>
          <w:sz w:val="24"/>
          <w:szCs w:val="24"/>
        </w:rPr>
        <w:pPrChange w:id="117" w:author="Dany Álava" w:date="2023-09-29T10:38:00Z">
          <w:pPr>
            <w:autoSpaceDE w:val="0"/>
            <w:autoSpaceDN w:val="0"/>
            <w:adjustRightInd w:val="0"/>
            <w:spacing w:after="0" w:line="360" w:lineRule="auto"/>
            <w:jc w:val="center"/>
          </w:pPr>
        </w:pPrChange>
      </w:pPr>
    </w:p>
    <w:p w14:paraId="373C27D2" w14:textId="0D913702" w:rsidR="00B56420" w:rsidRPr="00223B65" w:rsidDel="00C41686" w:rsidRDefault="00CF11F6" w:rsidP="00C41686">
      <w:pPr>
        <w:autoSpaceDE w:val="0"/>
        <w:autoSpaceDN w:val="0"/>
        <w:adjustRightInd w:val="0"/>
        <w:spacing w:after="0" w:line="360" w:lineRule="auto"/>
        <w:jc w:val="center"/>
        <w:rPr>
          <w:del w:id="118" w:author="Dany Álava" w:date="2023-09-29T10:38:00Z"/>
          <w:rFonts w:ascii="Arial" w:hAnsi="Arial" w:cs="Arial"/>
          <w:b/>
          <w:sz w:val="24"/>
          <w:szCs w:val="24"/>
        </w:rPr>
        <w:pPrChange w:id="119" w:author="Dany Álava" w:date="2023-09-29T10:38:00Z">
          <w:pPr>
            <w:autoSpaceDE w:val="0"/>
            <w:autoSpaceDN w:val="0"/>
            <w:adjustRightInd w:val="0"/>
            <w:spacing w:after="0" w:line="360" w:lineRule="auto"/>
            <w:jc w:val="center"/>
          </w:pPr>
        </w:pPrChange>
      </w:pPr>
      <w:del w:id="120" w:author="Dany Álava" w:date="2023-09-29T10:38:00Z">
        <w:r w:rsidRPr="00223B65" w:rsidDel="00C41686">
          <w:rPr>
            <w:rFonts w:ascii="Arial" w:hAnsi="Arial" w:cs="Arial"/>
            <w:b/>
            <w:sz w:val="24"/>
            <w:szCs w:val="24"/>
          </w:rPr>
          <w:delText>RESULTADOS Y DISCUSIÓN</w:delText>
        </w:r>
      </w:del>
    </w:p>
    <w:p w14:paraId="6F09A4E6" w14:textId="16F7FDAE" w:rsidR="00B56420" w:rsidRPr="00223B65" w:rsidDel="00C41686" w:rsidRDefault="00B56420" w:rsidP="00C41686">
      <w:pPr>
        <w:autoSpaceDE w:val="0"/>
        <w:autoSpaceDN w:val="0"/>
        <w:adjustRightInd w:val="0"/>
        <w:spacing w:after="0" w:line="360" w:lineRule="auto"/>
        <w:jc w:val="center"/>
        <w:rPr>
          <w:del w:id="121" w:author="Dany Álava" w:date="2023-09-29T10:38:00Z"/>
          <w:rFonts w:ascii="Arial" w:hAnsi="Arial" w:cs="Arial"/>
          <w:sz w:val="24"/>
          <w:szCs w:val="24"/>
        </w:rPr>
        <w:pPrChange w:id="122" w:author="Dany Álava" w:date="2023-09-29T10:38:00Z">
          <w:pPr>
            <w:autoSpaceDE w:val="0"/>
            <w:autoSpaceDN w:val="0"/>
            <w:adjustRightInd w:val="0"/>
            <w:spacing w:after="0" w:line="360" w:lineRule="auto"/>
            <w:jc w:val="both"/>
          </w:pPr>
        </w:pPrChange>
      </w:pPr>
    </w:p>
    <w:p w14:paraId="3BA75E43" w14:textId="6DF81A4E" w:rsidR="001156EE" w:rsidRPr="00223B65" w:rsidDel="00C41686" w:rsidRDefault="00B442B1" w:rsidP="00C41686">
      <w:pPr>
        <w:autoSpaceDE w:val="0"/>
        <w:autoSpaceDN w:val="0"/>
        <w:adjustRightInd w:val="0"/>
        <w:spacing w:after="0" w:line="360" w:lineRule="auto"/>
        <w:jc w:val="center"/>
        <w:rPr>
          <w:del w:id="123" w:author="Dany Álava" w:date="2023-09-29T10:38:00Z"/>
          <w:rFonts w:ascii="Arial" w:hAnsi="Arial" w:cs="Arial"/>
          <w:b/>
          <w:sz w:val="24"/>
          <w:szCs w:val="24"/>
        </w:rPr>
        <w:pPrChange w:id="124" w:author="Dany Álava" w:date="2023-09-29T10:38:00Z">
          <w:pPr>
            <w:autoSpaceDE w:val="0"/>
            <w:autoSpaceDN w:val="0"/>
            <w:adjustRightInd w:val="0"/>
            <w:spacing w:after="0" w:line="360" w:lineRule="auto"/>
            <w:jc w:val="both"/>
          </w:pPr>
        </w:pPrChange>
      </w:pPr>
      <w:del w:id="125" w:author="Dany Álava" w:date="2023-09-29T10:38:00Z">
        <w:r w:rsidRPr="00223B65" w:rsidDel="00C41686">
          <w:rPr>
            <w:rFonts w:ascii="Arial" w:hAnsi="Arial" w:cs="Arial"/>
            <w:b/>
            <w:sz w:val="24"/>
            <w:szCs w:val="24"/>
          </w:rPr>
          <w:delText>Comunidad de Agua Fría,  cantón Junín</w:delText>
        </w:r>
        <w:r w:rsidR="00BC36E5" w:rsidRPr="00223B65" w:rsidDel="00C41686">
          <w:rPr>
            <w:rFonts w:ascii="Arial" w:hAnsi="Arial" w:cs="Arial"/>
            <w:b/>
            <w:sz w:val="24"/>
            <w:szCs w:val="24"/>
          </w:rPr>
          <w:delText xml:space="preserve">- </w:delText>
        </w:r>
      </w:del>
    </w:p>
    <w:p w14:paraId="75CB36EC" w14:textId="5DD21F22" w:rsidR="00B442B1" w:rsidRPr="00223B65" w:rsidDel="00C41686" w:rsidRDefault="001156EE" w:rsidP="00C41686">
      <w:pPr>
        <w:autoSpaceDE w:val="0"/>
        <w:autoSpaceDN w:val="0"/>
        <w:adjustRightInd w:val="0"/>
        <w:spacing w:after="0" w:line="360" w:lineRule="auto"/>
        <w:jc w:val="center"/>
        <w:rPr>
          <w:del w:id="126" w:author="Dany Álava" w:date="2023-09-29T10:38:00Z"/>
          <w:rFonts w:ascii="Arial" w:hAnsi="Arial" w:cs="Arial"/>
          <w:b/>
          <w:sz w:val="24"/>
          <w:szCs w:val="24"/>
        </w:rPr>
        <w:pPrChange w:id="127" w:author="Dany Álava" w:date="2023-09-29T10:38:00Z">
          <w:pPr>
            <w:autoSpaceDE w:val="0"/>
            <w:autoSpaceDN w:val="0"/>
            <w:adjustRightInd w:val="0"/>
            <w:spacing w:after="0" w:line="360" w:lineRule="auto"/>
            <w:jc w:val="both"/>
          </w:pPr>
        </w:pPrChange>
      </w:pPr>
      <w:del w:id="128" w:author="Dany Álava" w:date="2023-09-29T10:38:00Z">
        <w:r w:rsidRPr="00223B65" w:rsidDel="00C41686">
          <w:rPr>
            <w:rFonts w:ascii="Arial" w:hAnsi="Arial" w:cs="Arial"/>
            <w:b/>
            <w:sz w:val="24"/>
            <w:szCs w:val="24"/>
          </w:rPr>
          <w:delText xml:space="preserve">Tema priorizado:  </w:delText>
        </w:r>
        <w:r w:rsidR="00BC36E5" w:rsidRPr="00223B65" w:rsidDel="00C41686">
          <w:rPr>
            <w:rFonts w:ascii="Arial" w:hAnsi="Arial" w:cs="Arial"/>
            <w:b/>
            <w:sz w:val="24"/>
            <w:szCs w:val="24"/>
          </w:rPr>
          <w:delText>Huertos</w:delText>
        </w:r>
        <w:r w:rsidRPr="00223B65" w:rsidDel="00C41686">
          <w:rPr>
            <w:rFonts w:ascii="Arial" w:hAnsi="Arial" w:cs="Arial"/>
            <w:b/>
            <w:sz w:val="24"/>
            <w:szCs w:val="24"/>
          </w:rPr>
          <w:delText xml:space="preserve"> familiares</w:delText>
        </w:r>
      </w:del>
    </w:p>
    <w:p w14:paraId="2936802A" w14:textId="717704AF" w:rsidR="00B442B1" w:rsidRPr="00223B65" w:rsidDel="00C41686" w:rsidRDefault="0015656A" w:rsidP="00C41686">
      <w:pPr>
        <w:snapToGrid w:val="0"/>
        <w:spacing w:before="100" w:beforeAutospacing="1" w:after="100" w:afterAutospacing="1" w:line="360" w:lineRule="auto"/>
        <w:jc w:val="center"/>
        <w:rPr>
          <w:del w:id="129" w:author="Dany Álava" w:date="2023-09-29T10:38:00Z"/>
          <w:rFonts w:ascii="Arial" w:hAnsi="Arial" w:cs="Arial"/>
          <w:color w:val="F79646" w:themeColor="accent6"/>
          <w:sz w:val="24"/>
          <w:szCs w:val="24"/>
        </w:rPr>
        <w:pPrChange w:id="130" w:author="Dany Álava" w:date="2023-09-29T10:38:00Z">
          <w:pPr>
            <w:snapToGrid w:val="0"/>
            <w:spacing w:before="100" w:beforeAutospacing="1" w:after="100" w:afterAutospacing="1" w:line="360" w:lineRule="auto"/>
            <w:jc w:val="both"/>
          </w:pPr>
        </w:pPrChange>
      </w:pPr>
      <w:del w:id="131" w:author="Dany Álava" w:date="2023-09-29T10:38:00Z">
        <w:r w:rsidRPr="00223B65" w:rsidDel="00C41686">
          <w:rPr>
            <w:rFonts w:ascii="Arial" w:hAnsi="Arial" w:cs="Arial"/>
            <w:sz w:val="24"/>
            <w:szCs w:val="24"/>
          </w:rPr>
          <w:delText>En el</w:delText>
        </w:r>
        <w:r w:rsidR="00B442B1" w:rsidRPr="00223B65" w:rsidDel="00C41686">
          <w:rPr>
            <w:rFonts w:ascii="Arial" w:hAnsi="Arial" w:cs="Arial"/>
            <w:sz w:val="24"/>
            <w:szCs w:val="24"/>
          </w:rPr>
          <w:delText xml:space="preserve"> contexto,</w:delText>
        </w:r>
        <w:r w:rsidRPr="00223B65" w:rsidDel="00C41686">
          <w:rPr>
            <w:rFonts w:ascii="Arial" w:hAnsi="Arial" w:cs="Arial"/>
            <w:sz w:val="24"/>
            <w:szCs w:val="24"/>
          </w:rPr>
          <w:delText xml:space="preserve"> de la comunidad rural Agua Fría, en la Unidad Educativa Manuél </w:delText>
        </w:r>
        <w:r w:rsidR="00CD74F5" w:rsidDel="00C41686">
          <w:rPr>
            <w:rFonts w:ascii="Arial" w:hAnsi="Arial" w:cs="Arial"/>
            <w:sz w:val="24"/>
            <w:szCs w:val="24"/>
          </w:rPr>
          <w:delText xml:space="preserve"> </w:delText>
        </w:r>
        <w:r w:rsidRPr="00223B65" w:rsidDel="00C41686">
          <w:rPr>
            <w:rFonts w:ascii="Arial" w:hAnsi="Arial" w:cs="Arial"/>
            <w:sz w:val="24"/>
            <w:szCs w:val="24"/>
          </w:rPr>
          <w:delText xml:space="preserve">Daza Palacios  </w:delText>
        </w:r>
        <w:r w:rsidR="00B442B1" w:rsidRPr="00223B65" w:rsidDel="00C41686">
          <w:rPr>
            <w:rFonts w:ascii="Arial" w:hAnsi="Arial" w:cs="Arial"/>
            <w:sz w:val="24"/>
            <w:szCs w:val="24"/>
          </w:rPr>
          <w:delText xml:space="preserve"> se desarrolló </w:delText>
        </w:r>
        <w:r w:rsidR="000633A6" w:rsidRPr="00223B65" w:rsidDel="00C41686">
          <w:rPr>
            <w:rFonts w:ascii="Arial" w:hAnsi="Arial" w:cs="Arial"/>
            <w:sz w:val="24"/>
            <w:szCs w:val="24"/>
          </w:rPr>
          <w:delText>el</w:delText>
        </w:r>
        <w:r w:rsidR="00B442B1" w:rsidRPr="00223B65" w:rsidDel="00C41686">
          <w:rPr>
            <w:rFonts w:ascii="Arial" w:hAnsi="Arial" w:cs="Arial"/>
            <w:sz w:val="24"/>
            <w:szCs w:val="24"/>
          </w:rPr>
          <w:delText xml:space="preserve"> trabajo de vinculación que consistió en el desarrollo de huertos </w:delText>
        </w:r>
        <w:r w:rsidRPr="00223B65" w:rsidDel="00C41686">
          <w:rPr>
            <w:rFonts w:ascii="Arial" w:hAnsi="Arial" w:cs="Arial"/>
            <w:sz w:val="24"/>
            <w:szCs w:val="24"/>
          </w:rPr>
          <w:delText xml:space="preserve"> familiares, </w:delText>
        </w:r>
        <w:r w:rsidR="00B442B1" w:rsidRPr="00223B65" w:rsidDel="00C41686">
          <w:rPr>
            <w:rFonts w:ascii="Arial" w:hAnsi="Arial" w:cs="Arial"/>
            <w:sz w:val="24"/>
            <w:szCs w:val="24"/>
          </w:rPr>
          <w:delText>a través de un programa educacional, abordando múltiples perspectivas; desde la planificación y el diseño hasta el impacto en el entorno biofísico, en la educación y en la relación familiar.</w:delText>
        </w:r>
        <w:r w:rsidR="00B442B1" w:rsidRPr="00223B65" w:rsidDel="00C41686">
          <w:rPr>
            <w:rFonts w:ascii="Arial" w:hAnsi="Arial" w:cs="Arial"/>
            <w:color w:val="F79646" w:themeColor="accent6"/>
            <w:sz w:val="24"/>
            <w:szCs w:val="24"/>
          </w:rPr>
          <w:delText xml:space="preserve"> </w:delText>
        </w:r>
        <w:r w:rsidR="00B442B1" w:rsidRPr="00223B65" w:rsidDel="00C41686">
          <w:rPr>
            <w:rFonts w:ascii="Arial" w:hAnsi="Arial" w:cs="Arial"/>
            <w:sz w:val="24"/>
            <w:szCs w:val="24"/>
          </w:rPr>
          <w:delText xml:space="preserve">Esta contribución </w:delText>
        </w:r>
        <w:r w:rsidR="00CD74F5" w:rsidDel="00C41686">
          <w:rPr>
            <w:rFonts w:ascii="Arial" w:hAnsi="Arial" w:cs="Arial"/>
            <w:sz w:val="24"/>
            <w:szCs w:val="24"/>
          </w:rPr>
          <w:delText>fue</w:delText>
        </w:r>
        <w:r w:rsidR="00B442B1" w:rsidRPr="00223B65" w:rsidDel="00C41686">
          <w:rPr>
            <w:rFonts w:ascii="Arial" w:hAnsi="Arial" w:cs="Arial"/>
            <w:sz w:val="24"/>
            <w:szCs w:val="24"/>
          </w:rPr>
          <w:delText xml:space="preserve"> importante porque los huertos familiares en Agua Fría no solamente fueron concebidos como espacios de producción de alimentos seguros, sino también como espacios de unión familiar y aprendizaje activo. Otro aspecto importante  considera</w:delText>
        </w:r>
        <w:r w:rsidR="000633A6" w:rsidRPr="00223B65" w:rsidDel="00C41686">
          <w:rPr>
            <w:rFonts w:ascii="Arial" w:hAnsi="Arial" w:cs="Arial"/>
            <w:sz w:val="24"/>
            <w:szCs w:val="24"/>
          </w:rPr>
          <w:delText>do</w:delText>
        </w:r>
        <w:r w:rsidR="00B442B1" w:rsidRPr="00223B65" w:rsidDel="00C41686">
          <w:rPr>
            <w:rFonts w:ascii="Arial" w:hAnsi="Arial" w:cs="Arial"/>
            <w:sz w:val="24"/>
            <w:szCs w:val="24"/>
          </w:rPr>
          <w:delText xml:space="preserve"> </w:delText>
        </w:r>
        <w:r w:rsidR="000633A6" w:rsidRPr="00223B65" w:rsidDel="00C41686">
          <w:rPr>
            <w:rFonts w:ascii="Arial" w:hAnsi="Arial" w:cs="Arial"/>
            <w:sz w:val="24"/>
            <w:szCs w:val="24"/>
          </w:rPr>
          <w:delText>fue</w:delText>
        </w:r>
        <w:r w:rsidR="00B442B1" w:rsidRPr="00223B65" w:rsidDel="00C41686">
          <w:rPr>
            <w:rFonts w:ascii="Arial" w:hAnsi="Arial" w:cs="Arial"/>
            <w:sz w:val="24"/>
            <w:szCs w:val="24"/>
          </w:rPr>
          <w:delText xml:space="preserve"> que los huertos aportan a la planificación de los espacios y mejoramiento del paisaje local; contribuyendo a salvaguardar la biodiversidad y conocimientos ancestrales propios de la comunidad.</w:delText>
        </w:r>
      </w:del>
    </w:p>
    <w:p w14:paraId="73A12BC6" w14:textId="2466DB57" w:rsidR="009E02A7" w:rsidRPr="00223B65" w:rsidDel="00C41686" w:rsidRDefault="009E02A7" w:rsidP="00C41686">
      <w:pPr>
        <w:snapToGrid w:val="0"/>
        <w:spacing w:after="240" w:line="360" w:lineRule="auto"/>
        <w:jc w:val="center"/>
        <w:rPr>
          <w:del w:id="132" w:author="Dany Álava" w:date="2023-09-29T10:38:00Z"/>
          <w:rFonts w:ascii="Arial" w:hAnsi="Arial" w:cs="Arial"/>
          <w:sz w:val="24"/>
          <w:szCs w:val="24"/>
        </w:rPr>
        <w:pPrChange w:id="133" w:author="Dany Álava" w:date="2023-09-29T10:38:00Z">
          <w:pPr>
            <w:snapToGrid w:val="0"/>
            <w:spacing w:after="240" w:line="360" w:lineRule="auto"/>
            <w:jc w:val="both"/>
          </w:pPr>
        </w:pPrChange>
      </w:pPr>
      <w:del w:id="134" w:author="Dany Álava" w:date="2023-09-29T10:38:00Z">
        <w:r w:rsidRPr="00223B65" w:rsidDel="00C41686">
          <w:rPr>
            <w:rFonts w:ascii="Arial" w:hAnsi="Arial" w:cs="Arial"/>
            <w:sz w:val="24"/>
            <w:szCs w:val="24"/>
          </w:rPr>
          <w:delText xml:space="preserve">Se construyó </w:delText>
        </w:r>
        <w:r w:rsidR="00BD0281" w:rsidRPr="00223B65" w:rsidDel="00C41686">
          <w:rPr>
            <w:rFonts w:ascii="Arial" w:hAnsi="Arial" w:cs="Arial"/>
            <w:sz w:val="24"/>
            <w:szCs w:val="24"/>
          </w:rPr>
          <w:delText xml:space="preserve">con el grupo participante, </w:delText>
        </w:r>
        <w:r w:rsidRPr="00223B65" w:rsidDel="00C41686">
          <w:rPr>
            <w:rFonts w:ascii="Arial" w:hAnsi="Arial" w:cs="Arial"/>
            <w:sz w:val="24"/>
            <w:szCs w:val="24"/>
          </w:rPr>
          <w:delText>una lista de alimentos preferidos por los/as estudiantes</w:delText>
        </w:r>
        <w:r w:rsidR="00BD0281" w:rsidRPr="00223B65" w:rsidDel="00C41686">
          <w:rPr>
            <w:rFonts w:ascii="Arial" w:hAnsi="Arial" w:cs="Arial"/>
            <w:sz w:val="24"/>
            <w:szCs w:val="24"/>
          </w:rPr>
          <w:delText xml:space="preserve">, que fueron de </w:delText>
        </w:r>
        <w:r w:rsidRPr="00223B65" w:rsidDel="00C41686">
          <w:rPr>
            <w:rFonts w:ascii="Arial" w:hAnsi="Arial" w:cs="Arial"/>
            <w:sz w:val="24"/>
            <w:szCs w:val="24"/>
          </w:rPr>
          <w:delText xml:space="preserve"> origen local  y se tomó la decisión de sembrar en el huerto aquellas variedades de plantas que se adaptan a las condiciones climatológicas locales. Para el caso del choclo se compró semillas de maíz de variedades locales (amarillo y tusilla) a la Asociación de Mujeres Comunitarias del cantón Tosagua (AMUCONT) para fomentar la conservación del patrimonio alimentario local. En el caso de los </w:delText>
        </w:r>
        <w:r w:rsidRPr="00E76A1F" w:rsidDel="00C41686">
          <w:rPr>
            <w:rFonts w:ascii="Arial" w:hAnsi="Arial" w:cs="Arial"/>
            <w:sz w:val="24"/>
            <w:szCs w:val="24"/>
            <w:highlight w:val="yellow"/>
            <w:rPrChange w:id="135" w:author="Anonimo" w:date="2023-06-08T00:50:00Z">
              <w:rPr>
                <w:rFonts w:ascii="Arial" w:hAnsi="Arial" w:cs="Arial"/>
                <w:sz w:val="24"/>
                <w:szCs w:val="24"/>
              </w:rPr>
            </w:rPrChange>
          </w:rPr>
          <w:delText>tubérculos</w:delText>
        </w:r>
        <w:r w:rsidRPr="00223B65" w:rsidDel="00C41686">
          <w:rPr>
            <w:rFonts w:ascii="Arial" w:hAnsi="Arial" w:cs="Arial"/>
            <w:sz w:val="24"/>
            <w:szCs w:val="24"/>
          </w:rPr>
          <w:delText xml:space="preserve"> como el </w:delText>
        </w:r>
        <w:commentRangeStart w:id="136"/>
        <w:r w:rsidRPr="00223B65" w:rsidDel="00C41686">
          <w:rPr>
            <w:rFonts w:ascii="Arial" w:hAnsi="Arial" w:cs="Arial"/>
            <w:sz w:val="24"/>
            <w:szCs w:val="24"/>
          </w:rPr>
          <w:delText>camote y la yuca</w:delText>
        </w:r>
        <w:commentRangeEnd w:id="136"/>
        <w:r w:rsidR="00E76A1F" w:rsidDel="00C41686">
          <w:rPr>
            <w:rStyle w:val="Refdecomentario"/>
          </w:rPr>
          <w:commentReference w:id="136"/>
        </w:r>
        <w:r w:rsidRPr="00223B65" w:rsidDel="00C41686">
          <w:rPr>
            <w:rFonts w:ascii="Arial" w:hAnsi="Arial" w:cs="Arial"/>
            <w:sz w:val="24"/>
            <w:szCs w:val="24"/>
          </w:rPr>
          <w:delText xml:space="preserve">, se visitó fincas de la agricultura familiar campesina y mercados para adquirir tallos y ramas para la siembra. </w:delText>
        </w:r>
      </w:del>
    </w:p>
    <w:p w14:paraId="09193375" w14:textId="26C0367D" w:rsidR="009E02A7" w:rsidRPr="00223B65" w:rsidDel="00C41686" w:rsidRDefault="009E02A7" w:rsidP="00C41686">
      <w:pPr>
        <w:snapToGrid w:val="0"/>
        <w:spacing w:after="240" w:line="360" w:lineRule="auto"/>
        <w:jc w:val="center"/>
        <w:rPr>
          <w:del w:id="137" w:author="Dany Álava" w:date="2023-09-29T10:38:00Z"/>
          <w:rFonts w:ascii="Arial" w:hAnsi="Arial" w:cs="Arial"/>
          <w:sz w:val="24"/>
          <w:szCs w:val="24"/>
        </w:rPr>
        <w:pPrChange w:id="138" w:author="Dany Álava" w:date="2023-09-29T10:38:00Z">
          <w:pPr>
            <w:snapToGrid w:val="0"/>
            <w:spacing w:after="240" w:line="360" w:lineRule="auto"/>
            <w:jc w:val="both"/>
          </w:pPr>
        </w:pPrChange>
      </w:pPr>
      <w:del w:id="139" w:author="Dany Álava" w:date="2023-09-29T10:38:00Z">
        <w:r w:rsidRPr="00223B65" w:rsidDel="00C41686">
          <w:rPr>
            <w:rFonts w:ascii="Arial" w:hAnsi="Arial" w:cs="Arial"/>
            <w:sz w:val="24"/>
            <w:szCs w:val="24"/>
          </w:rPr>
          <w:delText>Las semillas de cilantro, habas y habichuelas, fréjol, maní y jamaica también fueron adquiridas en AMUCONT; mientras que la cebollita verde fue solicitada en las viviendas de la comunidad que tienen heras en sus patios. Para el caso del pimiento, tomate y pepino se experimentó la germinación con semillas residuales producidas en las cocinas de las madres de familia.</w:delText>
        </w:r>
      </w:del>
    </w:p>
    <w:p w14:paraId="26D7D1F8" w14:textId="10F10175" w:rsidR="009E02A7" w:rsidRPr="00223B65" w:rsidDel="00C41686" w:rsidRDefault="009E02A7" w:rsidP="00C41686">
      <w:pPr>
        <w:snapToGrid w:val="0"/>
        <w:spacing w:after="240" w:line="360" w:lineRule="auto"/>
        <w:jc w:val="center"/>
        <w:rPr>
          <w:del w:id="140" w:author="Dany Álava" w:date="2023-09-29T10:38:00Z"/>
          <w:rFonts w:ascii="Arial" w:hAnsi="Arial" w:cs="Arial"/>
          <w:sz w:val="24"/>
          <w:szCs w:val="24"/>
        </w:rPr>
        <w:pPrChange w:id="141" w:author="Dany Álava" w:date="2023-09-29T10:38:00Z">
          <w:pPr>
            <w:snapToGrid w:val="0"/>
            <w:spacing w:after="240" w:line="360" w:lineRule="auto"/>
            <w:jc w:val="both"/>
          </w:pPr>
        </w:pPrChange>
      </w:pPr>
      <w:del w:id="142" w:author="Dany Álava" w:date="2023-09-29T10:38:00Z">
        <w:r w:rsidRPr="00223B65" w:rsidDel="00C41686">
          <w:rPr>
            <w:rFonts w:ascii="Arial" w:hAnsi="Arial" w:cs="Arial"/>
            <w:sz w:val="24"/>
            <w:szCs w:val="24"/>
          </w:rPr>
          <w:delText>Frutas como el melón, la sandía, el maracuyá, la naranja y la piña son valoradas por los/as estudiantes. Debido a que el período productivo es extenso para las frutas, se optó por germinar semillas de estos tipos para entregar a los participantes con la finalidad de que apadrinen y cuiden las plantas en sus hogares. Las únicas semillas adquiridas de forma convencional fueron  las de lechuga, brócoli, rábano y zanahoria.</w:delText>
        </w:r>
      </w:del>
    </w:p>
    <w:p w14:paraId="31A3B136" w14:textId="7DCA9E52" w:rsidR="00BC36E5" w:rsidRPr="00223B65" w:rsidDel="00C41686" w:rsidRDefault="00BC36E5" w:rsidP="00C41686">
      <w:pPr>
        <w:snapToGrid w:val="0"/>
        <w:spacing w:after="240" w:line="360" w:lineRule="auto"/>
        <w:jc w:val="center"/>
        <w:rPr>
          <w:del w:id="143" w:author="Dany Álava" w:date="2023-09-29T10:38:00Z"/>
          <w:rFonts w:ascii="Arial" w:hAnsi="Arial" w:cs="Arial"/>
          <w:sz w:val="24"/>
          <w:szCs w:val="24"/>
        </w:rPr>
        <w:pPrChange w:id="144" w:author="Dany Álava" w:date="2023-09-29T10:38:00Z">
          <w:pPr>
            <w:snapToGrid w:val="0"/>
            <w:spacing w:after="240" w:line="360" w:lineRule="auto"/>
            <w:jc w:val="both"/>
          </w:pPr>
        </w:pPrChange>
      </w:pPr>
      <w:del w:id="145" w:author="Dany Álava" w:date="2023-09-29T10:38:00Z">
        <w:r w:rsidRPr="00223B65" w:rsidDel="00C41686">
          <w:rPr>
            <w:rFonts w:ascii="Arial" w:hAnsi="Arial" w:cs="Arial"/>
            <w:sz w:val="24"/>
            <w:szCs w:val="24"/>
          </w:rPr>
          <w:delText>Debido a la situación de emergencia sanitaria de COVID-19</w:delText>
        </w:r>
        <w:r w:rsidR="00CD74F5" w:rsidDel="00C41686">
          <w:rPr>
            <w:rFonts w:ascii="Arial" w:hAnsi="Arial" w:cs="Arial"/>
            <w:sz w:val="24"/>
            <w:szCs w:val="24"/>
          </w:rPr>
          <w:delText>,</w:delText>
        </w:r>
        <w:r w:rsidRPr="00223B65" w:rsidDel="00C41686">
          <w:rPr>
            <w:rFonts w:ascii="Arial" w:hAnsi="Arial" w:cs="Arial"/>
            <w:sz w:val="24"/>
            <w:szCs w:val="24"/>
          </w:rPr>
          <w:delText xml:space="preserve"> el programa no tuvo un ritmo continuo durante la modalidad práctica y vivencial, pero el trabajo teórico y práctico </w:delText>
        </w:r>
        <w:r w:rsidR="00CD74F5" w:rsidRPr="00223B65" w:rsidDel="00C41686">
          <w:rPr>
            <w:rFonts w:ascii="Arial" w:hAnsi="Arial" w:cs="Arial"/>
            <w:sz w:val="24"/>
            <w:szCs w:val="24"/>
          </w:rPr>
          <w:delText>condujo</w:delText>
        </w:r>
        <w:r w:rsidRPr="00223B65" w:rsidDel="00C41686">
          <w:rPr>
            <w:rFonts w:ascii="Arial" w:hAnsi="Arial" w:cs="Arial"/>
            <w:sz w:val="24"/>
            <w:szCs w:val="24"/>
          </w:rPr>
          <w:delText xml:space="preserve"> a una serie de hallazgos relevantes. Se destaca la predisposición de las autoridades, docentes y estudiantes para </w:delText>
        </w:r>
        <w:r w:rsidR="00CD74F5" w:rsidDel="00C41686">
          <w:rPr>
            <w:rFonts w:ascii="Arial" w:hAnsi="Arial" w:cs="Arial"/>
            <w:sz w:val="24"/>
            <w:szCs w:val="24"/>
          </w:rPr>
          <w:delText>participar</w:delText>
        </w:r>
        <w:r w:rsidRPr="00223B65" w:rsidDel="00C41686">
          <w:rPr>
            <w:rFonts w:ascii="Arial" w:hAnsi="Arial" w:cs="Arial"/>
            <w:sz w:val="24"/>
            <w:szCs w:val="24"/>
          </w:rPr>
          <w:delText xml:space="preserve"> en las actividades. Se</w:delText>
        </w:r>
        <w:r w:rsidR="00CD74F5" w:rsidDel="00C41686">
          <w:rPr>
            <w:rFonts w:ascii="Arial" w:hAnsi="Arial" w:cs="Arial"/>
            <w:sz w:val="24"/>
            <w:szCs w:val="24"/>
          </w:rPr>
          <w:delText xml:space="preserve"> contó con </w:delText>
        </w:r>
        <w:r w:rsidRPr="00223B65" w:rsidDel="00C41686">
          <w:rPr>
            <w:rFonts w:ascii="Arial" w:hAnsi="Arial" w:cs="Arial"/>
            <w:sz w:val="24"/>
            <w:szCs w:val="24"/>
          </w:rPr>
          <w:delText xml:space="preserve"> un espacio físico de 10mx5m que estaba disponible en la U.E para la siembra de hortalizas de ciclo corto como lechugas (figura </w:delText>
        </w:r>
        <w:r w:rsidR="00BD0281" w:rsidRPr="00223B65" w:rsidDel="00C41686">
          <w:rPr>
            <w:rFonts w:ascii="Arial" w:hAnsi="Arial" w:cs="Arial"/>
            <w:sz w:val="24"/>
            <w:szCs w:val="24"/>
          </w:rPr>
          <w:delText>1</w:delText>
        </w:r>
        <w:r w:rsidRPr="00223B65" w:rsidDel="00C41686">
          <w:rPr>
            <w:rFonts w:ascii="Arial" w:hAnsi="Arial" w:cs="Arial"/>
            <w:sz w:val="24"/>
            <w:szCs w:val="24"/>
          </w:rPr>
          <w:delText>), maíz, cilantro, cebollín y rábano.</w:delText>
        </w:r>
      </w:del>
    </w:p>
    <w:p w14:paraId="6FD23AC8" w14:textId="397E5459" w:rsidR="00BC36E5" w:rsidRPr="00223B65" w:rsidDel="00C41686" w:rsidRDefault="00BC36E5" w:rsidP="00C41686">
      <w:pPr>
        <w:keepNext/>
        <w:snapToGrid w:val="0"/>
        <w:spacing w:after="120" w:line="360" w:lineRule="auto"/>
        <w:jc w:val="center"/>
        <w:rPr>
          <w:del w:id="146" w:author="Dany Álava" w:date="2023-09-29T10:38:00Z"/>
          <w:rFonts w:ascii="Arial" w:hAnsi="Arial" w:cs="Arial"/>
          <w:sz w:val="24"/>
          <w:szCs w:val="24"/>
        </w:rPr>
        <w:pPrChange w:id="147" w:author="Dany Álava" w:date="2023-09-29T10:38:00Z">
          <w:pPr>
            <w:keepNext/>
            <w:snapToGrid w:val="0"/>
            <w:spacing w:after="120" w:line="360" w:lineRule="auto"/>
            <w:jc w:val="both"/>
          </w:pPr>
        </w:pPrChange>
      </w:pPr>
      <w:del w:id="148" w:author="Dany Álava" w:date="2023-09-29T10:38:00Z">
        <w:r w:rsidRPr="00223B65" w:rsidDel="00C41686">
          <w:rPr>
            <w:rFonts w:ascii="Arial" w:hAnsi="Arial" w:cs="Arial"/>
            <w:iCs/>
            <w:noProof/>
            <w:sz w:val="24"/>
            <w:szCs w:val="24"/>
          </w:rPr>
          <w:drawing>
            <wp:inline distT="0" distB="0" distL="0" distR="0" wp14:anchorId="07639F01" wp14:editId="13D791AD">
              <wp:extent cx="1736937" cy="2314626"/>
              <wp:effectExtent l="12700" t="12700" r="1587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HOTO-2022-01-20-18-14-10.jpg"/>
                      <pic:cNvPicPr/>
                    </pic:nvPicPr>
                    <pic:blipFill rotWithShape="1">
                      <a:blip r:embed="rId12" cstate="print">
                        <a:extLst>
                          <a:ext uri="{28A0092B-C50C-407E-A947-70E740481C1C}">
                            <a14:useLocalDpi xmlns:a14="http://schemas.microsoft.com/office/drawing/2010/main" val="0"/>
                          </a:ext>
                        </a:extLst>
                      </a:blip>
                      <a:srcRect t="8204" b="16839"/>
                      <a:stretch/>
                    </pic:blipFill>
                    <pic:spPr bwMode="auto">
                      <a:xfrm>
                        <a:off x="0" y="0"/>
                        <a:ext cx="1737360" cy="2315189"/>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223B65" w:rsidDel="00C41686">
          <w:rPr>
            <w:rFonts w:ascii="Arial" w:hAnsi="Arial" w:cs="Arial"/>
            <w:iCs/>
            <w:noProof/>
            <w:sz w:val="24"/>
            <w:szCs w:val="24"/>
          </w:rPr>
          <w:drawing>
            <wp:inline distT="0" distB="0" distL="0" distR="0" wp14:anchorId="4FFC690C" wp14:editId="2156CAFA">
              <wp:extent cx="1736725" cy="2316892"/>
              <wp:effectExtent l="12700" t="12700" r="1587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HOTO-2022-01-20-18-14-16 4.jpg"/>
                      <pic:cNvPicPr/>
                    </pic:nvPicPr>
                    <pic:blipFill rotWithShape="1">
                      <a:blip r:embed="rId13" cstate="print">
                        <a:extLst>
                          <a:ext uri="{28A0092B-C50C-407E-A947-70E740481C1C}">
                            <a14:useLocalDpi xmlns:a14="http://schemas.microsoft.com/office/drawing/2010/main" val="0"/>
                          </a:ext>
                        </a:extLst>
                      </a:blip>
                      <a:srcRect t="-1" b="24960"/>
                      <a:stretch/>
                    </pic:blipFill>
                    <pic:spPr bwMode="auto">
                      <a:xfrm>
                        <a:off x="0" y="0"/>
                        <a:ext cx="1737360" cy="2317739"/>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223B65" w:rsidDel="00C41686">
          <w:rPr>
            <w:rFonts w:ascii="Arial" w:hAnsi="Arial" w:cs="Arial"/>
            <w:iCs/>
            <w:noProof/>
            <w:sz w:val="24"/>
            <w:szCs w:val="24"/>
          </w:rPr>
          <w:drawing>
            <wp:inline distT="0" distB="0" distL="0" distR="0" wp14:anchorId="19B59597" wp14:editId="6638813E">
              <wp:extent cx="2316480" cy="1737360"/>
              <wp:effectExtent l="10160" t="15240" r="17780" b="177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G_3502.HEIC"/>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316480" cy="1737360"/>
                      </a:xfrm>
                      <a:prstGeom prst="rect">
                        <a:avLst/>
                      </a:prstGeom>
                      <a:ln>
                        <a:solidFill>
                          <a:schemeClr val="bg1"/>
                        </a:solidFill>
                      </a:ln>
                    </pic:spPr>
                  </pic:pic>
                </a:graphicData>
              </a:graphic>
            </wp:inline>
          </w:drawing>
        </w:r>
      </w:del>
    </w:p>
    <w:p w14:paraId="6F260683" w14:textId="13702C18" w:rsidR="00BC36E5" w:rsidRPr="00223B65" w:rsidDel="00C41686" w:rsidRDefault="00BC36E5" w:rsidP="00C41686">
      <w:pPr>
        <w:pStyle w:val="Descripcin"/>
        <w:snapToGrid w:val="0"/>
        <w:spacing w:after="120" w:line="360" w:lineRule="auto"/>
        <w:jc w:val="center"/>
        <w:rPr>
          <w:del w:id="149" w:author="Dany Álava" w:date="2023-09-29T10:38:00Z"/>
          <w:rFonts w:cs="Arial"/>
          <w:b/>
          <w:i w:val="0"/>
          <w:color w:val="auto"/>
          <w:sz w:val="24"/>
          <w:szCs w:val="24"/>
        </w:rPr>
        <w:pPrChange w:id="150" w:author="Dany Álava" w:date="2023-09-29T10:38:00Z">
          <w:pPr>
            <w:pStyle w:val="Descripcin"/>
            <w:snapToGrid w:val="0"/>
            <w:spacing w:after="120" w:line="360" w:lineRule="auto"/>
          </w:pPr>
        </w:pPrChange>
      </w:pPr>
      <w:bookmarkStart w:id="151" w:name="_Toc94063779"/>
      <w:del w:id="152" w:author="Dany Álava" w:date="2023-09-29T10:38:00Z">
        <w:r w:rsidRPr="00223B65" w:rsidDel="00C41686">
          <w:rPr>
            <w:rFonts w:cs="Arial"/>
            <w:b/>
            <w:i w:val="0"/>
            <w:color w:val="auto"/>
            <w:sz w:val="24"/>
            <w:szCs w:val="24"/>
          </w:rPr>
          <w:delText xml:space="preserve">Figura  </w:delText>
        </w:r>
        <w:r w:rsidR="00BD0281" w:rsidRPr="00223B65" w:rsidDel="00C41686">
          <w:rPr>
            <w:rFonts w:cs="Arial"/>
            <w:b/>
            <w:i w:val="0"/>
            <w:color w:val="auto"/>
            <w:sz w:val="24"/>
            <w:szCs w:val="24"/>
          </w:rPr>
          <w:delText>1</w:delText>
        </w:r>
        <w:r w:rsidRPr="00223B65" w:rsidDel="00C41686">
          <w:rPr>
            <w:rFonts w:cs="Arial"/>
            <w:b/>
            <w:i w:val="0"/>
            <w:color w:val="auto"/>
            <w:sz w:val="24"/>
            <w:szCs w:val="24"/>
          </w:rPr>
          <w:delText xml:space="preserve">. </w:delText>
        </w:r>
        <w:r w:rsidRPr="00223B65" w:rsidDel="00C41686">
          <w:rPr>
            <w:rFonts w:cs="Arial"/>
            <w:i w:val="0"/>
            <w:color w:val="auto"/>
            <w:sz w:val="24"/>
            <w:szCs w:val="24"/>
          </w:rPr>
          <w:delText>Evolución de las plantas de lechuga durante 4 semanas.</w:delText>
        </w:r>
        <w:bookmarkEnd w:id="151"/>
      </w:del>
    </w:p>
    <w:p w14:paraId="2CBA6FE6" w14:textId="036865D2" w:rsidR="00BC36E5" w:rsidRPr="00223B65" w:rsidDel="00C41686" w:rsidRDefault="00BC36E5" w:rsidP="00C41686">
      <w:pPr>
        <w:snapToGrid w:val="0"/>
        <w:spacing w:after="120" w:line="360" w:lineRule="auto"/>
        <w:jc w:val="center"/>
        <w:rPr>
          <w:del w:id="153" w:author="Dany Álava" w:date="2023-09-29T10:38:00Z"/>
          <w:rFonts w:ascii="Arial" w:hAnsi="Arial" w:cs="Arial"/>
          <w:sz w:val="24"/>
          <w:szCs w:val="24"/>
        </w:rPr>
        <w:pPrChange w:id="154" w:author="Dany Álava" w:date="2023-09-29T10:38:00Z">
          <w:pPr>
            <w:snapToGrid w:val="0"/>
            <w:spacing w:after="120" w:line="360" w:lineRule="auto"/>
            <w:jc w:val="both"/>
          </w:pPr>
        </w:pPrChange>
      </w:pPr>
      <w:del w:id="155" w:author="Dany Álava" w:date="2023-09-29T10:38:00Z">
        <w:r w:rsidRPr="00223B65" w:rsidDel="00C41686">
          <w:rPr>
            <w:rFonts w:ascii="Arial" w:hAnsi="Arial" w:cs="Arial"/>
            <w:sz w:val="24"/>
            <w:szCs w:val="24"/>
          </w:rPr>
          <w:delText xml:space="preserve">El programa de educación ambiental contribuyó a que los estudiantes participantes opinaran de forma positiva sobre los huertos y su influencia en el medio ambiente y en la salud al final. Probablemente al inicio del programa el desconocimiento, la falta de motivación y la timidez de los/as participantes influyeron en sus respuestas que estuvieron distribuidas en un rango de neutralidad para afirmar que los huertos no eran ni buenos ni malos para el medio ambiente y la salud humana. Sin embargo, a medida que los/as estudiantes fueron familiarizándose con el trabajo desarrollando habilidades teóricas y prácticas, el interés y motivación se tornaron positivas. </w:delText>
        </w:r>
      </w:del>
    </w:p>
    <w:p w14:paraId="205B9BEC" w14:textId="7128CEA6" w:rsidR="008C2556" w:rsidRPr="00223B65" w:rsidDel="00C41686" w:rsidRDefault="008C2556" w:rsidP="00C41686">
      <w:pPr>
        <w:spacing w:line="360" w:lineRule="auto"/>
        <w:jc w:val="center"/>
        <w:rPr>
          <w:del w:id="156" w:author="Dany Álava" w:date="2023-09-29T10:38:00Z"/>
          <w:rFonts w:ascii="Arial" w:hAnsi="Arial" w:cs="Arial"/>
          <w:sz w:val="24"/>
          <w:szCs w:val="24"/>
        </w:rPr>
        <w:pPrChange w:id="157" w:author="Dany Álava" w:date="2023-09-29T10:38:00Z">
          <w:pPr>
            <w:spacing w:line="360" w:lineRule="auto"/>
            <w:jc w:val="both"/>
          </w:pPr>
        </w:pPrChange>
      </w:pPr>
      <w:del w:id="158" w:author="Dany Álava" w:date="2023-09-29T10:38:00Z">
        <w:r w:rsidRPr="00223B65" w:rsidDel="00C41686">
          <w:rPr>
            <w:rFonts w:ascii="Arial" w:hAnsi="Arial" w:cs="Arial"/>
            <w:sz w:val="24"/>
            <w:szCs w:val="24"/>
          </w:rPr>
          <w:delText xml:space="preserve">La planificación de la alimentación y la seguridad alimentaria suelen ser el centro de la investigación sobre los huertos familiares (Campbell, 2016; Stella </w:delText>
        </w:r>
        <w:r w:rsidRPr="00223B65" w:rsidDel="00C41686">
          <w:rPr>
            <w:rFonts w:ascii="Arial" w:hAnsi="Arial" w:cs="Arial"/>
            <w:i/>
            <w:sz w:val="24"/>
            <w:szCs w:val="24"/>
          </w:rPr>
          <w:delText>et al</w:delText>
        </w:r>
        <w:r w:rsidRPr="00223B65" w:rsidDel="00C41686">
          <w:rPr>
            <w:rFonts w:ascii="Arial" w:hAnsi="Arial" w:cs="Arial"/>
            <w:sz w:val="24"/>
            <w:szCs w:val="24"/>
          </w:rPr>
          <w:delText xml:space="preserve">., 2019). Sin embargo, en la U.E Manuel Daza Palacios la producción de hortalizas mediante el huerto experimental se convirtió en un espacio de aprendizaje activo sobre el valor de la naturaleza y los servicios que provee. </w:delText>
        </w:r>
      </w:del>
    </w:p>
    <w:p w14:paraId="757967B3" w14:textId="08E2043A" w:rsidR="008C2556" w:rsidRPr="00223B65" w:rsidDel="00C41686" w:rsidRDefault="00CD74F5" w:rsidP="00C41686">
      <w:pPr>
        <w:spacing w:line="360" w:lineRule="auto"/>
        <w:jc w:val="center"/>
        <w:rPr>
          <w:del w:id="159" w:author="Dany Álava" w:date="2023-09-29T10:38:00Z"/>
          <w:rFonts w:ascii="Arial" w:hAnsi="Arial" w:cs="Arial"/>
          <w:sz w:val="24"/>
          <w:szCs w:val="24"/>
        </w:rPr>
        <w:pPrChange w:id="160" w:author="Dany Álava" w:date="2023-09-29T10:38:00Z">
          <w:pPr>
            <w:spacing w:line="360" w:lineRule="auto"/>
            <w:jc w:val="both"/>
          </w:pPr>
        </w:pPrChange>
      </w:pPr>
      <w:del w:id="161" w:author="Dany Álava" w:date="2023-09-29T10:38:00Z">
        <w:r w:rsidDel="00C41686">
          <w:rPr>
            <w:rFonts w:ascii="Arial" w:hAnsi="Arial" w:cs="Arial"/>
            <w:sz w:val="24"/>
            <w:szCs w:val="24"/>
          </w:rPr>
          <w:delText>Lo</w:delText>
        </w:r>
        <w:r w:rsidR="008C2556" w:rsidRPr="00223B65" w:rsidDel="00C41686">
          <w:rPr>
            <w:rFonts w:ascii="Arial" w:hAnsi="Arial" w:cs="Arial"/>
            <w:sz w:val="24"/>
            <w:szCs w:val="24"/>
          </w:rPr>
          <w:delText>s/as estudiantes percibieron que el huerto experimental provee un aumento del espacio para ejercicio, la actividad física y el bienestar emocional al interactuar con otros compañeros/as. A</w:delText>
        </w:r>
        <w:r w:rsidR="00DE1F48" w:rsidDel="00C41686">
          <w:rPr>
            <w:rFonts w:ascii="Arial" w:hAnsi="Arial" w:cs="Arial"/>
            <w:sz w:val="24"/>
            <w:szCs w:val="24"/>
          </w:rPr>
          <w:delText>sismismo</w:delText>
        </w:r>
        <w:r w:rsidR="008C2556" w:rsidRPr="00223B65" w:rsidDel="00C41686">
          <w:rPr>
            <w:rFonts w:ascii="Arial" w:hAnsi="Arial" w:cs="Arial"/>
            <w:sz w:val="24"/>
            <w:szCs w:val="24"/>
          </w:rPr>
          <w:delText>, se logró motivar a que los niños/as experimentaran hábitos pro-alimentarios a través del consumo de hortalizas. Finalmente, se desarrolló el compromiso de pedir en casa que sirvan alimentos más variados y producidos directamente por las familias mediante huertos agroecológicos.</w:delText>
        </w:r>
      </w:del>
    </w:p>
    <w:p w14:paraId="2E62F875" w14:textId="51E9C286" w:rsidR="001156EE" w:rsidRPr="00223B65" w:rsidDel="00C41686" w:rsidRDefault="001156EE" w:rsidP="00C41686">
      <w:pPr>
        <w:spacing w:line="360" w:lineRule="auto"/>
        <w:jc w:val="center"/>
        <w:rPr>
          <w:del w:id="162" w:author="Dany Álava" w:date="2023-09-29T10:38:00Z"/>
          <w:rFonts w:ascii="Arial" w:hAnsi="Arial" w:cs="Arial"/>
          <w:b/>
          <w:sz w:val="24"/>
          <w:szCs w:val="24"/>
        </w:rPr>
        <w:pPrChange w:id="163" w:author="Dany Álava" w:date="2023-09-29T10:38:00Z">
          <w:pPr>
            <w:spacing w:line="360" w:lineRule="auto"/>
            <w:jc w:val="both"/>
          </w:pPr>
        </w:pPrChange>
      </w:pPr>
      <w:del w:id="164" w:author="Dany Álava" w:date="2023-09-29T10:38:00Z">
        <w:r w:rsidRPr="00223B65" w:rsidDel="00C41686">
          <w:rPr>
            <w:rFonts w:ascii="Arial" w:hAnsi="Arial" w:cs="Arial"/>
            <w:b/>
            <w:sz w:val="24"/>
            <w:szCs w:val="24"/>
          </w:rPr>
          <w:delText>Comunidad Educativa 5 de Junio- Canuto- Chone</w:delText>
        </w:r>
      </w:del>
    </w:p>
    <w:p w14:paraId="1D3D52BD" w14:textId="2A78D10F" w:rsidR="001156EE" w:rsidRPr="00223B65" w:rsidDel="00C41686" w:rsidRDefault="001156EE" w:rsidP="00C41686">
      <w:pPr>
        <w:spacing w:line="360" w:lineRule="auto"/>
        <w:jc w:val="center"/>
        <w:rPr>
          <w:del w:id="165" w:author="Dany Álava" w:date="2023-09-29T10:38:00Z"/>
          <w:rFonts w:ascii="Arial" w:hAnsi="Arial" w:cs="Arial"/>
          <w:b/>
          <w:sz w:val="24"/>
          <w:szCs w:val="24"/>
        </w:rPr>
        <w:pPrChange w:id="166" w:author="Dany Álava" w:date="2023-09-29T10:38:00Z">
          <w:pPr>
            <w:spacing w:line="360" w:lineRule="auto"/>
            <w:jc w:val="both"/>
          </w:pPr>
        </w:pPrChange>
      </w:pPr>
      <w:del w:id="167" w:author="Dany Álava" w:date="2023-09-29T10:38:00Z">
        <w:r w:rsidRPr="00223B65" w:rsidDel="00C41686">
          <w:rPr>
            <w:rFonts w:ascii="Arial" w:hAnsi="Arial" w:cs="Arial"/>
            <w:b/>
            <w:sz w:val="24"/>
            <w:szCs w:val="24"/>
          </w:rPr>
          <w:delText xml:space="preserve">Tema priorizado: Consumo de </w:delText>
        </w:r>
        <w:r w:rsidR="00DE1F48" w:rsidDel="00C41686">
          <w:rPr>
            <w:rFonts w:ascii="Arial" w:hAnsi="Arial" w:cs="Arial"/>
            <w:b/>
            <w:sz w:val="24"/>
            <w:szCs w:val="24"/>
          </w:rPr>
          <w:delText>a</w:delText>
        </w:r>
        <w:r w:rsidRPr="00223B65" w:rsidDel="00C41686">
          <w:rPr>
            <w:rFonts w:ascii="Arial" w:hAnsi="Arial" w:cs="Arial"/>
            <w:b/>
            <w:sz w:val="24"/>
            <w:szCs w:val="24"/>
          </w:rPr>
          <w:delText>gua</w:delText>
        </w:r>
        <w:r w:rsidR="00DE1F48" w:rsidDel="00C41686">
          <w:rPr>
            <w:rFonts w:ascii="Arial" w:hAnsi="Arial" w:cs="Arial"/>
            <w:b/>
            <w:sz w:val="24"/>
            <w:szCs w:val="24"/>
          </w:rPr>
          <w:delText xml:space="preserve"> de uso humano</w:delText>
        </w:r>
      </w:del>
    </w:p>
    <w:p w14:paraId="74F89DB3" w14:textId="3E50B077" w:rsidR="00024679" w:rsidRPr="00223B65" w:rsidDel="00C41686" w:rsidRDefault="00024679" w:rsidP="00C41686">
      <w:pPr>
        <w:tabs>
          <w:tab w:val="left" w:pos="9072"/>
        </w:tabs>
        <w:spacing w:before="240" w:after="0" w:line="360" w:lineRule="auto"/>
        <w:jc w:val="center"/>
        <w:rPr>
          <w:del w:id="168" w:author="Dany Álava" w:date="2023-09-29T10:38:00Z"/>
          <w:rFonts w:ascii="Arial" w:hAnsi="Arial" w:cs="Arial"/>
          <w:sz w:val="24"/>
          <w:szCs w:val="24"/>
        </w:rPr>
        <w:pPrChange w:id="169" w:author="Dany Álava" w:date="2023-09-29T10:38:00Z">
          <w:pPr>
            <w:tabs>
              <w:tab w:val="left" w:pos="9072"/>
            </w:tabs>
            <w:spacing w:before="240" w:after="0" w:line="360" w:lineRule="auto"/>
            <w:jc w:val="both"/>
          </w:pPr>
        </w:pPrChange>
      </w:pPr>
      <w:del w:id="170" w:author="Dany Álava" w:date="2023-09-29T10:38:00Z">
        <w:r w:rsidRPr="00223B65" w:rsidDel="00C41686">
          <w:rPr>
            <w:rFonts w:ascii="Arial" w:hAnsi="Arial" w:cs="Arial"/>
            <w:sz w:val="24"/>
            <w:szCs w:val="24"/>
          </w:rPr>
          <w:delText>Para el establecimiento del grupo se contó con la participación de 48 participantes, de los cuales 31 fueron estudiantes. 11 docentes y seis padres de familia  de la Unidad Educativa 5 de Junio. La parcela de aprendizaje se ejecutó en reuniones virtuales a través de la herramienta meet de google, con el fin de impartir los conocimientos ambientales relacionados con el consumo de agua.  Por cuanto, según Núñez  et al.(2014),  la educación ambiental debe constituirse en un proyecto reflexivo y complejo, dinámico y en construcción permanente dirigido al ser humano.</w:delText>
        </w:r>
      </w:del>
    </w:p>
    <w:p w14:paraId="7895E31B" w14:textId="6B9378BC" w:rsidR="00B442B1" w:rsidRPr="00223B65" w:rsidDel="00C41686" w:rsidRDefault="00375218" w:rsidP="00C41686">
      <w:pPr>
        <w:autoSpaceDE w:val="0"/>
        <w:autoSpaceDN w:val="0"/>
        <w:adjustRightInd w:val="0"/>
        <w:spacing w:after="0" w:line="360" w:lineRule="auto"/>
        <w:jc w:val="center"/>
        <w:rPr>
          <w:del w:id="171" w:author="Dany Álava" w:date="2023-09-29T10:38:00Z"/>
          <w:rFonts w:ascii="Arial" w:eastAsia="Times New Roman" w:hAnsi="Arial" w:cs="Arial"/>
          <w:sz w:val="24"/>
          <w:szCs w:val="24"/>
        </w:rPr>
        <w:pPrChange w:id="172" w:author="Dany Álava" w:date="2023-09-29T10:38:00Z">
          <w:pPr>
            <w:autoSpaceDE w:val="0"/>
            <w:autoSpaceDN w:val="0"/>
            <w:adjustRightInd w:val="0"/>
            <w:spacing w:after="0" w:line="360" w:lineRule="auto"/>
            <w:jc w:val="both"/>
          </w:pPr>
        </w:pPrChange>
      </w:pPr>
      <w:del w:id="173" w:author="Dany Álava" w:date="2023-09-29T10:38:00Z">
        <w:r w:rsidRPr="00223B65" w:rsidDel="00C41686">
          <w:rPr>
            <w:rFonts w:ascii="Arial" w:hAnsi="Arial" w:cs="Arial"/>
            <w:sz w:val="24"/>
            <w:szCs w:val="24"/>
          </w:rPr>
          <w:delText xml:space="preserve">Se emplearon  presentaciones en power point, con los distintos temas tratados, este material se reforzó con el apoyo de insumos audiovisual como videos del ciclo de agua, del cambio climático y temas específicos con el fin de que los(as) participantes logren comprender de mejor manera; además al final y al intermedio de la capacitación se realizaron juegos a modo de preguntas a los(as) participantes  para saber si estuvieron atentos al taller.  Según Pumisacho y Sherwood (2005),todas las </w:delText>
        </w:r>
        <w:r w:rsidRPr="00223B65" w:rsidDel="00C41686">
          <w:rPr>
            <w:rFonts w:ascii="Arial" w:eastAsia="Times New Roman" w:hAnsi="Arial" w:cs="Arial"/>
            <w:bCs/>
            <w:sz w:val="24"/>
            <w:szCs w:val="24"/>
          </w:rPr>
          <w:delText xml:space="preserve">herramientas de enseñanza son </w:delText>
        </w:r>
        <w:r w:rsidRPr="00223B65" w:rsidDel="00C41686">
          <w:rPr>
            <w:rFonts w:ascii="Arial" w:eastAsia="Times New Roman" w:hAnsi="Arial" w:cs="Arial"/>
            <w:sz w:val="24"/>
            <w:szCs w:val="24"/>
          </w:rPr>
          <w:delText xml:space="preserve"> parte del desarrollo de participantes, las bases y principios que fundamentan el manejo de los recursos naturales</w:delText>
        </w:r>
      </w:del>
    </w:p>
    <w:p w14:paraId="4B5A77F3" w14:textId="138BB84A" w:rsidR="004E4237" w:rsidRPr="00223B65" w:rsidDel="00C41686" w:rsidRDefault="004E4237" w:rsidP="00C41686">
      <w:pPr>
        <w:autoSpaceDE w:val="0"/>
        <w:autoSpaceDN w:val="0"/>
        <w:adjustRightInd w:val="0"/>
        <w:spacing w:after="0" w:line="360" w:lineRule="auto"/>
        <w:jc w:val="center"/>
        <w:rPr>
          <w:del w:id="174" w:author="Dany Álava" w:date="2023-09-29T10:38:00Z"/>
          <w:rFonts w:ascii="Arial" w:eastAsia="Times New Roman" w:hAnsi="Arial" w:cs="Arial"/>
          <w:sz w:val="24"/>
          <w:szCs w:val="24"/>
        </w:rPr>
        <w:pPrChange w:id="175" w:author="Dany Álava" w:date="2023-09-29T10:38:00Z">
          <w:pPr>
            <w:autoSpaceDE w:val="0"/>
            <w:autoSpaceDN w:val="0"/>
            <w:adjustRightInd w:val="0"/>
            <w:spacing w:after="0" w:line="360" w:lineRule="auto"/>
            <w:jc w:val="both"/>
          </w:pPr>
        </w:pPrChange>
      </w:pPr>
    </w:p>
    <w:p w14:paraId="68B88928" w14:textId="434EE932" w:rsidR="004E4237" w:rsidRPr="00223B65" w:rsidDel="00C41686" w:rsidRDefault="004E4237" w:rsidP="00C41686">
      <w:pPr>
        <w:autoSpaceDE w:val="0"/>
        <w:autoSpaceDN w:val="0"/>
        <w:adjustRightInd w:val="0"/>
        <w:spacing w:after="0" w:line="360" w:lineRule="auto"/>
        <w:jc w:val="center"/>
        <w:rPr>
          <w:del w:id="176" w:author="Dany Álava" w:date="2023-09-29T10:38:00Z"/>
          <w:rFonts w:ascii="Arial" w:eastAsia="Times New Roman" w:hAnsi="Arial" w:cs="Arial"/>
          <w:b/>
          <w:sz w:val="24"/>
          <w:szCs w:val="24"/>
        </w:rPr>
        <w:pPrChange w:id="177" w:author="Dany Álava" w:date="2023-09-29T10:38:00Z">
          <w:pPr>
            <w:autoSpaceDE w:val="0"/>
            <w:autoSpaceDN w:val="0"/>
            <w:adjustRightInd w:val="0"/>
            <w:spacing w:after="0" w:line="360" w:lineRule="auto"/>
            <w:jc w:val="both"/>
          </w:pPr>
        </w:pPrChange>
      </w:pPr>
      <w:del w:id="178" w:author="Dany Álava" w:date="2023-09-29T10:38:00Z">
        <w:r w:rsidRPr="00223B65" w:rsidDel="00C41686">
          <w:rPr>
            <w:rFonts w:ascii="Arial" w:eastAsia="Times New Roman" w:hAnsi="Arial" w:cs="Arial"/>
            <w:b/>
            <w:sz w:val="24"/>
            <w:szCs w:val="24"/>
          </w:rPr>
          <w:delText>Comunidad la Pastora- Tosagua</w:delText>
        </w:r>
      </w:del>
    </w:p>
    <w:p w14:paraId="7C606ADB" w14:textId="1851602E" w:rsidR="004E4237" w:rsidRPr="00223B65" w:rsidDel="00C41686" w:rsidRDefault="004E4237" w:rsidP="00C41686">
      <w:pPr>
        <w:autoSpaceDE w:val="0"/>
        <w:autoSpaceDN w:val="0"/>
        <w:adjustRightInd w:val="0"/>
        <w:spacing w:after="0" w:line="360" w:lineRule="auto"/>
        <w:jc w:val="center"/>
        <w:rPr>
          <w:del w:id="179" w:author="Dany Álava" w:date="2023-09-29T10:38:00Z"/>
          <w:rFonts w:ascii="Arial" w:eastAsia="Times New Roman" w:hAnsi="Arial" w:cs="Arial"/>
          <w:b/>
          <w:sz w:val="24"/>
          <w:szCs w:val="24"/>
        </w:rPr>
        <w:pPrChange w:id="180" w:author="Dany Álava" w:date="2023-09-29T10:38:00Z">
          <w:pPr>
            <w:autoSpaceDE w:val="0"/>
            <w:autoSpaceDN w:val="0"/>
            <w:adjustRightInd w:val="0"/>
            <w:spacing w:after="0" w:line="360" w:lineRule="auto"/>
            <w:jc w:val="both"/>
          </w:pPr>
        </w:pPrChange>
      </w:pPr>
      <w:del w:id="181" w:author="Dany Álava" w:date="2023-09-29T10:38:00Z">
        <w:r w:rsidRPr="00223B65" w:rsidDel="00C41686">
          <w:rPr>
            <w:rFonts w:ascii="Arial" w:eastAsia="Times New Roman" w:hAnsi="Arial" w:cs="Arial"/>
            <w:b/>
            <w:sz w:val="24"/>
            <w:szCs w:val="24"/>
          </w:rPr>
          <w:delText>Tema priorizada</w:delText>
        </w:r>
        <w:r w:rsidRPr="00223B65" w:rsidDel="00C41686">
          <w:rPr>
            <w:rFonts w:ascii="Arial" w:eastAsia="Times New Roman" w:hAnsi="Arial" w:cs="Arial"/>
            <w:sz w:val="24"/>
            <w:szCs w:val="24"/>
          </w:rPr>
          <w:delText xml:space="preserve">: </w:delText>
        </w:r>
        <w:r w:rsidRPr="00223B65" w:rsidDel="00C41686">
          <w:rPr>
            <w:rFonts w:ascii="Arial" w:eastAsia="Times New Roman" w:hAnsi="Arial" w:cs="Arial"/>
            <w:b/>
            <w:sz w:val="24"/>
            <w:szCs w:val="24"/>
          </w:rPr>
          <w:delText xml:space="preserve">Huertos </w:delText>
        </w:r>
        <w:r w:rsidR="00080775" w:rsidRPr="00223B65" w:rsidDel="00C41686">
          <w:rPr>
            <w:rFonts w:ascii="Arial" w:eastAsia="Times New Roman" w:hAnsi="Arial" w:cs="Arial"/>
            <w:b/>
            <w:sz w:val="24"/>
            <w:szCs w:val="24"/>
          </w:rPr>
          <w:delText>caseros</w:delText>
        </w:r>
      </w:del>
    </w:p>
    <w:p w14:paraId="6EF7B213" w14:textId="26A1FEBC" w:rsidR="00D17027" w:rsidRPr="00223B65" w:rsidDel="00C41686" w:rsidRDefault="004D1107" w:rsidP="00C41686">
      <w:pPr>
        <w:autoSpaceDE w:val="0"/>
        <w:autoSpaceDN w:val="0"/>
        <w:adjustRightInd w:val="0"/>
        <w:spacing w:after="0" w:line="360" w:lineRule="auto"/>
        <w:jc w:val="center"/>
        <w:rPr>
          <w:del w:id="182" w:author="Dany Álava" w:date="2023-09-29T10:38:00Z"/>
          <w:rFonts w:ascii="Arial" w:hAnsi="Arial" w:cs="Arial"/>
          <w:sz w:val="24"/>
          <w:szCs w:val="24"/>
        </w:rPr>
        <w:pPrChange w:id="183" w:author="Dany Álava" w:date="2023-09-29T10:38:00Z">
          <w:pPr>
            <w:autoSpaceDE w:val="0"/>
            <w:autoSpaceDN w:val="0"/>
            <w:adjustRightInd w:val="0"/>
            <w:spacing w:after="0" w:line="360" w:lineRule="auto"/>
            <w:jc w:val="both"/>
          </w:pPr>
        </w:pPrChange>
      </w:pPr>
      <w:del w:id="184" w:author="Dany Álava" w:date="2023-09-29T10:38:00Z">
        <w:r w:rsidDel="00C41686">
          <w:rPr>
            <w:rFonts w:ascii="Arial" w:hAnsi="Arial" w:cs="Arial"/>
            <w:sz w:val="24"/>
            <w:szCs w:val="24"/>
          </w:rPr>
          <w:delText>EN la Unidad Educativa  Nicasio Sabando, s</w:delText>
        </w:r>
        <w:r w:rsidR="00D17027" w:rsidRPr="00223B65" w:rsidDel="00C41686">
          <w:rPr>
            <w:rFonts w:ascii="Arial" w:hAnsi="Arial" w:cs="Arial"/>
            <w:sz w:val="24"/>
            <w:szCs w:val="24"/>
          </w:rPr>
          <w:delText>e tuvo una primera reunión con los padres de familia y los alumnos, con esto se concretaron los horarios de las posteriores reuniones, así como ciertos parámetros de bioseguridad por la presente pandemia.</w:delText>
        </w:r>
      </w:del>
    </w:p>
    <w:p w14:paraId="7E30404F" w14:textId="2C89AC59" w:rsidR="00B442B1" w:rsidRPr="00223B65" w:rsidDel="00C41686" w:rsidRDefault="004E4237" w:rsidP="00C41686">
      <w:pPr>
        <w:autoSpaceDE w:val="0"/>
        <w:autoSpaceDN w:val="0"/>
        <w:adjustRightInd w:val="0"/>
        <w:spacing w:after="0" w:line="360" w:lineRule="auto"/>
        <w:jc w:val="center"/>
        <w:rPr>
          <w:del w:id="185" w:author="Dany Álava" w:date="2023-09-29T10:38:00Z"/>
          <w:rFonts w:ascii="Arial" w:hAnsi="Arial" w:cs="Arial"/>
          <w:sz w:val="24"/>
          <w:szCs w:val="24"/>
        </w:rPr>
        <w:pPrChange w:id="186" w:author="Dany Álava" w:date="2023-09-29T10:38:00Z">
          <w:pPr>
            <w:autoSpaceDE w:val="0"/>
            <w:autoSpaceDN w:val="0"/>
            <w:adjustRightInd w:val="0"/>
            <w:spacing w:after="0" w:line="360" w:lineRule="auto"/>
            <w:jc w:val="both"/>
          </w:pPr>
        </w:pPrChange>
      </w:pPr>
      <w:del w:id="187" w:author="Dany Álava" w:date="2023-09-29T10:38:00Z">
        <w:r w:rsidRPr="00223B65" w:rsidDel="00C41686">
          <w:rPr>
            <w:rFonts w:ascii="Arial" w:hAnsi="Arial" w:cs="Arial"/>
            <w:sz w:val="24"/>
            <w:szCs w:val="24"/>
          </w:rPr>
          <w:delText xml:space="preserve">Para el establecer el grupo se contó con los </w:delText>
        </w:r>
        <w:r w:rsidR="006A1E2B" w:rsidDel="00C41686">
          <w:rPr>
            <w:rFonts w:ascii="Arial" w:hAnsi="Arial" w:cs="Arial"/>
            <w:sz w:val="24"/>
            <w:szCs w:val="24"/>
          </w:rPr>
          <w:delText>cinco</w:delText>
        </w:r>
        <w:r w:rsidRPr="00223B65" w:rsidDel="00C41686">
          <w:rPr>
            <w:rFonts w:ascii="Arial" w:hAnsi="Arial" w:cs="Arial"/>
            <w:sz w:val="24"/>
            <w:szCs w:val="24"/>
          </w:rPr>
          <w:delText xml:space="preserve"> niños del séptimo grado de la unidad educativa </w:delText>
        </w:r>
        <w:r w:rsidR="004D1107" w:rsidDel="00C41686">
          <w:rPr>
            <w:rFonts w:ascii="Arial" w:hAnsi="Arial" w:cs="Arial"/>
            <w:sz w:val="24"/>
            <w:szCs w:val="24"/>
          </w:rPr>
          <w:delText xml:space="preserve">(dos niñas y tres </w:delText>
        </w:r>
        <w:r w:rsidR="001231F7" w:rsidDel="00C41686">
          <w:rPr>
            <w:rFonts w:ascii="Arial" w:hAnsi="Arial" w:cs="Arial"/>
            <w:sz w:val="24"/>
            <w:szCs w:val="24"/>
          </w:rPr>
          <w:delText xml:space="preserve"> niños), </w:delText>
        </w:r>
        <w:r w:rsidRPr="00223B65" w:rsidDel="00C41686">
          <w:rPr>
            <w:rFonts w:ascii="Arial" w:hAnsi="Arial" w:cs="Arial"/>
            <w:sz w:val="24"/>
            <w:szCs w:val="24"/>
          </w:rPr>
          <w:delText>además de su respectivo representante. La parcela de aprendizaje se realizó en reuniones presenciales.</w:delText>
        </w:r>
      </w:del>
    </w:p>
    <w:p w14:paraId="28B1BA1F" w14:textId="0708A992" w:rsidR="0009182A" w:rsidRPr="00223B65" w:rsidDel="00C41686" w:rsidRDefault="00C36F8B" w:rsidP="00C41686">
      <w:pPr>
        <w:autoSpaceDE w:val="0"/>
        <w:autoSpaceDN w:val="0"/>
        <w:adjustRightInd w:val="0"/>
        <w:spacing w:after="0" w:line="360" w:lineRule="auto"/>
        <w:jc w:val="center"/>
        <w:rPr>
          <w:del w:id="188" w:author="Dany Álava" w:date="2023-09-29T10:38:00Z"/>
          <w:rFonts w:ascii="Arial" w:hAnsi="Arial" w:cs="Arial"/>
          <w:sz w:val="24"/>
          <w:szCs w:val="24"/>
        </w:rPr>
        <w:pPrChange w:id="189" w:author="Dany Álava" w:date="2023-09-29T10:38:00Z">
          <w:pPr>
            <w:autoSpaceDE w:val="0"/>
            <w:autoSpaceDN w:val="0"/>
            <w:adjustRightInd w:val="0"/>
            <w:spacing w:after="0" w:line="360" w:lineRule="auto"/>
            <w:jc w:val="both"/>
          </w:pPr>
        </w:pPrChange>
      </w:pPr>
      <w:del w:id="190" w:author="Dany Álava" w:date="2023-09-29T10:38:00Z">
        <w:r w:rsidRPr="00223B65" w:rsidDel="00C41686">
          <w:rPr>
            <w:rFonts w:ascii="Arial" w:hAnsi="Arial" w:cs="Arial"/>
            <w:sz w:val="24"/>
            <w:szCs w:val="24"/>
          </w:rPr>
          <w:delText>Se empleó el uso de material audiovisual para poder establecer las pautas a seguir en la implementación de huertos caseros, tales como las técnicas de sembrado,  preparación del suelo, colocación de semillas, riego</w:delText>
        </w:r>
        <w:r w:rsidR="00AB5613" w:rsidRPr="00223B65" w:rsidDel="00C41686">
          <w:rPr>
            <w:rFonts w:ascii="Arial" w:hAnsi="Arial" w:cs="Arial"/>
            <w:sz w:val="24"/>
            <w:szCs w:val="24"/>
          </w:rPr>
          <w:delText xml:space="preserve"> (Cuadro </w:delText>
        </w:r>
      </w:del>
      <w:ins w:id="191" w:author="Anonimo" w:date="2023-06-08T00:17:00Z">
        <w:del w:id="192" w:author="Dany Álava" w:date="2023-09-29T10:38:00Z">
          <w:r w:rsidR="00855AAA" w:rsidDel="00C41686">
            <w:rPr>
              <w:rFonts w:ascii="Arial" w:hAnsi="Arial" w:cs="Arial"/>
              <w:sz w:val="24"/>
              <w:szCs w:val="24"/>
            </w:rPr>
            <w:delText xml:space="preserve">Tabla </w:delText>
          </w:r>
        </w:del>
      </w:ins>
      <w:del w:id="193" w:author="Dany Álava" w:date="2023-09-29T10:38:00Z">
        <w:r w:rsidR="00AB5613" w:rsidRPr="00223B65" w:rsidDel="00C41686">
          <w:rPr>
            <w:rFonts w:ascii="Arial" w:hAnsi="Arial" w:cs="Arial"/>
            <w:sz w:val="24"/>
            <w:szCs w:val="24"/>
          </w:rPr>
          <w:delText>2)</w:delText>
        </w:r>
      </w:del>
    </w:p>
    <w:tbl>
      <w:tblPr>
        <w:tblW w:w="0" w:type="auto"/>
        <w:tblCellMar>
          <w:left w:w="0" w:type="dxa"/>
          <w:right w:w="0" w:type="dxa"/>
        </w:tblCellMar>
        <w:tblLook w:val="04A0" w:firstRow="1" w:lastRow="0" w:firstColumn="1" w:lastColumn="0" w:noHBand="0" w:noVBand="1"/>
      </w:tblPr>
      <w:tblGrid>
        <w:gridCol w:w="1610"/>
        <w:gridCol w:w="1767"/>
        <w:gridCol w:w="1681"/>
        <w:gridCol w:w="1789"/>
        <w:gridCol w:w="2346"/>
      </w:tblGrid>
      <w:tr w:rsidR="00AB5613" w:rsidRPr="00223B65" w:rsidDel="00C41686" w14:paraId="774DC200" w14:textId="4C83D8C4" w:rsidTr="00D2451B">
        <w:trPr>
          <w:trHeight w:val="669"/>
          <w:del w:id="194" w:author="Dany Álava" w:date="2023-09-29T10:38:00Z"/>
        </w:trPr>
        <w:tc>
          <w:tcPr>
            <w:tcW w:w="0" w:type="auto"/>
            <w:gridSpan w:val="5"/>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8928039" w14:textId="0DC1526D" w:rsidR="00AB5613" w:rsidRPr="00223B65" w:rsidDel="00C41686" w:rsidRDefault="00AB5613" w:rsidP="00C41686">
            <w:pPr>
              <w:spacing w:before="240" w:line="360" w:lineRule="auto"/>
              <w:jc w:val="center"/>
              <w:rPr>
                <w:del w:id="195" w:author="Dany Álava" w:date="2023-09-29T10:38:00Z"/>
                <w:rFonts w:ascii="Arial" w:hAnsi="Arial" w:cs="Arial"/>
                <w:sz w:val="20"/>
                <w:szCs w:val="20"/>
              </w:rPr>
              <w:pPrChange w:id="196" w:author="Dany Álava" w:date="2023-09-29T10:38:00Z">
                <w:pPr>
                  <w:spacing w:before="240" w:line="276" w:lineRule="auto"/>
                  <w:jc w:val="center"/>
                </w:pPr>
              </w:pPrChange>
            </w:pPr>
            <w:del w:id="197" w:author="Dany Álava" w:date="2023-09-29T10:38:00Z">
              <w:r w:rsidRPr="00223B65" w:rsidDel="00C41686">
                <w:rPr>
                  <w:rFonts w:ascii="Arial" w:hAnsi="Arial" w:cs="Arial"/>
                  <w:b/>
                  <w:bCs/>
                  <w:sz w:val="20"/>
                  <w:szCs w:val="20"/>
                  <w:lang w:val="es-ES"/>
                </w:rPr>
                <w:delText xml:space="preserve">Cuadro  2. </w:delText>
              </w:r>
              <w:r w:rsidR="006D25B3" w:rsidRPr="00223B65" w:rsidDel="00C41686">
                <w:rPr>
                  <w:rFonts w:ascii="Arial" w:hAnsi="Arial" w:cs="Arial"/>
                  <w:b/>
                  <w:bCs/>
                  <w:sz w:val="20"/>
                  <w:szCs w:val="20"/>
                  <w:lang w:val="es-ES"/>
                </w:rPr>
                <w:delText>C</w:delText>
              </w:r>
              <w:r w:rsidR="006D25B3" w:rsidRPr="00223B65" w:rsidDel="00C41686">
                <w:rPr>
                  <w:rFonts w:ascii="Arial" w:hAnsi="Arial" w:cs="Arial"/>
                  <w:b/>
                  <w:bCs/>
                  <w:sz w:val="24"/>
                  <w:szCs w:val="24"/>
                  <w:lang w:val="es-ES"/>
                </w:rPr>
                <w:delText>ontenido técnico y actividades de aprendizaje con metodología eca en el manejo de huertos caseros</w:delText>
              </w:r>
            </w:del>
          </w:p>
        </w:tc>
      </w:tr>
      <w:tr w:rsidR="00AB5613" w:rsidRPr="00223B65" w:rsidDel="00C41686" w14:paraId="4E6B3A49" w14:textId="2E8319A5" w:rsidTr="00D2451B">
        <w:trPr>
          <w:trHeight w:val="1173"/>
          <w:del w:id="198" w:author="Dany Álava" w:date="2023-09-29T10:38:00Z"/>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187C26" w14:textId="533EBD7B" w:rsidR="00AB5613" w:rsidRPr="00223B65" w:rsidDel="00C41686" w:rsidRDefault="00AB5613" w:rsidP="00C41686">
            <w:pPr>
              <w:spacing w:before="240" w:line="360" w:lineRule="auto"/>
              <w:jc w:val="center"/>
              <w:rPr>
                <w:del w:id="199" w:author="Dany Álava" w:date="2023-09-29T10:38:00Z"/>
                <w:rFonts w:ascii="Arial" w:hAnsi="Arial" w:cs="Arial"/>
                <w:b/>
                <w:bCs/>
                <w:sz w:val="20"/>
                <w:szCs w:val="20"/>
              </w:rPr>
              <w:pPrChange w:id="200" w:author="Dany Álava" w:date="2023-09-29T10:38:00Z">
                <w:pPr>
                  <w:spacing w:before="240" w:line="276" w:lineRule="auto"/>
                  <w:jc w:val="both"/>
                </w:pPr>
              </w:pPrChange>
            </w:pPr>
            <w:del w:id="201" w:author="Dany Álava" w:date="2023-09-29T10:38:00Z">
              <w:r w:rsidRPr="00223B65" w:rsidDel="00C41686">
                <w:rPr>
                  <w:rFonts w:ascii="Arial" w:hAnsi="Arial" w:cs="Arial"/>
                  <w:b/>
                  <w:bCs/>
                  <w:sz w:val="20"/>
                  <w:szCs w:val="20"/>
                </w:rPr>
                <w:delText xml:space="preserve">Manejo del huerto orgánico y elaboración de compost </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5FAB47" w14:textId="38F49860" w:rsidR="00AB5613" w:rsidRPr="00223B65" w:rsidDel="00C41686" w:rsidRDefault="00AB5613" w:rsidP="00C41686">
            <w:pPr>
              <w:spacing w:before="240" w:line="360" w:lineRule="auto"/>
              <w:jc w:val="center"/>
              <w:rPr>
                <w:del w:id="202" w:author="Dany Álava" w:date="2023-09-29T10:38:00Z"/>
                <w:rFonts w:ascii="Arial" w:hAnsi="Arial" w:cs="Arial"/>
                <w:sz w:val="20"/>
                <w:szCs w:val="20"/>
              </w:rPr>
              <w:pPrChange w:id="203" w:author="Dany Álava" w:date="2023-09-29T10:38:00Z">
                <w:pPr>
                  <w:spacing w:before="240" w:line="276" w:lineRule="auto"/>
                  <w:jc w:val="both"/>
                </w:pPr>
              </w:pPrChange>
            </w:pPr>
            <w:del w:id="204" w:author="Dany Álava" w:date="2023-09-29T10:38:00Z">
              <w:r w:rsidRPr="00223B65" w:rsidDel="00C41686">
                <w:rPr>
                  <w:rFonts w:ascii="Arial" w:hAnsi="Arial" w:cs="Arial"/>
                  <w:b/>
                  <w:bCs/>
                  <w:sz w:val="20"/>
                  <w:szCs w:val="20"/>
                </w:rPr>
                <w:delText>Paso 1:</w:delText>
              </w:r>
              <w:r w:rsidRPr="00223B65" w:rsidDel="00C41686">
                <w:rPr>
                  <w:rFonts w:ascii="Arial" w:hAnsi="Arial" w:cs="Arial"/>
                  <w:sz w:val="20"/>
                  <w:szCs w:val="20"/>
                </w:rPr>
                <w:delText xml:space="preserve"> el riego </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3A84CF" w14:textId="79A006E9" w:rsidR="00AB5613" w:rsidRPr="00223B65" w:rsidDel="00C41686" w:rsidRDefault="00AB5613" w:rsidP="00C41686">
            <w:pPr>
              <w:spacing w:before="240" w:line="360" w:lineRule="auto"/>
              <w:jc w:val="center"/>
              <w:rPr>
                <w:del w:id="205" w:author="Dany Álava" w:date="2023-09-29T10:38:00Z"/>
                <w:rFonts w:ascii="Arial" w:hAnsi="Arial" w:cs="Arial"/>
                <w:sz w:val="20"/>
                <w:szCs w:val="20"/>
              </w:rPr>
              <w:pPrChange w:id="206" w:author="Dany Álava" w:date="2023-09-29T10:38:00Z">
                <w:pPr>
                  <w:spacing w:before="240" w:line="276" w:lineRule="auto"/>
                  <w:jc w:val="both"/>
                </w:pPr>
              </w:pPrChange>
            </w:pPr>
            <w:del w:id="207" w:author="Dany Álava" w:date="2023-09-29T10:38:00Z">
              <w:r w:rsidRPr="00223B65" w:rsidDel="00C41686">
                <w:rPr>
                  <w:rFonts w:ascii="Arial" w:hAnsi="Arial" w:cs="Arial"/>
                  <w:b/>
                  <w:bCs/>
                  <w:sz w:val="20"/>
                  <w:szCs w:val="20"/>
                </w:rPr>
                <w:delText>Paso 2:</w:delText>
              </w:r>
              <w:r w:rsidRPr="00223B65" w:rsidDel="00C41686">
                <w:rPr>
                  <w:rFonts w:ascii="Arial" w:hAnsi="Arial" w:cs="Arial"/>
                  <w:sz w:val="20"/>
                  <w:szCs w:val="20"/>
                </w:rPr>
                <w:delText xml:space="preserve"> control de malezas: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5ADA6" w14:textId="195E77E1" w:rsidR="00AB5613" w:rsidRPr="00223B65" w:rsidDel="00C41686" w:rsidRDefault="00AB5613" w:rsidP="00C41686">
            <w:pPr>
              <w:spacing w:before="240" w:line="360" w:lineRule="auto"/>
              <w:jc w:val="center"/>
              <w:rPr>
                <w:del w:id="208" w:author="Dany Álava" w:date="2023-09-29T10:38:00Z"/>
                <w:rFonts w:ascii="Arial" w:hAnsi="Arial" w:cs="Arial"/>
                <w:sz w:val="20"/>
                <w:szCs w:val="20"/>
              </w:rPr>
              <w:pPrChange w:id="209" w:author="Dany Álava" w:date="2023-09-29T10:38:00Z">
                <w:pPr>
                  <w:spacing w:before="240" w:line="276" w:lineRule="auto"/>
                  <w:jc w:val="both"/>
                </w:pPr>
              </w:pPrChange>
            </w:pPr>
            <w:del w:id="210" w:author="Dany Álava" w:date="2023-09-29T10:38:00Z">
              <w:r w:rsidRPr="00223B65" w:rsidDel="00C41686">
                <w:rPr>
                  <w:rFonts w:ascii="Arial" w:hAnsi="Arial" w:cs="Arial"/>
                  <w:b/>
                  <w:bCs/>
                  <w:sz w:val="20"/>
                  <w:szCs w:val="20"/>
                </w:rPr>
                <w:delText>Paso 3:</w:delText>
              </w:r>
              <w:r w:rsidRPr="00223B65" w:rsidDel="00C41686">
                <w:rPr>
                  <w:rFonts w:ascii="Arial" w:hAnsi="Arial" w:cs="Arial"/>
                  <w:sz w:val="20"/>
                  <w:szCs w:val="20"/>
                </w:rPr>
                <w:delText xml:space="preserve"> remoción de plantas.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E398D6" w14:textId="288C6ECB" w:rsidR="00AB5613" w:rsidRPr="00223B65" w:rsidDel="00C41686" w:rsidRDefault="00AB5613" w:rsidP="00C41686">
            <w:pPr>
              <w:spacing w:before="240" w:line="360" w:lineRule="auto"/>
              <w:jc w:val="center"/>
              <w:rPr>
                <w:del w:id="211" w:author="Dany Álava" w:date="2023-09-29T10:38:00Z"/>
                <w:rFonts w:ascii="Arial" w:hAnsi="Arial" w:cs="Arial"/>
                <w:sz w:val="20"/>
                <w:szCs w:val="20"/>
              </w:rPr>
              <w:pPrChange w:id="212" w:author="Dany Álava" w:date="2023-09-29T10:38:00Z">
                <w:pPr>
                  <w:spacing w:before="240" w:line="276" w:lineRule="auto"/>
                  <w:jc w:val="both"/>
                </w:pPr>
              </w:pPrChange>
            </w:pPr>
            <w:del w:id="213" w:author="Dany Álava" w:date="2023-09-29T10:38:00Z">
              <w:r w:rsidRPr="00223B65" w:rsidDel="00C41686">
                <w:rPr>
                  <w:rFonts w:ascii="Arial" w:hAnsi="Arial" w:cs="Arial"/>
                  <w:b/>
                  <w:bCs/>
                  <w:sz w:val="20"/>
                  <w:szCs w:val="20"/>
                </w:rPr>
                <w:delText>Paso 4:</w:delText>
              </w:r>
              <w:r w:rsidRPr="00223B65" w:rsidDel="00C41686">
                <w:rPr>
                  <w:rFonts w:ascii="Arial" w:hAnsi="Arial" w:cs="Arial"/>
                  <w:sz w:val="20"/>
                  <w:szCs w:val="20"/>
                </w:rPr>
                <w:delText xml:space="preserve"> establecimiento de las especies alimenticias.</w:delText>
              </w:r>
            </w:del>
          </w:p>
        </w:tc>
      </w:tr>
      <w:tr w:rsidR="00AB5613" w:rsidRPr="00223B65" w:rsidDel="00C41686" w14:paraId="6E347A00" w14:textId="2A0C96B4" w:rsidTr="00D2451B">
        <w:trPr>
          <w:trHeight w:val="2173"/>
          <w:del w:id="214" w:author="Dany Álava" w:date="2023-09-29T10:38:00Z"/>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A7D5C5" w14:textId="7E2CB32C" w:rsidR="00AB5613" w:rsidRPr="00223B65" w:rsidDel="00C41686" w:rsidRDefault="00AB5613" w:rsidP="00C41686">
            <w:pPr>
              <w:spacing w:before="240" w:line="360" w:lineRule="auto"/>
              <w:jc w:val="center"/>
              <w:rPr>
                <w:del w:id="215" w:author="Dany Álava" w:date="2023-09-29T10:38:00Z"/>
                <w:rFonts w:ascii="Arial" w:hAnsi="Arial" w:cs="Arial"/>
                <w:sz w:val="20"/>
                <w:szCs w:val="20"/>
              </w:rPr>
              <w:pPrChange w:id="216" w:author="Dany Álava" w:date="2023-09-29T10:38:00Z">
                <w:pPr>
                  <w:spacing w:before="240" w:line="276" w:lineRule="auto"/>
                  <w:jc w:val="center"/>
                </w:pPr>
              </w:pPrChange>
            </w:pPr>
            <w:commentRangeStart w:id="217"/>
            <w:del w:id="218" w:author="Dany Álava" w:date="2023-09-29T10:38:00Z">
              <w:r w:rsidRPr="00223B65" w:rsidDel="00C41686">
                <w:rPr>
                  <w:rFonts w:ascii="Arial" w:hAnsi="Arial" w:cs="Arial"/>
                  <w:b/>
                  <w:bCs/>
                  <w:sz w:val="20"/>
                  <w:szCs w:val="20"/>
                </w:rPr>
                <w:delText>Actividades de campo</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9279" w14:textId="459EC220" w:rsidR="00AB5613" w:rsidRPr="00223B65" w:rsidDel="00C41686" w:rsidRDefault="00AB5613" w:rsidP="00C41686">
            <w:pPr>
              <w:spacing w:before="240" w:line="360" w:lineRule="auto"/>
              <w:jc w:val="center"/>
              <w:rPr>
                <w:del w:id="219" w:author="Dany Álava" w:date="2023-09-29T10:38:00Z"/>
                <w:rFonts w:ascii="Arial" w:hAnsi="Arial" w:cs="Arial"/>
                <w:sz w:val="20"/>
                <w:szCs w:val="20"/>
              </w:rPr>
              <w:pPrChange w:id="220" w:author="Dany Álava" w:date="2023-09-29T10:38:00Z">
                <w:pPr>
                  <w:spacing w:before="240" w:line="276" w:lineRule="auto"/>
                  <w:jc w:val="both"/>
                </w:pPr>
              </w:pPrChange>
            </w:pPr>
            <w:del w:id="221" w:author="Dany Álava" w:date="2023-09-29T10:38:00Z">
              <w:r w:rsidRPr="00223B65" w:rsidDel="00C41686">
                <w:rPr>
                  <w:rFonts w:ascii="Arial" w:hAnsi="Arial" w:cs="Arial"/>
                  <w:sz w:val="20"/>
                  <w:szCs w:val="20"/>
                </w:rPr>
                <w:delText>Regar las plantas en forma de lluvia, de manera ordenada cada grupo con sus integrantes.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C016BC" w14:textId="2BAC6C7E" w:rsidR="00AB5613" w:rsidRPr="00223B65" w:rsidDel="00C41686" w:rsidRDefault="00AB5613" w:rsidP="00C41686">
            <w:pPr>
              <w:spacing w:before="240" w:line="360" w:lineRule="auto"/>
              <w:jc w:val="center"/>
              <w:rPr>
                <w:del w:id="222" w:author="Dany Álava" w:date="2023-09-29T10:38:00Z"/>
                <w:rFonts w:ascii="Arial" w:hAnsi="Arial" w:cs="Arial"/>
                <w:sz w:val="20"/>
                <w:szCs w:val="20"/>
              </w:rPr>
              <w:pPrChange w:id="223" w:author="Dany Álava" w:date="2023-09-29T10:38:00Z">
                <w:pPr>
                  <w:spacing w:before="240" w:line="276" w:lineRule="auto"/>
                  <w:jc w:val="both"/>
                </w:pPr>
              </w:pPrChange>
            </w:pPr>
            <w:del w:id="224" w:author="Dany Álava" w:date="2023-09-29T10:38:00Z">
              <w:r w:rsidRPr="00223B65" w:rsidDel="00C41686">
                <w:rPr>
                  <w:rFonts w:ascii="Arial" w:hAnsi="Arial" w:cs="Arial"/>
                  <w:sz w:val="20"/>
                  <w:szCs w:val="20"/>
                </w:rPr>
                <w:delText>Limpieza y deshierba.</w:delText>
              </w:r>
            </w:del>
          </w:p>
          <w:p w14:paraId="5534EE8E" w14:textId="50994C9C" w:rsidR="00AB5613" w:rsidRPr="00223B65" w:rsidDel="00C41686" w:rsidRDefault="00AB5613" w:rsidP="00C41686">
            <w:pPr>
              <w:spacing w:before="240" w:line="360" w:lineRule="auto"/>
              <w:jc w:val="center"/>
              <w:rPr>
                <w:del w:id="225" w:author="Dany Álava" w:date="2023-09-29T10:38:00Z"/>
                <w:rFonts w:ascii="Arial" w:hAnsi="Arial" w:cs="Arial"/>
                <w:sz w:val="20"/>
                <w:szCs w:val="20"/>
              </w:rPr>
              <w:pPrChange w:id="226" w:author="Dany Álava" w:date="2023-09-29T10:38:00Z">
                <w:pPr>
                  <w:spacing w:before="240" w:line="276" w:lineRule="auto"/>
                  <w:jc w:val="both"/>
                </w:pPr>
              </w:pPrChange>
            </w:pPr>
            <w:del w:id="227" w:author="Dany Álava" w:date="2023-09-29T10:38:00Z">
              <w:r w:rsidRPr="00223B65" w:rsidDel="00C41686">
                <w:rPr>
                  <w:rFonts w:ascii="Arial" w:hAnsi="Arial" w:cs="Arial"/>
                  <w:sz w:val="20"/>
                  <w:szCs w:val="20"/>
                </w:rPr>
                <w:delText>Aplicación de abono orgánico en el huerto para una mejor obtención de alimento.</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B0A9A1" w14:textId="02D3E074" w:rsidR="00AB5613" w:rsidRPr="00223B65" w:rsidDel="00C41686" w:rsidRDefault="00AB5613" w:rsidP="00C41686">
            <w:pPr>
              <w:spacing w:before="240" w:line="360" w:lineRule="auto"/>
              <w:jc w:val="center"/>
              <w:rPr>
                <w:del w:id="228" w:author="Dany Álava" w:date="2023-09-29T10:38:00Z"/>
                <w:rFonts w:ascii="Arial" w:hAnsi="Arial" w:cs="Arial"/>
                <w:sz w:val="20"/>
                <w:szCs w:val="20"/>
              </w:rPr>
              <w:pPrChange w:id="229" w:author="Dany Álava" w:date="2023-09-29T10:38:00Z">
                <w:pPr>
                  <w:spacing w:before="240" w:line="276" w:lineRule="auto"/>
                  <w:jc w:val="both"/>
                </w:pPr>
              </w:pPrChange>
            </w:pPr>
            <w:del w:id="230" w:author="Dany Álava" w:date="2023-09-29T10:38:00Z">
              <w:r w:rsidRPr="00223B65" w:rsidDel="00C41686">
                <w:rPr>
                  <w:rFonts w:ascii="Arial" w:hAnsi="Arial" w:cs="Arial"/>
                  <w:sz w:val="20"/>
                  <w:szCs w:val="20"/>
                </w:rPr>
                <w:delText>Remover las plantas para evitar que sus raíces se entierren.</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882D9" w14:textId="6DBB999E" w:rsidR="00AB5613" w:rsidRPr="00223B65" w:rsidDel="00C41686" w:rsidRDefault="00AB5613" w:rsidP="00C41686">
            <w:pPr>
              <w:spacing w:before="240" w:line="360" w:lineRule="auto"/>
              <w:jc w:val="center"/>
              <w:rPr>
                <w:del w:id="231" w:author="Dany Álava" w:date="2023-09-29T10:38:00Z"/>
                <w:rFonts w:ascii="Arial" w:hAnsi="Arial" w:cs="Arial"/>
                <w:sz w:val="20"/>
                <w:szCs w:val="20"/>
              </w:rPr>
              <w:pPrChange w:id="232" w:author="Dany Álava" w:date="2023-09-29T10:38:00Z">
                <w:pPr>
                  <w:spacing w:before="240" w:line="276" w:lineRule="auto"/>
                  <w:jc w:val="both"/>
                </w:pPr>
              </w:pPrChange>
            </w:pPr>
            <w:del w:id="233" w:author="Dany Álava" w:date="2023-09-29T10:38:00Z">
              <w:r w:rsidRPr="00223B65" w:rsidDel="00C41686">
                <w:rPr>
                  <w:rFonts w:ascii="Arial" w:hAnsi="Arial" w:cs="Arial"/>
                  <w:sz w:val="20"/>
                  <w:szCs w:val="20"/>
                </w:rPr>
                <w:delText>Selección del lugar en el que se van a plantar las especies alimenticias.</w:delText>
              </w:r>
            </w:del>
          </w:p>
          <w:p w14:paraId="42706DE3" w14:textId="057D1147" w:rsidR="00AB5613" w:rsidRPr="00223B65" w:rsidDel="00C41686" w:rsidRDefault="00AB5613" w:rsidP="00C41686">
            <w:pPr>
              <w:spacing w:before="240" w:line="360" w:lineRule="auto"/>
              <w:jc w:val="center"/>
              <w:rPr>
                <w:del w:id="234" w:author="Dany Álava" w:date="2023-09-29T10:38:00Z"/>
                <w:rFonts w:ascii="Arial" w:hAnsi="Arial" w:cs="Arial"/>
                <w:sz w:val="20"/>
                <w:szCs w:val="20"/>
              </w:rPr>
              <w:pPrChange w:id="235" w:author="Dany Álava" w:date="2023-09-29T10:38:00Z">
                <w:pPr>
                  <w:spacing w:before="240" w:line="276" w:lineRule="auto"/>
                  <w:jc w:val="both"/>
                </w:pPr>
              </w:pPrChange>
            </w:pPr>
            <w:del w:id="236" w:author="Dany Álava" w:date="2023-09-29T10:38:00Z">
              <w:r w:rsidRPr="00223B65" w:rsidDel="00C41686">
                <w:rPr>
                  <w:rFonts w:ascii="Arial" w:hAnsi="Arial" w:cs="Arial"/>
                  <w:sz w:val="20"/>
                  <w:szCs w:val="20"/>
                </w:rPr>
                <w:delText>Entrega de las especies alimenticias a todos los involucrados en el desarrollo de la presente investigación.</w:delText>
              </w:r>
              <w:commentRangeEnd w:id="217"/>
              <w:r w:rsidR="00855AAA" w:rsidDel="00C41686">
                <w:rPr>
                  <w:rStyle w:val="Refdecomentario"/>
                </w:rPr>
                <w:commentReference w:id="217"/>
              </w:r>
            </w:del>
          </w:p>
        </w:tc>
      </w:tr>
      <w:tr w:rsidR="00AB5613" w:rsidRPr="00223B65" w:rsidDel="00C41686" w14:paraId="12E6D31C" w14:textId="63EDF5D5" w:rsidTr="00D2451B">
        <w:trPr>
          <w:trHeight w:val="711"/>
          <w:del w:id="237" w:author="Dany Álava" w:date="2023-09-29T10:38:00Z"/>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93859" w14:textId="17741928" w:rsidR="00AB5613" w:rsidRPr="00223B65" w:rsidDel="00C41686" w:rsidRDefault="00AB5613" w:rsidP="00C41686">
            <w:pPr>
              <w:spacing w:before="240" w:line="360" w:lineRule="auto"/>
              <w:jc w:val="center"/>
              <w:rPr>
                <w:del w:id="238" w:author="Dany Álava" w:date="2023-09-29T10:38:00Z"/>
                <w:rFonts w:ascii="Arial" w:hAnsi="Arial" w:cs="Arial"/>
                <w:b/>
                <w:bCs/>
                <w:sz w:val="20"/>
                <w:szCs w:val="20"/>
              </w:rPr>
              <w:pPrChange w:id="239" w:author="Dany Álava" w:date="2023-09-29T10:38:00Z">
                <w:pPr>
                  <w:spacing w:before="240" w:line="276" w:lineRule="auto"/>
                  <w:jc w:val="center"/>
                </w:pPr>
              </w:pPrChange>
            </w:pPr>
            <w:del w:id="240" w:author="Dany Álava" w:date="2023-09-29T10:38:00Z">
              <w:r w:rsidRPr="00223B65" w:rsidDel="00C41686">
                <w:rPr>
                  <w:rFonts w:ascii="Arial" w:hAnsi="Arial" w:cs="Arial"/>
                  <w:b/>
                  <w:bCs/>
                  <w:sz w:val="20"/>
                  <w:szCs w:val="20"/>
                  <w:lang w:val="es-ES"/>
                </w:rPr>
                <w:delText>Contenido técnico</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3B355" w14:textId="7F7302CD" w:rsidR="00AB5613" w:rsidRPr="00223B65" w:rsidDel="00C41686" w:rsidRDefault="00AB5613" w:rsidP="00C41686">
            <w:pPr>
              <w:spacing w:before="240" w:line="360" w:lineRule="auto"/>
              <w:jc w:val="center"/>
              <w:rPr>
                <w:del w:id="241" w:author="Dany Álava" w:date="2023-09-29T10:38:00Z"/>
                <w:rFonts w:ascii="Arial" w:hAnsi="Arial" w:cs="Arial"/>
                <w:sz w:val="20"/>
                <w:szCs w:val="20"/>
              </w:rPr>
              <w:pPrChange w:id="242" w:author="Dany Álava" w:date="2023-09-29T10:38:00Z">
                <w:pPr>
                  <w:spacing w:before="240" w:line="276" w:lineRule="auto"/>
                  <w:jc w:val="both"/>
                </w:pPr>
              </w:pPrChange>
            </w:pPr>
            <w:del w:id="243" w:author="Dany Álava" w:date="2023-09-29T10:38:00Z">
              <w:r w:rsidRPr="00223B65" w:rsidDel="00C41686">
                <w:rPr>
                  <w:rFonts w:ascii="Arial" w:hAnsi="Arial" w:cs="Arial"/>
                  <w:sz w:val="20"/>
                  <w:szCs w:val="20"/>
                </w:rPr>
                <w:delText>Manejo de las especies alimenticias.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3873D" w14:textId="6C4DA8FA" w:rsidR="00AB5613" w:rsidRPr="00223B65" w:rsidDel="00C41686" w:rsidRDefault="00AB5613" w:rsidP="00C41686">
            <w:pPr>
              <w:spacing w:before="240" w:line="360" w:lineRule="auto"/>
              <w:jc w:val="center"/>
              <w:rPr>
                <w:del w:id="244" w:author="Dany Álava" w:date="2023-09-29T10:38:00Z"/>
                <w:rFonts w:ascii="Arial" w:hAnsi="Arial" w:cs="Arial"/>
                <w:sz w:val="20"/>
                <w:szCs w:val="20"/>
              </w:rPr>
              <w:pPrChange w:id="245" w:author="Dany Álava" w:date="2023-09-29T10:38:00Z">
                <w:pPr>
                  <w:spacing w:before="240" w:line="276" w:lineRule="auto"/>
                  <w:jc w:val="both"/>
                </w:pPr>
              </w:pPrChange>
            </w:pPr>
            <w:del w:id="246" w:author="Dany Álava" w:date="2023-09-29T10:38:00Z">
              <w:r w:rsidRPr="00223B65" w:rsidDel="00C41686">
                <w:rPr>
                  <w:rFonts w:ascii="Arial" w:hAnsi="Arial" w:cs="Arial"/>
                  <w:sz w:val="20"/>
                  <w:szCs w:val="20"/>
                </w:rPr>
                <w:delText>Importancia del uso de fertilizantes orgánicos.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81450" w14:textId="2FC8DE08" w:rsidR="00AB5613" w:rsidRPr="00223B65" w:rsidDel="00C41686" w:rsidRDefault="00AB5613" w:rsidP="00C41686">
            <w:pPr>
              <w:spacing w:before="240" w:line="360" w:lineRule="auto"/>
              <w:jc w:val="center"/>
              <w:rPr>
                <w:del w:id="247" w:author="Dany Álava" w:date="2023-09-29T10:38:00Z"/>
                <w:rFonts w:ascii="Arial" w:hAnsi="Arial" w:cs="Arial"/>
                <w:sz w:val="20"/>
                <w:szCs w:val="20"/>
              </w:rPr>
              <w:pPrChange w:id="248" w:author="Dany Álava" w:date="2023-09-29T10:38:00Z">
                <w:pPr>
                  <w:spacing w:before="240" w:line="276" w:lineRule="auto"/>
                  <w:jc w:val="center"/>
                </w:pPr>
              </w:pPrChange>
            </w:pPr>
            <w:del w:id="249" w:author="Dany Álava" w:date="2023-09-29T10:38:00Z">
              <w:r w:rsidRPr="00223B65" w:rsidDel="00C41686">
                <w:rPr>
                  <w:rFonts w:ascii="Arial" w:hAnsi="Arial" w:cs="Arial"/>
                  <w:sz w:val="20"/>
                  <w:szCs w:val="20"/>
                </w:rPr>
                <w:delText>-</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0234A" w14:textId="76382B9C" w:rsidR="00AB5613" w:rsidRPr="00223B65" w:rsidDel="00C41686" w:rsidRDefault="00AB5613" w:rsidP="00C41686">
            <w:pPr>
              <w:spacing w:before="240" w:line="360" w:lineRule="auto"/>
              <w:jc w:val="center"/>
              <w:rPr>
                <w:del w:id="250" w:author="Dany Álava" w:date="2023-09-29T10:38:00Z"/>
                <w:rFonts w:ascii="Arial" w:hAnsi="Arial" w:cs="Arial"/>
                <w:sz w:val="20"/>
                <w:szCs w:val="20"/>
              </w:rPr>
              <w:pPrChange w:id="251" w:author="Dany Álava" w:date="2023-09-29T10:38:00Z">
                <w:pPr>
                  <w:spacing w:before="240" w:line="276" w:lineRule="auto"/>
                  <w:jc w:val="center"/>
                </w:pPr>
              </w:pPrChange>
            </w:pPr>
            <w:del w:id="252" w:author="Dany Álava" w:date="2023-09-29T10:38:00Z">
              <w:r w:rsidRPr="00223B65" w:rsidDel="00C41686">
                <w:rPr>
                  <w:rFonts w:ascii="Arial" w:hAnsi="Arial" w:cs="Arial"/>
                  <w:sz w:val="20"/>
                  <w:szCs w:val="20"/>
                </w:rPr>
                <w:delText>-</w:delText>
              </w:r>
            </w:del>
          </w:p>
        </w:tc>
      </w:tr>
      <w:tr w:rsidR="00AB5613" w:rsidRPr="00223B65" w:rsidDel="00C41686" w14:paraId="426B021D" w14:textId="67BB7B38" w:rsidTr="00D2451B">
        <w:trPr>
          <w:trHeight w:val="2912"/>
          <w:del w:id="253" w:author="Dany Álava" w:date="2023-09-29T10:38:00Z"/>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3D8B26" w14:textId="10E24646" w:rsidR="00AB5613" w:rsidRPr="00223B65" w:rsidDel="00C41686" w:rsidRDefault="00AB5613" w:rsidP="00C41686">
            <w:pPr>
              <w:spacing w:before="240" w:line="360" w:lineRule="auto"/>
              <w:jc w:val="center"/>
              <w:rPr>
                <w:del w:id="254" w:author="Dany Álava" w:date="2023-09-29T10:38:00Z"/>
                <w:rFonts w:ascii="Arial" w:hAnsi="Arial" w:cs="Arial"/>
                <w:b/>
                <w:bCs/>
                <w:sz w:val="20"/>
                <w:szCs w:val="20"/>
              </w:rPr>
              <w:pPrChange w:id="255" w:author="Dany Álava" w:date="2023-09-29T10:38:00Z">
                <w:pPr>
                  <w:spacing w:before="240" w:line="276" w:lineRule="auto"/>
                  <w:jc w:val="center"/>
                </w:pPr>
              </w:pPrChange>
            </w:pPr>
            <w:del w:id="256" w:author="Dany Álava" w:date="2023-09-29T10:38:00Z">
              <w:r w:rsidRPr="00223B65" w:rsidDel="00C41686">
                <w:rPr>
                  <w:rFonts w:ascii="Arial" w:hAnsi="Arial" w:cs="Arial"/>
                  <w:b/>
                  <w:bCs/>
                  <w:sz w:val="20"/>
                  <w:szCs w:val="20"/>
                  <w:lang w:val="es-ES"/>
                </w:rPr>
                <w:delText>Actividades de Aprendizaje</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01091" w14:textId="6EB0E954" w:rsidR="00AB5613" w:rsidRPr="00223B65" w:rsidDel="00C41686" w:rsidRDefault="00AB5613" w:rsidP="00C41686">
            <w:pPr>
              <w:spacing w:before="240" w:line="360" w:lineRule="auto"/>
              <w:jc w:val="center"/>
              <w:rPr>
                <w:del w:id="257" w:author="Dany Álava" w:date="2023-09-29T10:38:00Z"/>
                <w:rFonts w:ascii="Arial" w:hAnsi="Arial" w:cs="Arial"/>
                <w:sz w:val="20"/>
                <w:szCs w:val="20"/>
              </w:rPr>
              <w:pPrChange w:id="258" w:author="Dany Álava" w:date="2023-09-29T10:38:00Z">
                <w:pPr>
                  <w:spacing w:before="240" w:line="276" w:lineRule="auto"/>
                  <w:jc w:val="both"/>
                </w:pPr>
              </w:pPrChange>
            </w:pPr>
            <w:del w:id="259" w:author="Dany Álava" w:date="2023-09-29T10:38:00Z">
              <w:r w:rsidRPr="00223B65" w:rsidDel="00C41686">
                <w:rPr>
                  <w:rFonts w:ascii="Arial" w:hAnsi="Arial" w:cs="Arial"/>
                  <w:sz w:val="20"/>
                  <w:szCs w:val="20"/>
                </w:rPr>
                <w:delText xml:space="preserve">Forma adecuada de riego y elaboración del compost </w:delText>
              </w:r>
            </w:del>
          </w:p>
          <w:p w14:paraId="23584366" w14:textId="18E0B368" w:rsidR="00AB5613" w:rsidRPr="00223B65" w:rsidDel="00C41686" w:rsidRDefault="00AB5613" w:rsidP="00C41686">
            <w:pPr>
              <w:spacing w:before="240" w:line="360" w:lineRule="auto"/>
              <w:jc w:val="center"/>
              <w:rPr>
                <w:del w:id="260" w:author="Dany Álava" w:date="2023-09-29T10:38:00Z"/>
                <w:rFonts w:ascii="Arial" w:hAnsi="Arial" w:cs="Arial"/>
                <w:sz w:val="20"/>
                <w:szCs w:val="20"/>
              </w:rPr>
              <w:pPrChange w:id="261" w:author="Dany Álava" w:date="2023-09-29T10:38:00Z">
                <w:pPr>
                  <w:spacing w:before="240" w:line="276" w:lineRule="auto"/>
                  <w:jc w:val="both"/>
                </w:pPr>
              </w:pPrChange>
            </w:pPr>
            <w:del w:id="262" w:author="Dany Álava" w:date="2023-09-29T10:38:00Z">
              <w:r w:rsidRPr="00223B65" w:rsidDel="00C41686">
                <w:rPr>
                  <w:rFonts w:ascii="Arial" w:hAnsi="Arial" w:cs="Arial"/>
                  <w:sz w:val="20"/>
                  <w:szCs w:val="20"/>
                </w:rPr>
                <w:delText>Análisis de la situación actual de las especies alimenticias.</w:delText>
              </w:r>
            </w:del>
          </w:p>
          <w:p w14:paraId="0C1E66CA" w14:textId="24337E35" w:rsidR="00AB5613" w:rsidRPr="00223B65" w:rsidDel="00C41686" w:rsidRDefault="00AB5613" w:rsidP="00C41686">
            <w:pPr>
              <w:spacing w:before="240" w:line="360" w:lineRule="auto"/>
              <w:jc w:val="center"/>
              <w:rPr>
                <w:del w:id="263" w:author="Dany Álava" w:date="2023-09-29T10:38:00Z"/>
                <w:rFonts w:ascii="Arial" w:hAnsi="Arial" w:cs="Arial"/>
                <w:sz w:val="20"/>
                <w:szCs w:val="20"/>
              </w:rPr>
              <w:pPrChange w:id="264" w:author="Dany Álava" w:date="2023-09-29T10:38:00Z">
                <w:pPr>
                  <w:spacing w:before="240" w:line="276" w:lineRule="auto"/>
                  <w:jc w:val="both"/>
                </w:pPr>
              </w:pPrChange>
            </w:pPr>
            <w:del w:id="265" w:author="Dany Álava" w:date="2023-09-29T10:38:00Z">
              <w:r w:rsidRPr="00223B65" w:rsidDel="00C41686">
                <w:rPr>
                  <w:rFonts w:ascii="Arial" w:hAnsi="Arial" w:cs="Arial"/>
                  <w:sz w:val="20"/>
                  <w:szCs w:val="20"/>
                </w:rPr>
                <w:delText>Reflexión y diálogo compartido.</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5A18D8" w14:textId="75C1CA9A" w:rsidR="00AB5613" w:rsidRPr="00223B65" w:rsidDel="00C41686" w:rsidRDefault="00AB5613" w:rsidP="00C41686">
            <w:pPr>
              <w:spacing w:before="240" w:line="360" w:lineRule="auto"/>
              <w:jc w:val="center"/>
              <w:rPr>
                <w:del w:id="266" w:author="Dany Álava" w:date="2023-09-29T10:38:00Z"/>
                <w:rFonts w:ascii="Arial" w:hAnsi="Arial" w:cs="Arial"/>
                <w:sz w:val="20"/>
                <w:szCs w:val="20"/>
              </w:rPr>
              <w:pPrChange w:id="267" w:author="Dany Álava" w:date="2023-09-29T10:38:00Z">
                <w:pPr>
                  <w:spacing w:before="240" w:line="276" w:lineRule="auto"/>
                  <w:jc w:val="both"/>
                </w:pPr>
              </w:pPrChange>
            </w:pPr>
            <w:del w:id="268" w:author="Dany Álava" w:date="2023-09-29T10:38:00Z">
              <w:r w:rsidRPr="00223B65" w:rsidDel="00C41686">
                <w:rPr>
                  <w:rFonts w:ascii="Arial" w:hAnsi="Arial" w:cs="Arial"/>
                  <w:sz w:val="20"/>
                  <w:szCs w:val="20"/>
                </w:rPr>
                <w:delText>Aplicación de fertilizantes.</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77D88E" w14:textId="0CB7C0DA" w:rsidR="00AB5613" w:rsidRPr="00223B65" w:rsidDel="00C41686" w:rsidRDefault="00AB5613" w:rsidP="00C41686">
            <w:pPr>
              <w:spacing w:before="240" w:line="360" w:lineRule="auto"/>
              <w:jc w:val="center"/>
              <w:rPr>
                <w:del w:id="269" w:author="Dany Álava" w:date="2023-09-29T10:38:00Z"/>
                <w:rFonts w:ascii="Arial" w:hAnsi="Arial" w:cs="Arial"/>
                <w:sz w:val="20"/>
                <w:szCs w:val="20"/>
              </w:rPr>
              <w:pPrChange w:id="270" w:author="Dany Álava" w:date="2023-09-29T10:38:00Z">
                <w:pPr>
                  <w:spacing w:before="240" w:line="276" w:lineRule="auto"/>
                  <w:jc w:val="both"/>
                </w:pPr>
              </w:pPrChange>
            </w:pPr>
            <w:del w:id="271" w:author="Dany Álava" w:date="2023-09-29T10:38:00Z">
              <w:r w:rsidRPr="00223B65" w:rsidDel="00C41686">
                <w:rPr>
                  <w:rFonts w:ascii="Arial" w:hAnsi="Arial" w:cs="Arial"/>
                  <w:sz w:val="20"/>
                  <w:szCs w:val="20"/>
                </w:rPr>
                <w:delText>Cuidado y mantenimiento del huerto.</w:delText>
              </w:r>
            </w:del>
          </w:p>
          <w:p w14:paraId="4CBBA15E" w14:textId="54A4C6A1" w:rsidR="00AB5613" w:rsidRPr="00223B65" w:rsidDel="00C41686" w:rsidRDefault="00AB5613" w:rsidP="00C41686">
            <w:pPr>
              <w:spacing w:before="240" w:line="360" w:lineRule="auto"/>
              <w:jc w:val="center"/>
              <w:rPr>
                <w:del w:id="272" w:author="Dany Álava" w:date="2023-09-29T10:38:00Z"/>
                <w:rFonts w:ascii="Arial" w:hAnsi="Arial" w:cs="Arial"/>
                <w:sz w:val="20"/>
                <w:szCs w:val="20"/>
              </w:rPr>
              <w:pPrChange w:id="273" w:author="Dany Álava" w:date="2023-09-29T10:38:00Z">
                <w:pPr>
                  <w:spacing w:before="240" w:line="276" w:lineRule="auto"/>
                  <w:jc w:val="both"/>
                </w:pPr>
              </w:pPrChange>
            </w:pPr>
            <w:del w:id="274" w:author="Dany Álava" w:date="2023-09-29T10:38:00Z">
              <w:r w:rsidRPr="00223B65" w:rsidDel="00C41686">
                <w:rPr>
                  <w:rFonts w:ascii="Arial" w:hAnsi="Arial" w:cs="Arial"/>
                  <w:sz w:val="20"/>
                  <w:szCs w:val="20"/>
                </w:rPr>
                <w:delText>Día de campo para demostrar la metodología.</w:delText>
              </w:r>
            </w:del>
          </w:p>
          <w:p w14:paraId="552A6EA3" w14:textId="49334BAC" w:rsidR="00AB5613" w:rsidRPr="00223B65" w:rsidDel="00C41686" w:rsidRDefault="00AB5613" w:rsidP="00C41686">
            <w:pPr>
              <w:spacing w:before="240" w:line="360" w:lineRule="auto"/>
              <w:jc w:val="center"/>
              <w:rPr>
                <w:del w:id="275" w:author="Dany Álava" w:date="2023-09-29T10:38:00Z"/>
                <w:rFonts w:ascii="Arial" w:hAnsi="Arial" w:cs="Arial"/>
                <w:sz w:val="20"/>
                <w:szCs w:val="20"/>
              </w:rPr>
              <w:pPrChange w:id="276" w:author="Dany Álava" w:date="2023-09-29T10:38:00Z">
                <w:pPr>
                  <w:spacing w:before="240" w:line="276" w:lineRule="auto"/>
                  <w:jc w:val="both"/>
                </w:pPr>
              </w:pPrChange>
            </w:pPr>
            <w:del w:id="277" w:author="Dany Álava" w:date="2023-09-29T10:38:00Z">
              <w:r w:rsidRPr="00223B65" w:rsidDel="00C41686">
                <w:rPr>
                  <w:rFonts w:ascii="Arial" w:hAnsi="Arial" w:cs="Arial"/>
                  <w:sz w:val="20"/>
                  <w:szCs w:val="20"/>
                </w:rPr>
                <w:delText> </w:delText>
              </w:r>
            </w:del>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E334BC" w14:textId="7E24E03D" w:rsidR="00AB5613" w:rsidRPr="00223B65" w:rsidDel="00C41686" w:rsidRDefault="00AB5613" w:rsidP="00C41686">
            <w:pPr>
              <w:spacing w:before="240" w:line="360" w:lineRule="auto"/>
              <w:jc w:val="center"/>
              <w:rPr>
                <w:del w:id="278" w:author="Dany Álava" w:date="2023-09-29T10:38:00Z"/>
                <w:rFonts w:ascii="Arial" w:hAnsi="Arial" w:cs="Arial"/>
                <w:sz w:val="20"/>
                <w:szCs w:val="20"/>
              </w:rPr>
              <w:pPrChange w:id="279" w:author="Dany Álava" w:date="2023-09-29T10:38:00Z">
                <w:pPr>
                  <w:spacing w:before="240" w:line="276" w:lineRule="auto"/>
                  <w:jc w:val="both"/>
                </w:pPr>
              </w:pPrChange>
            </w:pPr>
            <w:del w:id="280" w:author="Dany Álava" w:date="2023-09-29T10:38:00Z">
              <w:r w:rsidRPr="00223B65" w:rsidDel="00C41686">
                <w:rPr>
                  <w:rFonts w:ascii="Arial" w:hAnsi="Arial" w:cs="Arial"/>
                  <w:sz w:val="20"/>
                  <w:szCs w:val="20"/>
                </w:rPr>
                <w:delText> </w:delText>
              </w:r>
            </w:del>
          </w:p>
        </w:tc>
      </w:tr>
    </w:tbl>
    <w:p w14:paraId="453E099C" w14:textId="1E730550" w:rsidR="0009182A" w:rsidDel="00C41686" w:rsidRDefault="0009182A" w:rsidP="00C41686">
      <w:pPr>
        <w:autoSpaceDE w:val="0"/>
        <w:autoSpaceDN w:val="0"/>
        <w:adjustRightInd w:val="0"/>
        <w:spacing w:after="0" w:line="360" w:lineRule="auto"/>
        <w:jc w:val="center"/>
        <w:rPr>
          <w:del w:id="281" w:author="Dany Álava" w:date="2023-09-29T10:38:00Z"/>
          <w:rFonts w:ascii="Arial" w:hAnsi="Arial" w:cs="Arial"/>
          <w:sz w:val="24"/>
          <w:szCs w:val="24"/>
        </w:rPr>
        <w:pPrChange w:id="282" w:author="Dany Álava" w:date="2023-09-29T10:38:00Z">
          <w:pPr>
            <w:autoSpaceDE w:val="0"/>
            <w:autoSpaceDN w:val="0"/>
            <w:adjustRightInd w:val="0"/>
            <w:spacing w:after="0" w:line="360" w:lineRule="auto"/>
            <w:jc w:val="both"/>
          </w:pPr>
        </w:pPrChange>
      </w:pPr>
    </w:p>
    <w:p w14:paraId="7DF524F2" w14:textId="3D9F8C1B" w:rsidR="00223B65" w:rsidRPr="00223B65" w:rsidDel="00C41686" w:rsidRDefault="00223B65" w:rsidP="00C41686">
      <w:pPr>
        <w:autoSpaceDE w:val="0"/>
        <w:autoSpaceDN w:val="0"/>
        <w:adjustRightInd w:val="0"/>
        <w:spacing w:after="0" w:line="360" w:lineRule="auto"/>
        <w:jc w:val="center"/>
        <w:rPr>
          <w:del w:id="283" w:author="Dany Álava" w:date="2023-09-29T10:38:00Z"/>
          <w:rFonts w:ascii="Arial" w:hAnsi="Arial" w:cs="Arial"/>
          <w:sz w:val="24"/>
          <w:szCs w:val="24"/>
        </w:rPr>
        <w:pPrChange w:id="284" w:author="Dany Álava" w:date="2023-09-29T10:38:00Z">
          <w:pPr>
            <w:autoSpaceDE w:val="0"/>
            <w:autoSpaceDN w:val="0"/>
            <w:adjustRightInd w:val="0"/>
            <w:spacing w:after="0" w:line="360" w:lineRule="auto"/>
            <w:jc w:val="both"/>
          </w:pPr>
        </w:pPrChange>
      </w:pPr>
    </w:p>
    <w:p w14:paraId="0BAF5017" w14:textId="0F7276D0" w:rsidR="003133DD" w:rsidRPr="00223B65" w:rsidDel="00C41686" w:rsidRDefault="003133DD" w:rsidP="00C41686">
      <w:pPr>
        <w:autoSpaceDE w:val="0"/>
        <w:autoSpaceDN w:val="0"/>
        <w:adjustRightInd w:val="0"/>
        <w:spacing w:after="0" w:line="360" w:lineRule="auto"/>
        <w:jc w:val="center"/>
        <w:rPr>
          <w:del w:id="285" w:author="Dany Álava" w:date="2023-09-29T10:38:00Z"/>
          <w:rFonts w:ascii="Arial" w:eastAsia="Times New Roman" w:hAnsi="Arial" w:cs="Arial"/>
          <w:b/>
          <w:sz w:val="24"/>
          <w:szCs w:val="24"/>
        </w:rPr>
        <w:pPrChange w:id="286" w:author="Dany Álava" w:date="2023-09-29T10:38:00Z">
          <w:pPr>
            <w:autoSpaceDE w:val="0"/>
            <w:autoSpaceDN w:val="0"/>
            <w:adjustRightInd w:val="0"/>
            <w:spacing w:after="0" w:line="360" w:lineRule="auto"/>
            <w:jc w:val="both"/>
          </w:pPr>
        </w:pPrChange>
      </w:pPr>
      <w:del w:id="287" w:author="Dany Álava" w:date="2023-09-29T10:38:00Z">
        <w:r w:rsidRPr="00223B65" w:rsidDel="00C41686">
          <w:rPr>
            <w:rFonts w:ascii="Arial" w:eastAsia="Times New Roman" w:hAnsi="Arial" w:cs="Arial"/>
            <w:b/>
            <w:sz w:val="24"/>
            <w:szCs w:val="24"/>
          </w:rPr>
          <w:delText>Comunidad- Parroquia Membrillo</w:delText>
        </w:r>
      </w:del>
    </w:p>
    <w:p w14:paraId="5FA028B8" w14:textId="6ECC54B5" w:rsidR="003133DD" w:rsidDel="00C41686" w:rsidRDefault="003133DD" w:rsidP="00C41686">
      <w:pPr>
        <w:autoSpaceDE w:val="0"/>
        <w:autoSpaceDN w:val="0"/>
        <w:adjustRightInd w:val="0"/>
        <w:spacing w:after="0" w:line="360" w:lineRule="auto"/>
        <w:jc w:val="center"/>
        <w:rPr>
          <w:del w:id="288" w:author="Dany Álava" w:date="2023-09-29T10:38:00Z"/>
          <w:rFonts w:ascii="Arial" w:eastAsia="Times New Roman" w:hAnsi="Arial" w:cs="Arial"/>
          <w:sz w:val="24"/>
          <w:szCs w:val="24"/>
        </w:rPr>
        <w:pPrChange w:id="289" w:author="Dany Álava" w:date="2023-09-29T10:38:00Z">
          <w:pPr>
            <w:autoSpaceDE w:val="0"/>
            <w:autoSpaceDN w:val="0"/>
            <w:adjustRightInd w:val="0"/>
            <w:spacing w:after="0" w:line="360" w:lineRule="auto"/>
            <w:jc w:val="both"/>
          </w:pPr>
        </w:pPrChange>
      </w:pPr>
      <w:del w:id="290" w:author="Dany Álava" w:date="2023-09-29T10:38:00Z">
        <w:r w:rsidRPr="00223B65" w:rsidDel="00C41686">
          <w:rPr>
            <w:rFonts w:ascii="Arial" w:eastAsia="Times New Roman" w:hAnsi="Arial" w:cs="Arial"/>
            <w:b/>
            <w:sz w:val="24"/>
            <w:szCs w:val="24"/>
          </w:rPr>
          <w:delText>Tema priorizada</w:delText>
        </w:r>
        <w:r w:rsidRPr="00223B65" w:rsidDel="00C41686">
          <w:rPr>
            <w:rFonts w:ascii="Arial" w:eastAsia="Times New Roman" w:hAnsi="Arial" w:cs="Arial"/>
            <w:sz w:val="24"/>
            <w:szCs w:val="24"/>
          </w:rPr>
          <w:delText xml:space="preserve">: </w:delText>
        </w:r>
        <w:r w:rsidR="00FF7A01" w:rsidDel="00C41686">
          <w:rPr>
            <w:rFonts w:ascii="Arial" w:eastAsia="Times New Roman" w:hAnsi="Arial" w:cs="Arial"/>
            <w:sz w:val="24"/>
            <w:szCs w:val="24"/>
          </w:rPr>
          <w:delText>G</w:delText>
        </w:r>
        <w:r w:rsidR="00FF7A01" w:rsidRPr="00223B65" w:rsidDel="00C41686">
          <w:rPr>
            <w:rFonts w:ascii="Arial" w:hAnsi="Arial" w:cs="Arial"/>
          </w:rPr>
          <w:delText>estión de desechos sólidos</w:delText>
        </w:r>
        <w:r w:rsidR="00FF7A01" w:rsidDel="00C41686">
          <w:rPr>
            <w:rFonts w:ascii="Arial" w:eastAsia="Times New Roman" w:hAnsi="Arial" w:cs="Arial"/>
            <w:sz w:val="24"/>
            <w:szCs w:val="24"/>
          </w:rPr>
          <w:delText xml:space="preserve"> </w:delText>
        </w:r>
      </w:del>
    </w:p>
    <w:p w14:paraId="2BD08BFC" w14:textId="6E942205" w:rsidR="006A1E2B" w:rsidRPr="00223B65" w:rsidDel="00C41686" w:rsidRDefault="006A1E2B" w:rsidP="00C41686">
      <w:pPr>
        <w:autoSpaceDE w:val="0"/>
        <w:autoSpaceDN w:val="0"/>
        <w:adjustRightInd w:val="0"/>
        <w:spacing w:after="0" w:line="360" w:lineRule="auto"/>
        <w:jc w:val="center"/>
        <w:rPr>
          <w:del w:id="291" w:author="Dany Álava" w:date="2023-09-29T10:38:00Z"/>
          <w:rFonts w:ascii="Arial" w:eastAsia="Times New Roman" w:hAnsi="Arial" w:cs="Arial"/>
          <w:b/>
          <w:sz w:val="24"/>
          <w:szCs w:val="24"/>
        </w:rPr>
        <w:pPrChange w:id="292" w:author="Dany Álava" w:date="2023-09-29T10:38:00Z">
          <w:pPr>
            <w:autoSpaceDE w:val="0"/>
            <w:autoSpaceDN w:val="0"/>
            <w:adjustRightInd w:val="0"/>
            <w:spacing w:after="0" w:line="360" w:lineRule="auto"/>
            <w:jc w:val="both"/>
          </w:pPr>
        </w:pPrChange>
      </w:pPr>
      <w:del w:id="293" w:author="Dany Álava" w:date="2023-09-29T10:38:00Z">
        <w:r w:rsidDel="00C41686">
          <w:rPr>
            <w:rFonts w:ascii="Arial" w:eastAsia="Times New Roman" w:hAnsi="Arial" w:cs="Arial"/>
            <w:sz w:val="24"/>
            <w:szCs w:val="24"/>
          </w:rPr>
          <w:delText>Se trabajó en la Unidad educativa Membrillo, de la parroquia del mismo nombre,</w:delText>
        </w:r>
        <w:r w:rsidR="00600020" w:rsidDel="00C41686">
          <w:rPr>
            <w:rFonts w:ascii="Arial" w:eastAsia="Times New Roman" w:hAnsi="Arial" w:cs="Arial"/>
            <w:sz w:val="24"/>
            <w:szCs w:val="24"/>
          </w:rPr>
          <w:delText xml:space="preserve"> con los siguientes resultados:</w:delText>
        </w:r>
      </w:del>
    </w:p>
    <w:p w14:paraId="303DE914" w14:textId="0772E49F" w:rsidR="003133DD" w:rsidRPr="00223B65" w:rsidDel="00C41686" w:rsidRDefault="003133DD" w:rsidP="00C41686">
      <w:pPr>
        <w:spacing w:before="240" w:after="0" w:line="360" w:lineRule="auto"/>
        <w:jc w:val="center"/>
        <w:rPr>
          <w:del w:id="294" w:author="Dany Álava" w:date="2023-09-29T10:38:00Z"/>
          <w:rFonts w:ascii="Arial" w:hAnsi="Arial" w:cs="Arial"/>
        </w:rPr>
        <w:pPrChange w:id="295" w:author="Dany Álava" w:date="2023-09-29T10:38:00Z">
          <w:pPr>
            <w:spacing w:before="240" w:after="0" w:line="360" w:lineRule="auto"/>
            <w:jc w:val="both"/>
          </w:pPr>
        </w:pPrChange>
      </w:pPr>
      <w:del w:id="296" w:author="Dany Álava" w:date="2023-09-29T10:38:00Z">
        <w:r w:rsidRPr="00223B65" w:rsidDel="00C41686">
          <w:rPr>
            <w:rFonts w:ascii="Arial" w:hAnsi="Arial" w:cs="Arial"/>
            <w:b/>
            <w:bCs/>
          </w:rPr>
          <w:delText xml:space="preserve"> </w:delText>
        </w:r>
        <w:r w:rsidR="008A4817" w:rsidDel="00C41686">
          <w:rPr>
            <w:rFonts w:ascii="Arial" w:hAnsi="Arial" w:cs="Arial"/>
            <w:b/>
            <w:bCs/>
          </w:rPr>
          <w:delText>-</w:delText>
        </w:r>
        <w:r w:rsidRPr="00182F6C" w:rsidDel="00C41686">
          <w:rPr>
            <w:rFonts w:ascii="Arial" w:hAnsi="Arial" w:cs="Arial"/>
            <w:bCs/>
            <w:i/>
          </w:rPr>
          <w:delText xml:space="preserve">Introducción de </w:delText>
        </w:r>
        <w:commentRangeStart w:id="297"/>
        <w:r w:rsidRPr="00182F6C" w:rsidDel="00C41686">
          <w:rPr>
            <w:rFonts w:ascii="Arial" w:hAnsi="Arial" w:cs="Arial"/>
            <w:bCs/>
            <w:i/>
          </w:rPr>
          <w:delText>la metodología en una comunidad y la identificación de personas interesadas en participar (Primer paso de metodología ECA)</w:delText>
        </w:r>
        <w:r w:rsidR="00182F6C" w:rsidDel="00C41686">
          <w:rPr>
            <w:rFonts w:ascii="Arial" w:hAnsi="Arial" w:cs="Arial"/>
            <w:bCs/>
            <w:i/>
          </w:rPr>
          <w:delText xml:space="preserve">-  </w:delText>
        </w:r>
        <w:r w:rsidRPr="00223B65" w:rsidDel="00C41686">
          <w:rPr>
            <w:rFonts w:ascii="Arial" w:hAnsi="Arial" w:cs="Arial"/>
          </w:rPr>
          <w:delText>Se realizó el establecimiento del grupo e identificación de personas</w:delText>
        </w:r>
        <w:r w:rsidR="008A4817" w:rsidDel="00C41686">
          <w:rPr>
            <w:rFonts w:ascii="Arial" w:hAnsi="Arial" w:cs="Arial"/>
          </w:rPr>
          <w:delText xml:space="preserve">, </w:delText>
        </w:r>
        <w:r w:rsidRPr="00223B65" w:rsidDel="00C41686">
          <w:rPr>
            <w:rFonts w:ascii="Arial" w:hAnsi="Arial" w:cs="Arial"/>
          </w:rPr>
          <w:delText>según las metodologías de Pumisacho y Sherwood (2005), por lo que se realizó por vía telefónica con contacto con el director de la Unidad Educativa Membrillo, para identificar a cada uno de los involucrados a participar.</w:delText>
        </w:r>
        <w:r w:rsidR="008A4817" w:rsidDel="00C41686">
          <w:rPr>
            <w:rFonts w:ascii="Arial" w:hAnsi="Arial" w:cs="Arial"/>
          </w:rPr>
          <w:delText xml:space="preserve">  P</w:delText>
        </w:r>
        <w:r w:rsidRPr="00223B65" w:rsidDel="00C41686">
          <w:rPr>
            <w:rFonts w:ascii="Arial" w:hAnsi="Arial" w:cs="Arial"/>
          </w:rPr>
          <w:delText xml:space="preserve">osteriormente se definió fechas y horarios para las reuniones de manera virtual, se diseñó </w:delText>
        </w:r>
        <w:commentRangeEnd w:id="297"/>
        <w:r w:rsidR="00855AAA" w:rsidDel="00C41686">
          <w:rPr>
            <w:rStyle w:val="Refdecomentario"/>
          </w:rPr>
          <w:commentReference w:id="297"/>
        </w:r>
        <w:r w:rsidRPr="00223B65" w:rsidDel="00C41686">
          <w:rPr>
            <w:rFonts w:ascii="Arial" w:hAnsi="Arial" w:cs="Arial"/>
          </w:rPr>
          <w:delText>un programa de actividades con su respectivo cronograma para cumplir con los intereses.</w:delText>
        </w:r>
      </w:del>
    </w:p>
    <w:p w14:paraId="3296326D" w14:textId="1CE9ABF5" w:rsidR="003133DD" w:rsidRPr="00223B65" w:rsidDel="00C41686" w:rsidRDefault="004E6394" w:rsidP="00C41686">
      <w:pPr>
        <w:spacing w:before="240" w:after="0" w:line="360" w:lineRule="auto"/>
        <w:jc w:val="center"/>
        <w:rPr>
          <w:del w:id="298" w:author="Dany Álava" w:date="2023-09-29T10:38:00Z"/>
          <w:rFonts w:ascii="Arial" w:hAnsi="Arial" w:cs="Arial"/>
        </w:rPr>
        <w:pPrChange w:id="299" w:author="Dany Álava" w:date="2023-09-29T10:38:00Z">
          <w:pPr>
            <w:spacing w:before="240" w:after="0" w:line="360" w:lineRule="auto"/>
            <w:jc w:val="both"/>
          </w:pPr>
        </w:pPrChange>
      </w:pPr>
      <w:del w:id="300" w:author="Dany Álava" w:date="2023-09-29T10:38:00Z">
        <w:r w:rsidDel="00C41686">
          <w:rPr>
            <w:rFonts w:ascii="Arial" w:hAnsi="Arial" w:cs="Arial"/>
            <w:b/>
            <w:bCs/>
          </w:rPr>
          <w:delText>-</w:delText>
        </w:r>
        <w:r w:rsidR="003133DD" w:rsidRPr="004E6394" w:rsidDel="00C41686">
          <w:rPr>
            <w:rFonts w:ascii="Arial" w:hAnsi="Arial" w:cs="Arial"/>
            <w:bCs/>
            <w:i/>
            <w:sz w:val="24"/>
            <w:szCs w:val="24"/>
          </w:rPr>
          <w:delText xml:space="preserve"> Establecimiento de una línea de base y un diagnóstico con  participantes sobre la actividad de interés y los problemas generales que enfrentan</w:delText>
        </w:r>
        <w:r w:rsidR="00133269" w:rsidDel="00C41686">
          <w:rPr>
            <w:rFonts w:ascii="Arial" w:hAnsi="Arial" w:cs="Arial"/>
            <w:bCs/>
            <w:i/>
            <w:sz w:val="24"/>
            <w:szCs w:val="24"/>
          </w:rPr>
          <w:delText>.</w:delText>
        </w:r>
        <w:r w:rsidR="003133DD" w:rsidRPr="004E6394" w:rsidDel="00C41686">
          <w:rPr>
            <w:rFonts w:ascii="Arial" w:hAnsi="Arial" w:cs="Arial"/>
            <w:bCs/>
            <w:i/>
            <w:sz w:val="24"/>
            <w:szCs w:val="24"/>
          </w:rPr>
          <w:delText xml:space="preserve"> Prueba de caja (Segundo paso de metodología ECA)</w:delText>
        </w:r>
        <w:r w:rsidDel="00C41686">
          <w:rPr>
            <w:rFonts w:ascii="Arial" w:hAnsi="Arial" w:cs="Arial"/>
            <w:bCs/>
            <w:i/>
            <w:sz w:val="24"/>
            <w:szCs w:val="24"/>
          </w:rPr>
          <w:delText xml:space="preserve">. Se </w:delText>
        </w:r>
        <w:r w:rsidR="003133DD" w:rsidRPr="00223B65" w:rsidDel="00C41686">
          <w:rPr>
            <w:rFonts w:ascii="Arial" w:hAnsi="Arial" w:cs="Arial"/>
          </w:rPr>
          <w:delText>realiz</w:delText>
        </w:r>
        <w:r w:rsidDel="00C41686">
          <w:rPr>
            <w:rFonts w:ascii="Arial" w:hAnsi="Arial" w:cs="Arial"/>
          </w:rPr>
          <w:delText>ó</w:delText>
        </w:r>
        <w:r w:rsidR="003133DD" w:rsidRPr="00223B65" w:rsidDel="00C41686">
          <w:rPr>
            <w:rFonts w:ascii="Arial" w:hAnsi="Arial" w:cs="Arial"/>
          </w:rPr>
          <w:delText xml:space="preserve"> un diagnóstico de la situa</w:delText>
        </w:r>
        <w:r w:rsidDel="00C41686">
          <w:rPr>
            <w:rFonts w:ascii="Arial" w:hAnsi="Arial" w:cs="Arial"/>
          </w:rPr>
          <w:delText xml:space="preserve">ción actual de la comunidad, </w:delText>
        </w:r>
        <w:r w:rsidR="003133DD" w:rsidRPr="00223B65" w:rsidDel="00C41686">
          <w:rPr>
            <w:rFonts w:ascii="Arial" w:hAnsi="Arial" w:cs="Arial"/>
          </w:rPr>
          <w:delText xml:space="preserve"> para </w:delText>
        </w:r>
        <w:r w:rsidDel="00C41686">
          <w:rPr>
            <w:rFonts w:ascii="Arial" w:hAnsi="Arial" w:cs="Arial"/>
          </w:rPr>
          <w:delText xml:space="preserve"> la </w:delText>
        </w:r>
        <w:r w:rsidR="003133DD" w:rsidRPr="00223B65" w:rsidDel="00C41686">
          <w:rPr>
            <w:rFonts w:ascii="Arial" w:hAnsi="Arial" w:cs="Arial"/>
          </w:rPr>
          <w:delText>determina</w:delText>
        </w:r>
        <w:r w:rsidDel="00C41686">
          <w:rPr>
            <w:rFonts w:ascii="Arial" w:hAnsi="Arial" w:cs="Arial"/>
          </w:rPr>
          <w:delText xml:space="preserve">ción </w:delText>
        </w:r>
        <w:r w:rsidR="003133DD" w:rsidRPr="00223B65" w:rsidDel="00C41686">
          <w:rPr>
            <w:rFonts w:ascii="Arial" w:hAnsi="Arial" w:cs="Arial"/>
          </w:rPr>
          <w:delText xml:space="preserve"> </w:delText>
        </w:r>
        <w:r w:rsidDel="00C41686">
          <w:rPr>
            <w:rFonts w:ascii="Arial" w:hAnsi="Arial" w:cs="Arial"/>
          </w:rPr>
          <w:delText xml:space="preserve">de </w:delText>
        </w:r>
        <w:r w:rsidR="003133DD" w:rsidRPr="00223B65" w:rsidDel="00C41686">
          <w:rPr>
            <w:rFonts w:ascii="Arial" w:hAnsi="Arial" w:cs="Arial"/>
          </w:rPr>
          <w:delText xml:space="preserve">la situación social, económica y el conocimiento de los alumnos. Se </w:delText>
        </w:r>
        <w:r w:rsidR="003F6DE1" w:rsidDel="00C41686">
          <w:rPr>
            <w:rFonts w:ascii="Arial" w:hAnsi="Arial" w:cs="Arial"/>
          </w:rPr>
          <w:delText>hicieron</w:delText>
        </w:r>
        <w:r w:rsidR="003133DD" w:rsidRPr="00223B65" w:rsidDel="00C41686">
          <w:rPr>
            <w:rFonts w:ascii="Arial" w:hAnsi="Arial" w:cs="Arial"/>
          </w:rPr>
          <w:delText xml:space="preserve"> encuestas anónimas como prueba de caja, en el desarrollo de actividades que incluyeron preguntas sobre el tema, </w:delText>
        </w:r>
        <w:r w:rsidR="003F6DE1" w:rsidDel="00C41686">
          <w:rPr>
            <w:rFonts w:ascii="Arial" w:hAnsi="Arial" w:cs="Arial"/>
          </w:rPr>
          <w:delText xml:space="preserve"> para saber </w:delText>
        </w:r>
        <w:r w:rsidR="003133DD" w:rsidRPr="00223B65" w:rsidDel="00C41686">
          <w:rPr>
            <w:rFonts w:ascii="Arial" w:hAnsi="Arial" w:cs="Arial"/>
          </w:rPr>
          <w:delText>el grado de conocimiento.</w:delText>
        </w:r>
      </w:del>
    </w:p>
    <w:p w14:paraId="326F1086" w14:textId="683981D8" w:rsidR="003133DD" w:rsidRPr="00DB423C" w:rsidDel="00C41686" w:rsidRDefault="00133269" w:rsidP="00C41686">
      <w:pPr>
        <w:spacing w:before="240" w:after="0" w:line="360" w:lineRule="auto"/>
        <w:jc w:val="center"/>
        <w:rPr>
          <w:del w:id="301" w:author="Dany Álava" w:date="2023-09-29T10:38:00Z"/>
          <w:rFonts w:ascii="Arial" w:hAnsi="Arial" w:cs="Arial"/>
          <w:sz w:val="24"/>
          <w:szCs w:val="24"/>
        </w:rPr>
        <w:pPrChange w:id="302" w:author="Dany Álava" w:date="2023-09-29T10:38:00Z">
          <w:pPr>
            <w:spacing w:before="240" w:after="0" w:line="360" w:lineRule="auto"/>
            <w:jc w:val="both"/>
          </w:pPr>
        </w:pPrChange>
      </w:pPr>
      <w:del w:id="303" w:author="Dany Álava" w:date="2023-09-29T10:38:00Z">
        <w:r w:rsidDel="00C41686">
          <w:rPr>
            <w:rFonts w:ascii="Arial" w:hAnsi="Arial" w:cs="Arial"/>
            <w:bCs/>
            <w:i/>
            <w:sz w:val="24"/>
            <w:szCs w:val="24"/>
          </w:rPr>
          <w:delText>-</w:delText>
        </w:r>
        <w:r w:rsidR="003133DD" w:rsidRPr="00DB423C" w:rsidDel="00C41686">
          <w:rPr>
            <w:rFonts w:ascii="Arial" w:hAnsi="Arial" w:cs="Arial"/>
            <w:bCs/>
            <w:i/>
            <w:sz w:val="24"/>
            <w:szCs w:val="24"/>
          </w:rPr>
          <w:delText>Establecimiento de la parcela de aprendizaje y de experimentación (Tercer paso de metodología ECA)</w:delText>
        </w:r>
        <w:r w:rsidR="0093173E" w:rsidRPr="00DB423C" w:rsidDel="00C41686">
          <w:rPr>
            <w:rFonts w:ascii="Arial" w:hAnsi="Arial" w:cs="Arial"/>
            <w:bCs/>
            <w:i/>
            <w:sz w:val="24"/>
            <w:szCs w:val="24"/>
          </w:rPr>
          <w:delText>.</w:delText>
        </w:r>
        <w:r w:rsidR="003F6DE1" w:rsidRPr="00DB423C" w:rsidDel="00C41686">
          <w:rPr>
            <w:rFonts w:ascii="Arial" w:hAnsi="Arial" w:cs="Arial"/>
            <w:bCs/>
            <w:i/>
            <w:sz w:val="24"/>
            <w:szCs w:val="24"/>
          </w:rPr>
          <w:delText xml:space="preserve">  Con el </w:delText>
        </w:r>
        <w:r w:rsidR="003133DD" w:rsidRPr="00DB423C" w:rsidDel="00C41686">
          <w:rPr>
            <w:rFonts w:ascii="Arial" w:hAnsi="Arial" w:cs="Arial"/>
            <w:sz w:val="24"/>
            <w:szCs w:val="24"/>
          </w:rPr>
          <w:delText xml:space="preserve"> grupo </w:delText>
        </w:r>
        <w:r w:rsidR="003F6DE1" w:rsidRPr="00DB423C" w:rsidDel="00C41686">
          <w:rPr>
            <w:rFonts w:ascii="Arial" w:hAnsi="Arial" w:cs="Arial"/>
            <w:sz w:val="24"/>
            <w:szCs w:val="24"/>
          </w:rPr>
          <w:delText xml:space="preserve"> formado en el paso 1, </w:delText>
        </w:r>
        <w:r w:rsidDel="00C41686">
          <w:rPr>
            <w:rFonts w:ascii="Arial" w:hAnsi="Arial" w:cs="Arial"/>
            <w:sz w:val="24"/>
            <w:szCs w:val="24"/>
          </w:rPr>
          <w:delText xml:space="preserve"> integrado </w:delText>
        </w:r>
        <w:r w:rsidR="00F86F40" w:rsidDel="00C41686">
          <w:rPr>
            <w:rFonts w:ascii="Arial" w:hAnsi="Arial" w:cs="Arial"/>
            <w:sz w:val="24"/>
            <w:szCs w:val="24"/>
          </w:rPr>
          <w:delText xml:space="preserve">por </w:delText>
        </w:r>
        <w:r w:rsidR="003133DD" w:rsidRPr="00DB423C" w:rsidDel="00C41686">
          <w:rPr>
            <w:rFonts w:ascii="Arial" w:hAnsi="Arial" w:cs="Arial"/>
            <w:sz w:val="24"/>
            <w:szCs w:val="24"/>
          </w:rPr>
          <w:delText xml:space="preserve"> 11 </w:delText>
        </w:r>
        <w:r w:rsidR="00F86F40" w:rsidDel="00C41686">
          <w:rPr>
            <w:rFonts w:ascii="Arial" w:hAnsi="Arial" w:cs="Arial"/>
            <w:sz w:val="24"/>
            <w:szCs w:val="24"/>
          </w:rPr>
          <w:delText xml:space="preserve">jóvenes adolescentes, </w:delText>
        </w:r>
        <w:r w:rsidDel="00C41686">
          <w:rPr>
            <w:rFonts w:ascii="Arial" w:hAnsi="Arial" w:cs="Arial"/>
            <w:sz w:val="24"/>
            <w:szCs w:val="24"/>
          </w:rPr>
          <w:delText xml:space="preserve">de los cuales fueron </w:delText>
        </w:r>
        <w:r w:rsidR="003133DD" w:rsidRPr="00DB423C" w:rsidDel="00C41686">
          <w:rPr>
            <w:rFonts w:ascii="Arial" w:hAnsi="Arial" w:cs="Arial"/>
            <w:sz w:val="24"/>
            <w:szCs w:val="24"/>
          </w:rPr>
          <w:delText xml:space="preserve">10 hombres y </w:delText>
        </w:r>
        <w:r w:rsidR="00F86F40" w:rsidDel="00C41686">
          <w:rPr>
            <w:rFonts w:ascii="Arial" w:hAnsi="Arial" w:cs="Arial"/>
            <w:sz w:val="24"/>
            <w:szCs w:val="24"/>
          </w:rPr>
          <w:delText>una</w:delText>
        </w:r>
        <w:r w:rsidR="003133DD" w:rsidRPr="00DB423C" w:rsidDel="00C41686">
          <w:rPr>
            <w:rFonts w:ascii="Arial" w:hAnsi="Arial" w:cs="Arial"/>
            <w:sz w:val="24"/>
            <w:szCs w:val="24"/>
          </w:rPr>
          <w:delText xml:space="preserve"> mujer del tercer año de bachillerato de Agropecuaria de la Unidad Educativa Membrillo</w:delText>
        </w:r>
        <w:r w:rsidR="00F86F40" w:rsidDel="00C41686">
          <w:rPr>
            <w:rFonts w:ascii="Arial" w:hAnsi="Arial" w:cs="Arial"/>
            <w:sz w:val="24"/>
            <w:szCs w:val="24"/>
          </w:rPr>
          <w:delText xml:space="preserve">, </w:delText>
        </w:r>
        <w:r w:rsidR="003133DD" w:rsidRPr="00DB423C" w:rsidDel="00C41686">
          <w:rPr>
            <w:rFonts w:ascii="Arial" w:hAnsi="Arial" w:cs="Arial"/>
            <w:sz w:val="24"/>
            <w:szCs w:val="24"/>
          </w:rPr>
          <w:delText>se ejecutó la parcela de aprendizaje</w:delText>
        </w:r>
        <w:r w:rsidR="00F86F40" w:rsidDel="00C41686">
          <w:rPr>
            <w:rFonts w:ascii="Arial" w:hAnsi="Arial" w:cs="Arial"/>
            <w:sz w:val="24"/>
            <w:szCs w:val="24"/>
          </w:rPr>
          <w:delText>,</w:delText>
        </w:r>
        <w:r w:rsidR="003133DD" w:rsidRPr="00DB423C" w:rsidDel="00C41686">
          <w:rPr>
            <w:rFonts w:ascii="Arial" w:hAnsi="Arial" w:cs="Arial"/>
            <w:sz w:val="24"/>
            <w:szCs w:val="24"/>
          </w:rPr>
          <w:delText xml:space="preserve"> a que través de reuniones presenciales y en plataforma virtual </w:delText>
        </w:r>
        <w:r w:rsidR="00F86F40" w:rsidDel="00C41686">
          <w:rPr>
            <w:rFonts w:ascii="Arial" w:hAnsi="Arial" w:cs="Arial"/>
            <w:sz w:val="24"/>
            <w:szCs w:val="24"/>
          </w:rPr>
          <w:delText>donde se</w:delText>
        </w:r>
        <w:r w:rsidR="003133DD" w:rsidRPr="00DB423C" w:rsidDel="00C41686">
          <w:rPr>
            <w:rFonts w:ascii="Arial" w:hAnsi="Arial" w:cs="Arial"/>
            <w:sz w:val="24"/>
            <w:szCs w:val="24"/>
          </w:rPr>
          <w:delText xml:space="preserve"> </w:delText>
        </w:r>
        <w:r w:rsidR="00F86F40" w:rsidDel="00C41686">
          <w:rPr>
            <w:rFonts w:ascii="Arial" w:hAnsi="Arial" w:cs="Arial"/>
            <w:sz w:val="24"/>
            <w:szCs w:val="24"/>
          </w:rPr>
          <w:delText>impartieron</w:delText>
        </w:r>
        <w:r w:rsidR="003133DD" w:rsidRPr="00DB423C" w:rsidDel="00C41686">
          <w:rPr>
            <w:rFonts w:ascii="Arial" w:hAnsi="Arial" w:cs="Arial"/>
            <w:sz w:val="24"/>
            <w:szCs w:val="24"/>
          </w:rPr>
          <w:delText xml:space="preserve"> conocimientos sobre la gestión de desechos sólidos.</w:delText>
        </w:r>
      </w:del>
    </w:p>
    <w:p w14:paraId="612CA8F6" w14:textId="74E994D4" w:rsidR="003133DD" w:rsidRPr="00223B65" w:rsidDel="00C41686" w:rsidRDefault="00133269" w:rsidP="00C41686">
      <w:pPr>
        <w:spacing w:before="240" w:after="0" w:line="360" w:lineRule="auto"/>
        <w:jc w:val="center"/>
        <w:rPr>
          <w:del w:id="304" w:author="Dany Álava" w:date="2023-09-29T10:38:00Z"/>
          <w:rFonts w:ascii="Arial" w:hAnsi="Arial" w:cs="Arial"/>
        </w:rPr>
        <w:pPrChange w:id="305" w:author="Dany Álava" w:date="2023-09-29T10:38:00Z">
          <w:pPr>
            <w:spacing w:before="240" w:after="0" w:line="360" w:lineRule="auto"/>
            <w:jc w:val="both"/>
          </w:pPr>
        </w:pPrChange>
      </w:pPr>
      <w:del w:id="306" w:author="Dany Álava" w:date="2023-09-29T10:38:00Z">
        <w:r w:rsidDel="00C41686">
          <w:rPr>
            <w:rFonts w:ascii="Arial" w:hAnsi="Arial" w:cs="Arial"/>
            <w:bCs/>
            <w:i/>
          </w:rPr>
          <w:delText>-</w:delText>
        </w:r>
        <w:r w:rsidR="003133DD" w:rsidRPr="00FF7A01" w:rsidDel="00C41686">
          <w:rPr>
            <w:rFonts w:ascii="Arial" w:hAnsi="Arial" w:cs="Arial"/>
            <w:bCs/>
            <w:i/>
          </w:rPr>
          <w:delText>Desarrollo del currículo e implementación de actividades de aprendizaje (Cuarto paso de metodología ECA)</w:delText>
        </w:r>
        <w:r w:rsidR="00FF7A01" w:rsidDel="00C41686">
          <w:rPr>
            <w:rFonts w:ascii="Arial" w:hAnsi="Arial" w:cs="Arial"/>
            <w:bCs/>
            <w:i/>
          </w:rPr>
          <w:delText>.</w:delText>
        </w:r>
        <w:r w:rsidR="003133DD" w:rsidRPr="00223B65" w:rsidDel="00C41686">
          <w:rPr>
            <w:rFonts w:ascii="Arial" w:hAnsi="Arial" w:cs="Arial"/>
          </w:rPr>
          <w:delText xml:space="preserve">Se realizaron actividades dinámicas con figuras y videos demostrativos por medio de fotografías reales en el Ecuador con el fin de concientizar, y que los participantes puedan recopilar información y poner en práctica las alternativas propuestas por los facilitadores con experiencia en la </w:delText>
        </w:r>
        <w:r w:rsidR="00FF7A01" w:rsidDel="00C41686">
          <w:rPr>
            <w:rFonts w:ascii="Arial" w:hAnsi="Arial" w:cs="Arial"/>
          </w:rPr>
          <w:delText>m</w:delText>
        </w:r>
        <w:r w:rsidR="003133DD" w:rsidRPr="00223B65" w:rsidDel="00C41686">
          <w:rPr>
            <w:rFonts w:ascii="Arial" w:hAnsi="Arial" w:cs="Arial"/>
          </w:rPr>
          <w:delText>ateria. Para realizar el currículo, se implementó la parcela virtual de aprendizaje y se consideró el tema central que es la gestión de desechos sólidos, y los temas a fines: clasificación de los desechos sólidos, desechos peligrosos, rellenos sanitarios, las tres R, basura marina y estrategias para l</w:delText>
        </w:r>
        <w:r w:rsidR="00052D71" w:rsidDel="00C41686">
          <w:rPr>
            <w:rFonts w:ascii="Arial" w:hAnsi="Arial" w:cs="Arial"/>
          </w:rPr>
          <w:delText>a</w:delText>
        </w:r>
        <w:r w:rsidR="003133DD" w:rsidRPr="00223B65" w:rsidDel="00C41686">
          <w:rPr>
            <w:rFonts w:ascii="Arial" w:hAnsi="Arial" w:cs="Arial"/>
          </w:rPr>
          <w:delText xml:space="preserve"> gestión de desechos. </w:delText>
        </w:r>
      </w:del>
    </w:p>
    <w:p w14:paraId="7C09A788" w14:textId="4598E89B" w:rsidR="003133DD" w:rsidRPr="00223B65" w:rsidDel="00C41686" w:rsidRDefault="003133DD" w:rsidP="00C41686">
      <w:pPr>
        <w:spacing w:before="240" w:after="0" w:line="360" w:lineRule="auto"/>
        <w:jc w:val="center"/>
        <w:rPr>
          <w:del w:id="307" w:author="Dany Álava" w:date="2023-09-29T10:38:00Z"/>
          <w:rFonts w:ascii="Arial" w:hAnsi="Arial" w:cs="Arial"/>
        </w:rPr>
        <w:pPrChange w:id="308" w:author="Dany Álava" w:date="2023-09-29T10:38:00Z">
          <w:pPr>
            <w:spacing w:before="240" w:after="0" w:line="360" w:lineRule="auto"/>
            <w:jc w:val="both"/>
          </w:pPr>
        </w:pPrChange>
      </w:pPr>
      <w:del w:id="309" w:author="Dany Álava" w:date="2023-09-29T10:38:00Z">
        <w:r w:rsidRPr="00052D71" w:rsidDel="00C41686">
          <w:rPr>
            <w:rFonts w:ascii="Arial" w:hAnsi="Arial" w:cs="Arial"/>
            <w:bCs/>
            <w:i/>
          </w:rPr>
          <w:delText xml:space="preserve">Evento de </w:delText>
        </w:r>
        <w:commentRangeStart w:id="310"/>
        <w:r w:rsidRPr="00052D71" w:rsidDel="00C41686">
          <w:rPr>
            <w:rFonts w:ascii="Arial" w:hAnsi="Arial" w:cs="Arial"/>
            <w:bCs/>
            <w:i/>
          </w:rPr>
          <w:delText>graduación, elaboración de un plan de seguimiento del grupo y actividades de apoyo por parte de facilitadores (Quinto paso de metodología ECA).</w:delText>
        </w:r>
        <w:r w:rsidR="00052D71" w:rsidDel="00C41686">
          <w:rPr>
            <w:rFonts w:ascii="Arial" w:hAnsi="Arial" w:cs="Arial"/>
            <w:bCs/>
            <w:i/>
          </w:rPr>
          <w:delText xml:space="preserve"> S</w:delText>
        </w:r>
        <w:r w:rsidRPr="00223B65" w:rsidDel="00C41686">
          <w:rPr>
            <w:rFonts w:ascii="Arial" w:hAnsi="Arial" w:cs="Arial"/>
          </w:rPr>
          <w:delText xml:space="preserve">e </w:delText>
        </w:r>
        <w:r w:rsidR="00052D71" w:rsidDel="00C41686">
          <w:rPr>
            <w:rFonts w:ascii="Arial" w:hAnsi="Arial" w:cs="Arial"/>
          </w:rPr>
          <w:delText xml:space="preserve">entregó </w:delText>
        </w:r>
        <w:r w:rsidRPr="00223B65" w:rsidDel="00C41686">
          <w:rPr>
            <w:rFonts w:ascii="Arial" w:hAnsi="Arial" w:cs="Arial"/>
          </w:rPr>
          <w:delText xml:space="preserve"> diploma</w:delText>
        </w:r>
        <w:r w:rsidR="00052D71" w:rsidDel="00C41686">
          <w:rPr>
            <w:rFonts w:ascii="Arial" w:hAnsi="Arial" w:cs="Arial"/>
          </w:rPr>
          <w:delText xml:space="preserve"> de certificación  de parte de Autoridades de la </w:delText>
        </w:r>
        <w:commentRangeEnd w:id="310"/>
        <w:r w:rsidR="00855AAA" w:rsidDel="00C41686">
          <w:rPr>
            <w:rStyle w:val="Refdecomentario"/>
          </w:rPr>
          <w:commentReference w:id="310"/>
        </w:r>
        <w:r w:rsidR="00052D71" w:rsidDel="00C41686">
          <w:rPr>
            <w:rFonts w:ascii="Arial" w:hAnsi="Arial" w:cs="Arial"/>
          </w:rPr>
          <w:delText>ESPAM MFL, por la participación de su comunidad educativa</w:delText>
        </w:r>
        <w:r w:rsidR="006F5F88" w:rsidDel="00C41686">
          <w:rPr>
            <w:rFonts w:ascii="Arial" w:hAnsi="Arial" w:cs="Arial"/>
          </w:rPr>
          <w:delText xml:space="preserve"> en el proyecto de vinculación</w:delText>
        </w:r>
        <w:r w:rsidR="00052D71" w:rsidDel="00C41686">
          <w:rPr>
            <w:rFonts w:ascii="Arial" w:hAnsi="Arial" w:cs="Arial"/>
          </w:rPr>
          <w:delText>. C</w:delText>
        </w:r>
        <w:r w:rsidRPr="00223B65" w:rsidDel="00C41686">
          <w:rPr>
            <w:rFonts w:ascii="Arial" w:hAnsi="Arial" w:cs="Arial"/>
          </w:rPr>
          <w:delText>omo propuesta se garantiza el seguimiento mediante</w:delText>
        </w:r>
        <w:r w:rsidR="006F5F88" w:rsidDel="00C41686">
          <w:rPr>
            <w:rFonts w:ascii="Arial" w:hAnsi="Arial" w:cs="Arial"/>
          </w:rPr>
          <w:delText xml:space="preserve"> nuevos </w:delText>
        </w:r>
        <w:r w:rsidRPr="00223B65" w:rsidDel="00C41686">
          <w:rPr>
            <w:rFonts w:ascii="Arial" w:hAnsi="Arial" w:cs="Arial"/>
          </w:rPr>
          <w:delText xml:space="preserve"> programas de vinculación con los estudiantes </w:delText>
        </w:r>
        <w:r w:rsidR="006F5F88" w:rsidDel="00C41686">
          <w:rPr>
            <w:rFonts w:ascii="Arial" w:hAnsi="Arial" w:cs="Arial"/>
          </w:rPr>
          <w:delText xml:space="preserve"> de la Politécn</w:delText>
        </w:r>
        <w:r w:rsidR="005C0338" w:rsidDel="00C41686">
          <w:rPr>
            <w:rFonts w:ascii="Arial" w:hAnsi="Arial" w:cs="Arial"/>
          </w:rPr>
          <w:delText>ic</w:delText>
        </w:r>
        <w:r w:rsidR="006F5F88" w:rsidDel="00C41686">
          <w:rPr>
            <w:rFonts w:ascii="Arial" w:hAnsi="Arial" w:cs="Arial"/>
          </w:rPr>
          <w:delText>a</w:delText>
        </w:r>
        <w:r w:rsidR="005C0338" w:rsidDel="00C41686">
          <w:rPr>
            <w:rFonts w:ascii="Arial" w:hAnsi="Arial" w:cs="Arial"/>
          </w:rPr>
          <w:delText>.</w:delText>
        </w:r>
      </w:del>
    </w:p>
    <w:p w14:paraId="60F2F1FF" w14:textId="7FCB4BD4" w:rsidR="004010B0" w:rsidRPr="00223B65" w:rsidDel="00C41686" w:rsidRDefault="007B41E4" w:rsidP="00C41686">
      <w:pPr>
        <w:autoSpaceDE w:val="0"/>
        <w:autoSpaceDN w:val="0"/>
        <w:adjustRightInd w:val="0"/>
        <w:spacing w:before="240" w:line="360" w:lineRule="auto"/>
        <w:jc w:val="center"/>
        <w:rPr>
          <w:del w:id="311" w:author="Dany Álava" w:date="2023-09-29T10:38:00Z"/>
          <w:rFonts w:ascii="Arial" w:hAnsi="Arial" w:cs="Arial"/>
          <w:b/>
          <w:sz w:val="24"/>
          <w:szCs w:val="24"/>
        </w:rPr>
        <w:pPrChange w:id="312" w:author="Dany Álava" w:date="2023-09-29T10:38:00Z">
          <w:pPr>
            <w:autoSpaceDE w:val="0"/>
            <w:autoSpaceDN w:val="0"/>
            <w:adjustRightInd w:val="0"/>
            <w:spacing w:before="240" w:line="360" w:lineRule="auto"/>
            <w:jc w:val="both"/>
          </w:pPr>
        </w:pPrChange>
      </w:pPr>
      <w:del w:id="313" w:author="Dany Álava" w:date="2023-09-29T10:38:00Z">
        <w:r w:rsidDel="00C41686">
          <w:rPr>
            <w:rFonts w:ascii="Arial" w:hAnsi="Arial" w:cs="Arial"/>
            <w:sz w:val="24"/>
            <w:szCs w:val="24"/>
          </w:rPr>
          <w:delText>E</w:delText>
        </w:r>
        <w:r w:rsidR="004010B0" w:rsidRPr="004010B0" w:rsidDel="00C41686">
          <w:rPr>
            <w:rFonts w:ascii="Arial" w:hAnsi="Arial" w:cs="Arial"/>
            <w:sz w:val="24"/>
            <w:szCs w:val="24"/>
          </w:rPr>
          <w:delText>n las cuatro comunidades  estudiadas</w:delText>
        </w:r>
        <w:r w:rsidR="004010B0" w:rsidDel="00C41686">
          <w:rPr>
            <w:rFonts w:ascii="Arial" w:hAnsi="Arial" w:cs="Arial"/>
            <w:sz w:val="24"/>
            <w:szCs w:val="24"/>
          </w:rPr>
          <w:delText xml:space="preserve">, </w:delText>
        </w:r>
        <w:r w:rsidR="004010B0" w:rsidRPr="004010B0" w:rsidDel="00C41686">
          <w:rPr>
            <w:rFonts w:ascii="Arial" w:hAnsi="Arial" w:cs="Arial"/>
            <w:sz w:val="24"/>
            <w:szCs w:val="24"/>
          </w:rPr>
          <w:delText xml:space="preserve"> </w:delText>
        </w:r>
        <w:r w:rsidR="00B65352" w:rsidDel="00C41686">
          <w:rPr>
            <w:rFonts w:ascii="Arial" w:hAnsi="Arial" w:cs="Arial"/>
            <w:sz w:val="24"/>
            <w:szCs w:val="24"/>
          </w:rPr>
          <w:delText xml:space="preserve">con cuatro actividades   diferentes, </w:delText>
        </w:r>
        <w:r w:rsidR="004010B0" w:rsidRPr="004010B0" w:rsidDel="00C41686">
          <w:rPr>
            <w:rFonts w:ascii="Arial" w:hAnsi="Arial" w:cs="Arial"/>
            <w:sz w:val="24"/>
            <w:szCs w:val="24"/>
          </w:rPr>
          <w:delText>se</w:delText>
        </w:r>
        <w:r w:rsidR="004010B0" w:rsidRPr="00223B65" w:rsidDel="00C41686">
          <w:rPr>
            <w:rFonts w:ascii="Arial" w:hAnsi="Arial" w:cs="Arial"/>
            <w:sz w:val="24"/>
            <w:szCs w:val="24"/>
          </w:rPr>
          <w:delText xml:space="preserve"> evidenció  que este  práctica no formal de escuela de campo, puede ser la institución en las zonas rurales que </w:delText>
        </w:r>
        <w:r w:rsidR="004010B0" w:rsidRPr="00223B65" w:rsidDel="00C41686">
          <w:rPr>
            <w:rFonts w:ascii="Arial" w:hAnsi="Arial" w:cs="Arial"/>
            <w:bCs/>
            <w:sz w:val="24"/>
            <w:szCs w:val="24"/>
          </w:rPr>
          <w:delText>facilite la cultura y el conocimiento</w:delText>
        </w:r>
        <w:r w:rsidR="004010B0" w:rsidRPr="00223B65" w:rsidDel="00C41686">
          <w:rPr>
            <w:rFonts w:ascii="Arial" w:hAnsi="Arial" w:cs="Arial"/>
            <w:sz w:val="24"/>
            <w:szCs w:val="24"/>
          </w:rPr>
          <w:delText xml:space="preserve">, a través de </w:delText>
        </w:r>
        <w:r w:rsidR="004010B0" w:rsidRPr="00223B65" w:rsidDel="00C41686">
          <w:rPr>
            <w:rFonts w:ascii="Arial" w:hAnsi="Arial" w:cs="Arial"/>
            <w:bCs/>
            <w:sz w:val="24"/>
            <w:szCs w:val="24"/>
          </w:rPr>
          <w:delText xml:space="preserve">aprender haciendo y compartiendo, para las buenas prácticas de educación ambiental de acciones climáticas afirmativas,   con el reconocimiento institucional de la ESPAM MFL, certificado, </w:delText>
        </w:r>
        <w:r w:rsidR="004010B0" w:rsidRPr="00223B65" w:rsidDel="00C41686">
          <w:rPr>
            <w:rFonts w:ascii="Arial" w:hAnsi="Arial" w:cs="Arial"/>
            <w:sz w:val="24"/>
            <w:szCs w:val="24"/>
          </w:rPr>
          <w:delText xml:space="preserve">como un proceso </w:delText>
        </w:r>
        <w:r w:rsidR="004010B0" w:rsidDel="00C41686">
          <w:rPr>
            <w:rFonts w:ascii="Arial" w:hAnsi="Arial" w:cs="Arial"/>
            <w:bCs/>
            <w:sz w:val="24"/>
            <w:szCs w:val="24"/>
          </w:rPr>
          <w:delText xml:space="preserve">de vinculación con la comunidad, que concuerda con lo manifestado por </w:delText>
        </w:r>
        <w:r w:rsidR="004010B0" w:rsidRPr="00223B65" w:rsidDel="00C41686">
          <w:rPr>
            <w:rFonts w:ascii="Arial" w:hAnsi="Arial" w:cs="Arial"/>
            <w:sz w:val="24"/>
            <w:szCs w:val="24"/>
          </w:rPr>
          <w:delText>Cárdenas (2012)</w:delText>
        </w:r>
        <w:r w:rsidR="004010B0" w:rsidDel="00C41686">
          <w:rPr>
            <w:rFonts w:ascii="Arial" w:hAnsi="Arial" w:cs="Arial"/>
            <w:sz w:val="24"/>
            <w:szCs w:val="24"/>
          </w:rPr>
          <w:delText xml:space="preserve"> , Pumisacho y </w:delText>
        </w:r>
        <w:r w:rsidR="004010B0" w:rsidRPr="004010B0" w:rsidDel="00C41686">
          <w:rPr>
            <w:rFonts w:ascii="Arial" w:hAnsi="Arial" w:cs="Arial"/>
            <w:sz w:val="24"/>
            <w:szCs w:val="24"/>
          </w:rPr>
          <w:delText>Sherwood</w:delText>
        </w:r>
        <w:r w:rsidR="004010B0" w:rsidDel="00C41686">
          <w:rPr>
            <w:rFonts w:ascii="Arial" w:hAnsi="Arial" w:cs="Arial"/>
            <w:sz w:val="24"/>
            <w:szCs w:val="24"/>
          </w:rPr>
          <w:delText xml:space="preserve"> (2005)</w:delText>
        </w:r>
      </w:del>
    </w:p>
    <w:p w14:paraId="2D17417D" w14:textId="01EFA5F5" w:rsidR="00B56420" w:rsidRPr="00223B65" w:rsidDel="00C41686" w:rsidRDefault="00B61C07" w:rsidP="00C41686">
      <w:pPr>
        <w:autoSpaceDE w:val="0"/>
        <w:autoSpaceDN w:val="0"/>
        <w:adjustRightInd w:val="0"/>
        <w:spacing w:after="0" w:line="360" w:lineRule="auto"/>
        <w:jc w:val="center"/>
        <w:rPr>
          <w:del w:id="314" w:author="Dany Álava" w:date="2023-09-29T10:38:00Z"/>
          <w:rFonts w:ascii="Arial" w:hAnsi="Arial" w:cs="Arial"/>
          <w:b/>
          <w:sz w:val="24"/>
          <w:szCs w:val="24"/>
        </w:rPr>
        <w:pPrChange w:id="315" w:author="Dany Álava" w:date="2023-09-29T10:38:00Z">
          <w:pPr>
            <w:autoSpaceDE w:val="0"/>
            <w:autoSpaceDN w:val="0"/>
            <w:adjustRightInd w:val="0"/>
            <w:spacing w:after="0" w:line="360" w:lineRule="auto"/>
            <w:jc w:val="center"/>
          </w:pPr>
        </w:pPrChange>
      </w:pPr>
      <w:del w:id="316" w:author="Dany Álava" w:date="2023-09-29T10:38:00Z">
        <w:r w:rsidRPr="00223B65" w:rsidDel="00C41686">
          <w:rPr>
            <w:rFonts w:ascii="Arial" w:hAnsi="Arial" w:cs="Arial"/>
            <w:b/>
            <w:sz w:val="24"/>
            <w:szCs w:val="24"/>
          </w:rPr>
          <w:delText>CONCLUSIONES</w:delText>
        </w:r>
      </w:del>
    </w:p>
    <w:p w14:paraId="2A3BF9EA" w14:textId="61BE5136" w:rsidR="00421E9E" w:rsidRPr="00223B65" w:rsidDel="00C41686" w:rsidRDefault="00421E9E" w:rsidP="00C41686">
      <w:pPr>
        <w:autoSpaceDE w:val="0"/>
        <w:autoSpaceDN w:val="0"/>
        <w:adjustRightInd w:val="0"/>
        <w:spacing w:after="0" w:line="360" w:lineRule="auto"/>
        <w:jc w:val="center"/>
        <w:rPr>
          <w:del w:id="317" w:author="Dany Álava" w:date="2023-09-29T10:38:00Z"/>
          <w:rFonts w:ascii="Arial" w:hAnsi="Arial" w:cs="Arial"/>
          <w:b/>
          <w:sz w:val="24"/>
          <w:szCs w:val="24"/>
        </w:rPr>
        <w:pPrChange w:id="318" w:author="Dany Álava" w:date="2023-09-29T10:38:00Z">
          <w:pPr>
            <w:autoSpaceDE w:val="0"/>
            <w:autoSpaceDN w:val="0"/>
            <w:adjustRightInd w:val="0"/>
            <w:spacing w:after="0" w:line="360" w:lineRule="auto"/>
            <w:jc w:val="both"/>
          </w:pPr>
        </w:pPrChange>
      </w:pPr>
    </w:p>
    <w:p w14:paraId="4D0972DA" w14:textId="442959F1" w:rsidR="00421E9E" w:rsidRPr="00223B65" w:rsidDel="00C41686" w:rsidRDefault="00421E9E" w:rsidP="00C41686">
      <w:pPr>
        <w:pStyle w:val="Prrafodelista"/>
        <w:spacing w:line="360" w:lineRule="auto"/>
        <w:ind w:left="0"/>
        <w:jc w:val="center"/>
        <w:rPr>
          <w:del w:id="319" w:author="Dany Álava" w:date="2023-09-29T10:38:00Z"/>
          <w:rFonts w:ascii="Arial" w:hAnsi="Arial" w:cs="Arial"/>
          <w:sz w:val="24"/>
          <w:szCs w:val="24"/>
          <w:lang w:val="es-ES"/>
        </w:rPr>
        <w:pPrChange w:id="320" w:author="Dany Álava" w:date="2023-09-29T10:38:00Z">
          <w:pPr>
            <w:pStyle w:val="Prrafodelista"/>
            <w:spacing w:line="360" w:lineRule="auto"/>
            <w:ind w:left="0"/>
            <w:jc w:val="both"/>
          </w:pPr>
        </w:pPrChange>
      </w:pPr>
      <w:del w:id="321" w:author="Dany Álava" w:date="2023-09-29T10:38:00Z">
        <w:r w:rsidRPr="00223B65" w:rsidDel="00C41686">
          <w:rPr>
            <w:rFonts w:ascii="Arial" w:hAnsi="Arial" w:cs="Arial"/>
            <w:sz w:val="24"/>
            <w:szCs w:val="24"/>
            <w:lang w:val="es-ES"/>
          </w:rPr>
          <w:delText>-Se evidenció desconocimiento  básico de las estrategias de buenas prácticas de educación ambiental</w:delText>
        </w:r>
        <w:r w:rsidR="00B61C07" w:rsidDel="00C41686">
          <w:rPr>
            <w:rFonts w:ascii="Arial" w:hAnsi="Arial" w:cs="Arial"/>
            <w:sz w:val="24"/>
            <w:szCs w:val="24"/>
            <w:lang w:val="es-ES"/>
          </w:rPr>
          <w:delText>,  de acuerdo a los temas priorizados,</w:delText>
        </w:r>
        <w:r w:rsidRPr="00223B65" w:rsidDel="00C41686">
          <w:rPr>
            <w:rFonts w:ascii="Arial" w:hAnsi="Arial" w:cs="Arial"/>
            <w:sz w:val="24"/>
            <w:szCs w:val="24"/>
            <w:lang w:val="es-ES"/>
          </w:rPr>
          <w:delText xml:space="preserve"> en las cuatro comunidades educativas estudiadas.</w:delText>
        </w:r>
      </w:del>
    </w:p>
    <w:p w14:paraId="29FD42FA" w14:textId="65D0FCE5" w:rsidR="00EB67DC" w:rsidRPr="00223B65" w:rsidDel="00C41686" w:rsidRDefault="00EB67DC" w:rsidP="00C41686">
      <w:pPr>
        <w:autoSpaceDE w:val="0"/>
        <w:autoSpaceDN w:val="0"/>
        <w:adjustRightInd w:val="0"/>
        <w:snapToGrid w:val="0"/>
        <w:spacing w:after="240" w:line="360" w:lineRule="auto"/>
        <w:jc w:val="center"/>
        <w:rPr>
          <w:del w:id="322" w:author="Dany Álava" w:date="2023-09-29T10:38:00Z"/>
          <w:rFonts w:ascii="Arial" w:hAnsi="Arial" w:cs="Arial"/>
          <w:sz w:val="24"/>
          <w:szCs w:val="24"/>
        </w:rPr>
        <w:pPrChange w:id="323" w:author="Dany Álava" w:date="2023-09-29T10:38:00Z">
          <w:pPr>
            <w:autoSpaceDE w:val="0"/>
            <w:autoSpaceDN w:val="0"/>
            <w:adjustRightInd w:val="0"/>
            <w:snapToGrid w:val="0"/>
            <w:spacing w:after="240" w:line="360" w:lineRule="auto"/>
            <w:jc w:val="both"/>
          </w:pPr>
        </w:pPrChange>
      </w:pPr>
      <w:del w:id="324" w:author="Dany Álava" w:date="2023-09-29T10:38:00Z">
        <w:r w:rsidRPr="00223B65" w:rsidDel="00C41686">
          <w:rPr>
            <w:rFonts w:ascii="Arial" w:hAnsi="Arial" w:cs="Arial"/>
            <w:bCs/>
            <w:sz w:val="24"/>
            <w:szCs w:val="24"/>
          </w:rPr>
          <w:delText xml:space="preserve">-El programa de educación ambiental fortaleció los conocimientos sobre huertos </w:delText>
        </w:r>
        <w:r w:rsidR="00773196" w:rsidDel="00C41686">
          <w:rPr>
            <w:rFonts w:ascii="Arial" w:hAnsi="Arial" w:cs="Arial"/>
            <w:bCs/>
            <w:sz w:val="24"/>
            <w:szCs w:val="24"/>
          </w:rPr>
          <w:delText xml:space="preserve">familiares, caseros, manejo de agua de consumo humano, </w:delText>
        </w:r>
        <w:r w:rsidRPr="00223B65" w:rsidDel="00C41686">
          <w:rPr>
            <w:rFonts w:ascii="Arial" w:hAnsi="Arial" w:cs="Arial"/>
            <w:bCs/>
            <w:sz w:val="24"/>
            <w:szCs w:val="24"/>
          </w:rPr>
          <w:delText>y</w:delText>
        </w:r>
        <w:r w:rsidR="00773196" w:rsidDel="00C41686">
          <w:rPr>
            <w:rFonts w:ascii="Arial" w:hAnsi="Arial" w:cs="Arial"/>
            <w:bCs/>
            <w:sz w:val="24"/>
            <w:szCs w:val="24"/>
          </w:rPr>
          <w:delText xml:space="preserve"> gestión de residuos sólidos, respectivamente, en las cuatro comunidades vinculadas.</w:delText>
        </w:r>
      </w:del>
    </w:p>
    <w:p w14:paraId="7E87F0AE" w14:textId="3ED5666D" w:rsidR="00421E9E" w:rsidRPr="00223B65" w:rsidDel="00C41686" w:rsidRDefault="00421E9E" w:rsidP="00C41686">
      <w:pPr>
        <w:pStyle w:val="Prrafodelista"/>
        <w:spacing w:line="360" w:lineRule="auto"/>
        <w:jc w:val="center"/>
        <w:rPr>
          <w:del w:id="325" w:author="Dany Álava" w:date="2023-09-29T10:38:00Z"/>
          <w:rFonts w:ascii="Arial" w:hAnsi="Arial" w:cs="Arial"/>
          <w:sz w:val="24"/>
          <w:szCs w:val="24"/>
        </w:rPr>
        <w:pPrChange w:id="326" w:author="Dany Álava" w:date="2023-09-29T10:38:00Z">
          <w:pPr>
            <w:pStyle w:val="Prrafodelista"/>
            <w:spacing w:line="360" w:lineRule="auto"/>
            <w:ind w:left="0"/>
            <w:jc w:val="both"/>
          </w:pPr>
        </w:pPrChange>
      </w:pPr>
      <w:del w:id="327" w:author="Dany Álava" w:date="2023-09-29T10:38:00Z">
        <w:r w:rsidRPr="00223B65" w:rsidDel="00C41686">
          <w:rPr>
            <w:rFonts w:ascii="Arial" w:hAnsi="Arial" w:cs="Arial"/>
            <w:sz w:val="24"/>
            <w:szCs w:val="24"/>
            <w:lang w:val="es-ES"/>
          </w:rPr>
          <w:delText xml:space="preserve"> -Las buenas prácticas de educación ambiental de  acciones climáticas afirmativas, establecidas de forma virtual comprendieron:  </w:delText>
        </w:r>
        <w:r w:rsidR="00944725" w:rsidDel="00C41686">
          <w:rPr>
            <w:rFonts w:ascii="Arial" w:hAnsi="Arial" w:cs="Arial"/>
            <w:sz w:val="24"/>
            <w:szCs w:val="24"/>
            <w:lang w:val="es-ES"/>
          </w:rPr>
          <w:delText xml:space="preserve">manejo de </w:delText>
        </w:r>
        <w:r w:rsidRPr="00223B65" w:rsidDel="00C41686">
          <w:rPr>
            <w:rFonts w:ascii="Arial" w:hAnsi="Arial" w:cs="Arial"/>
            <w:sz w:val="24"/>
            <w:szCs w:val="24"/>
            <w:lang w:val="es-ES"/>
          </w:rPr>
          <w:delText>huertos familiares</w:delText>
        </w:r>
        <w:r w:rsidR="00773196" w:rsidDel="00C41686">
          <w:rPr>
            <w:rFonts w:ascii="Arial" w:hAnsi="Arial" w:cs="Arial"/>
            <w:sz w:val="24"/>
            <w:szCs w:val="24"/>
            <w:lang w:val="es-ES"/>
          </w:rPr>
          <w:delText xml:space="preserve"> y caseros</w:delText>
        </w:r>
        <w:r w:rsidRPr="00223B65" w:rsidDel="00C41686">
          <w:rPr>
            <w:rFonts w:ascii="Arial" w:hAnsi="Arial" w:cs="Arial"/>
            <w:sz w:val="24"/>
            <w:szCs w:val="24"/>
            <w:lang w:val="es-ES"/>
          </w:rPr>
          <w:delText>,  manejo del recurso agua de consumo humano</w:delText>
        </w:r>
        <w:r w:rsidR="00773196" w:rsidDel="00C41686">
          <w:rPr>
            <w:rFonts w:ascii="Arial" w:hAnsi="Arial" w:cs="Arial"/>
            <w:sz w:val="24"/>
            <w:szCs w:val="24"/>
            <w:lang w:val="es-ES"/>
          </w:rPr>
          <w:delText xml:space="preserve"> y gestión de residuos sólidos</w:delText>
        </w:r>
        <w:r w:rsidRPr="00223B65" w:rsidDel="00C41686">
          <w:rPr>
            <w:rFonts w:ascii="Arial" w:hAnsi="Arial" w:cs="Arial"/>
            <w:sz w:val="24"/>
            <w:szCs w:val="24"/>
            <w:lang w:val="es-ES"/>
          </w:rPr>
          <w:delText>, considerando las características de ruralidad, sus estrategias  de vida  basadas en la producción agropecuaria  con fines de seguridad alimentaria y de provisión de recursos económicos, a través de la  enseñanzas</w:delText>
        </w:r>
        <w:r w:rsidR="00944725" w:rsidDel="00C41686">
          <w:rPr>
            <w:rFonts w:ascii="Arial" w:hAnsi="Arial" w:cs="Arial"/>
            <w:sz w:val="24"/>
            <w:szCs w:val="24"/>
            <w:lang w:val="es-ES"/>
          </w:rPr>
          <w:delText>,</w:delText>
        </w:r>
        <w:r w:rsidRPr="00223B65" w:rsidDel="00C41686">
          <w:rPr>
            <w:rFonts w:ascii="Arial" w:hAnsi="Arial" w:cs="Arial"/>
            <w:sz w:val="24"/>
            <w:szCs w:val="24"/>
            <w:lang w:val="es-ES"/>
          </w:rPr>
          <w:delText xml:space="preserve"> la  promoción de prácticas sostenibles en sus actividades productivas.</w:delText>
        </w:r>
      </w:del>
    </w:p>
    <w:p w14:paraId="7491EA2B" w14:textId="1BC73D5D" w:rsidR="00B57239" w:rsidDel="00C41686" w:rsidRDefault="00B57239" w:rsidP="00C41686">
      <w:pPr>
        <w:pStyle w:val="Prrafodelista"/>
        <w:spacing w:line="360" w:lineRule="auto"/>
        <w:ind w:left="0"/>
        <w:jc w:val="center"/>
        <w:rPr>
          <w:del w:id="328" w:author="Dany Álava" w:date="2023-09-29T10:38:00Z"/>
          <w:rFonts w:ascii="Arial" w:hAnsi="Arial" w:cs="Arial"/>
          <w:sz w:val="24"/>
          <w:szCs w:val="24"/>
          <w:lang w:val="es-ES"/>
        </w:rPr>
        <w:pPrChange w:id="329" w:author="Dany Álava" w:date="2023-09-29T10:38:00Z">
          <w:pPr>
            <w:pStyle w:val="Prrafodelista"/>
            <w:spacing w:line="360" w:lineRule="auto"/>
            <w:ind w:left="0"/>
            <w:jc w:val="both"/>
          </w:pPr>
        </w:pPrChange>
      </w:pPr>
    </w:p>
    <w:p w14:paraId="40293B19" w14:textId="55E90FEB" w:rsidR="00421E9E" w:rsidDel="00C41686" w:rsidRDefault="00421E9E" w:rsidP="00C41686">
      <w:pPr>
        <w:pStyle w:val="Prrafodelista"/>
        <w:spacing w:line="360" w:lineRule="auto"/>
        <w:ind w:left="0"/>
        <w:jc w:val="center"/>
        <w:rPr>
          <w:del w:id="330" w:author="Dany Álava" w:date="2023-09-29T10:38:00Z"/>
          <w:rFonts w:ascii="Arial" w:hAnsi="Arial" w:cs="Arial"/>
          <w:sz w:val="24"/>
          <w:szCs w:val="24"/>
          <w:lang w:val="es-ES"/>
        </w:rPr>
        <w:pPrChange w:id="331" w:author="Dany Álava" w:date="2023-09-29T10:38:00Z">
          <w:pPr>
            <w:pStyle w:val="Prrafodelista"/>
            <w:spacing w:line="360" w:lineRule="auto"/>
            <w:ind w:left="0"/>
            <w:jc w:val="both"/>
          </w:pPr>
        </w:pPrChange>
      </w:pPr>
      <w:del w:id="332" w:author="Dany Álava" w:date="2023-09-29T10:38:00Z">
        <w:r w:rsidRPr="00223B65" w:rsidDel="00C41686">
          <w:rPr>
            <w:rFonts w:ascii="Arial" w:hAnsi="Arial" w:cs="Arial"/>
            <w:sz w:val="24"/>
            <w:szCs w:val="24"/>
            <w:lang w:val="es-ES"/>
          </w:rPr>
          <w:delText xml:space="preserve"> -La difusión de los resultados, se la realizó usando medios   virtuales, la radio,  y procesos de comunicación científica como artículos científicos y ponencias.</w:delText>
        </w:r>
      </w:del>
    </w:p>
    <w:p w14:paraId="65258565" w14:textId="69149E95" w:rsidR="00E61AA0" w:rsidDel="00C41686" w:rsidRDefault="00E61AA0" w:rsidP="00C41686">
      <w:pPr>
        <w:pStyle w:val="Prrafodelista"/>
        <w:spacing w:line="360" w:lineRule="auto"/>
        <w:ind w:left="0"/>
        <w:jc w:val="center"/>
        <w:rPr>
          <w:del w:id="333" w:author="Dany Álava" w:date="2023-09-29T10:38:00Z"/>
          <w:rFonts w:ascii="Arial" w:hAnsi="Arial" w:cs="Arial"/>
          <w:sz w:val="24"/>
          <w:szCs w:val="24"/>
          <w:lang w:val="es-ES"/>
        </w:rPr>
        <w:pPrChange w:id="334" w:author="Dany Álava" w:date="2023-09-29T10:38:00Z">
          <w:pPr>
            <w:pStyle w:val="Prrafodelista"/>
            <w:spacing w:line="360" w:lineRule="auto"/>
            <w:ind w:left="0"/>
            <w:jc w:val="both"/>
          </w:pPr>
        </w:pPrChange>
      </w:pPr>
    </w:p>
    <w:p w14:paraId="6B7B6A13" w14:textId="45171B37" w:rsidR="00E61AA0" w:rsidRPr="00223B65" w:rsidDel="00C41686" w:rsidRDefault="00E61AA0" w:rsidP="00C41686">
      <w:pPr>
        <w:pStyle w:val="Prrafodelista"/>
        <w:spacing w:line="360" w:lineRule="auto"/>
        <w:ind w:left="0"/>
        <w:jc w:val="center"/>
        <w:rPr>
          <w:del w:id="335" w:author="Dany Álava" w:date="2023-09-29T10:38:00Z"/>
          <w:rFonts w:ascii="Arial" w:hAnsi="Arial" w:cs="Arial"/>
          <w:sz w:val="24"/>
          <w:szCs w:val="24"/>
        </w:rPr>
        <w:pPrChange w:id="336" w:author="Dany Álava" w:date="2023-09-29T10:38:00Z">
          <w:pPr>
            <w:pStyle w:val="Prrafodelista"/>
            <w:spacing w:line="360" w:lineRule="auto"/>
            <w:ind w:left="0"/>
            <w:jc w:val="both"/>
          </w:pPr>
        </w:pPrChange>
      </w:pPr>
      <w:del w:id="337" w:author="Dany Álava" w:date="2023-09-29T10:38:00Z">
        <w:r w:rsidDel="00C41686">
          <w:rPr>
            <w:rFonts w:ascii="Arial" w:hAnsi="Arial" w:cs="Arial"/>
            <w:sz w:val="24"/>
            <w:szCs w:val="24"/>
          </w:rPr>
          <w:delText>-Que e</w:delText>
        </w:r>
        <w:r w:rsidRPr="00223B65" w:rsidDel="00C41686">
          <w:rPr>
            <w:rFonts w:ascii="Arial" w:hAnsi="Arial" w:cs="Arial"/>
            <w:sz w:val="24"/>
            <w:szCs w:val="24"/>
          </w:rPr>
          <w:delText>st</w:delText>
        </w:r>
        <w:r w:rsidDel="00C41686">
          <w:rPr>
            <w:rFonts w:ascii="Arial" w:hAnsi="Arial" w:cs="Arial"/>
            <w:sz w:val="24"/>
            <w:szCs w:val="24"/>
          </w:rPr>
          <w:delText>a</w:delText>
        </w:r>
        <w:r w:rsidRPr="00223B65" w:rsidDel="00C41686">
          <w:rPr>
            <w:rFonts w:ascii="Arial" w:hAnsi="Arial" w:cs="Arial"/>
            <w:sz w:val="24"/>
            <w:szCs w:val="24"/>
          </w:rPr>
          <w:delText xml:space="preserve">  práctica no formal de escuela de campo, puede ser la institución en las zonas rurales que </w:delText>
        </w:r>
        <w:r w:rsidRPr="00223B65" w:rsidDel="00C41686">
          <w:rPr>
            <w:rFonts w:ascii="Arial" w:hAnsi="Arial" w:cs="Arial"/>
            <w:bCs/>
            <w:sz w:val="24"/>
            <w:szCs w:val="24"/>
          </w:rPr>
          <w:delText>facilite la cultura y el conocimiento</w:delText>
        </w:r>
        <w:r w:rsidRPr="00223B65" w:rsidDel="00C41686">
          <w:rPr>
            <w:rFonts w:ascii="Arial" w:hAnsi="Arial" w:cs="Arial"/>
            <w:sz w:val="24"/>
            <w:szCs w:val="24"/>
          </w:rPr>
          <w:delText xml:space="preserve">, a través de </w:delText>
        </w:r>
        <w:r w:rsidRPr="00223B65" w:rsidDel="00C41686">
          <w:rPr>
            <w:rFonts w:ascii="Arial" w:hAnsi="Arial" w:cs="Arial"/>
            <w:bCs/>
            <w:sz w:val="24"/>
            <w:szCs w:val="24"/>
          </w:rPr>
          <w:delText xml:space="preserve">aprender haciendo y compartiendo, para las buenas prácticas de educación ambiental de acciones climáticas afirmativas,   con el reconocimiento institucional de la ESPAM MFL,   </w:delText>
        </w:r>
        <w:r w:rsidRPr="00223B65" w:rsidDel="00C41686">
          <w:rPr>
            <w:rFonts w:ascii="Arial" w:hAnsi="Arial" w:cs="Arial"/>
            <w:sz w:val="24"/>
            <w:szCs w:val="24"/>
          </w:rPr>
          <w:delText xml:space="preserve">como un proceso </w:delText>
        </w:r>
        <w:r w:rsidRPr="00223B65" w:rsidDel="00C41686">
          <w:rPr>
            <w:rFonts w:ascii="Arial" w:hAnsi="Arial" w:cs="Arial"/>
            <w:bCs/>
            <w:sz w:val="24"/>
            <w:szCs w:val="24"/>
          </w:rPr>
          <w:delText>de vinculación con la comunidad</w:delText>
        </w:r>
        <w:r w:rsidDel="00C41686">
          <w:rPr>
            <w:rFonts w:ascii="Arial" w:hAnsi="Arial" w:cs="Arial"/>
            <w:bCs/>
            <w:sz w:val="24"/>
            <w:szCs w:val="24"/>
          </w:rPr>
          <w:delText>.</w:delText>
        </w:r>
      </w:del>
    </w:p>
    <w:p w14:paraId="6144A30B" w14:textId="07724B08" w:rsidR="00F109E3" w:rsidRPr="00223B65" w:rsidDel="00C41686" w:rsidRDefault="00C263D9" w:rsidP="00C41686">
      <w:pPr>
        <w:pStyle w:val="Prrafodelista"/>
        <w:tabs>
          <w:tab w:val="left" w:pos="1310"/>
          <w:tab w:val="center" w:pos="4748"/>
        </w:tabs>
        <w:spacing w:line="360" w:lineRule="auto"/>
        <w:ind w:left="284"/>
        <w:jc w:val="center"/>
        <w:rPr>
          <w:del w:id="338" w:author="Dany Álava" w:date="2023-09-29T10:38:00Z"/>
          <w:rFonts w:ascii="Arial" w:hAnsi="Arial" w:cs="Arial"/>
          <w:sz w:val="24"/>
          <w:szCs w:val="24"/>
        </w:rPr>
        <w:pPrChange w:id="339" w:author="Dany Álava" w:date="2023-09-29T10:38:00Z">
          <w:pPr>
            <w:pStyle w:val="Prrafodelista"/>
            <w:tabs>
              <w:tab w:val="left" w:pos="1310"/>
              <w:tab w:val="center" w:pos="4748"/>
            </w:tabs>
            <w:spacing w:line="360" w:lineRule="auto"/>
            <w:ind w:left="284"/>
            <w:jc w:val="both"/>
          </w:pPr>
        </w:pPrChange>
      </w:pPr>
      <w:del w:id="340" w:author="Dany Álava" w:date="2023-09-29T10:38:00Z">
        <w:r w:rsidDel="00C41686">
          <w:rPr>
            <w:rFonts w:ascii="Arial" w:hAnsi="Arial" w:cs="Arial"/>
            <w:i/>
            <w:iCs/>
            <w:sz w:val="24"/>
            <w:szCs w:val="24"/>
          </w:rPr>
          <w:tab/>
        </w:r>
      </w:del>
    </w:p>
    <w:p w14:paraId="212FBAA9" w14:textId="2FD221FB" w:rsidR="00F109E3" w:rsidRPr="00223B65" w:rsidDel="00C41686" w:rsidRDefault="00B56420" w:rsidP="00C41686">
      <w:pPr>
        <w:autoSpaceDE w:val="0"/>
        <w:autoSpaceDN w:val="0"/>
        <w:adjustRightInd w:val="0"/>
        <w:spacing w:after="0" w:line="360" w:lineRule="auto"/>
        <w:jc w:val="center"/>
        <w:rPr>
          <w:del w:id="341" w:author="Dany Álava" w:date="2023-09-29T10:38:00Z"/>
          <w:rFonts w:ascii="Arial" w:hAnsi="Arial" w:cs="Arial"/>
          <w:b/>
          <w:sz w:val="24"/>
          <w:szCs w:val="24"/>
        </w:rPr>
        <w:pPrChange w:id="342" w:author="Dany Álava" w:date="2023-09-29T10:38:00Z">
          <w:pPr>
            <w:autoSpaceDE w:val="0"/>
            <w:autoSpaceDN w:val="0"/>
            <w:adjustRightInd w:val="0"/>
            <w:spacing w:after="0" w:line="360" w:lineRule="auto"/>
            <w:jc w:val="both"/>
          </w:pPr>
        </w:pPrChange>
      </w:pPr>
      <w:del w:id="343" w:author="Dany Álava" w:date="2023-09-29T10:38:00Z">
        <w:r w:rsidRPr="00223B65" w:rsidDel="00C41686">
          <w:rPr>
            <w:rFonts w:ascii="Arial" w:hAnsi="Arial" w:cs="Arial"/>
            <w:b/>
            <w:sz w:val="24"/>
            <w:szCs w:val="24"/>
          </w:rPr>
          <w:delText>Bibliografía</w:delText>
        </w:r>
      </w:del>
    </w:p>
    <w:p w14:paraId="7512538E" w14:textId="5A03E247" w:rsidR="008A5D5B" w:rsidDel="00C41686" w:rsidRDefault="008A5D5B" w:rsidP="00C41686">
      <w:pPr>
        <w:snapToGrid w:val="0"/>
        <w:spacing w:after="240" w:line="360" w:lineRule="auto"/>
        <w:jc w:val="center"/>
        <w:rPr>
          <w:del w:id="344" w:author="Dany Álava" w:date="2023-09-29T10:38:00Z"/>
          <w:rFonts w:ascii="Arial" w:eastAsia="Times New Roman" w:hAnsi="Arial" w:cs="Arial"/>
          <w:sz w:val="24"/>
          <w:szCs w:val="24"/>
          <w:lang w:val="en-US"/>
        </w:rPr>
        <w:pPrChange w:id="345" w:author="Dany Álava" w:date="2023-09-29T10:38:00Z">
          <w:pPr>
            <w:snapToGrid w:val="0"/>
            <w:spacing w:after="240" w:line="240" w:lineRule="auto"/>
            <w:jc w:val="both"/>
          </w:pPr>
        </w:pPrChange>
      </w:pPr>
      <w:del w:id="346" w:author="Dany Álava" w:date="2023-09-29T10:38:00Z">
        <w:r w:rsidRPr="00756593" w:rsidDel="00C41686">
          <w:rPr>
            <w:rFonts w:ascii="Arial" w:eastAsia="Times New Roman" w:hAnsi="Arial" w:cs="Arial"/>
            <w:sz w:val="24"/>
            <w:szCs w:val="24"/>
            <w:lang w:val="en-US"/>
          </w:rPr>
          <w:delText xml:space="preserve">Ackerman, K., Conard, M., Culligan, P., Plunz, R., Sutto, M., y Whittinghill, L. (2014). Sustainable food systems for future cities: The potential of urban agriculture. </w:delText>
        </w:r>
        <w:r w:rsidRPr="00756593" w:rsidDel="00C41686">
          <w:rPr>
            <w:rFonts w:ascii="Arial" w:eastAsia="Times New Roman" w:hAnsi="Arial" w:cs="Arial"/>
            <w:i/>
            <w:sz w:val="24"/>
            <w:szCs w:val="24"/>
            <w:lang w:val="en-US"/>
          </w:rPr>
          <w:delText>Economic and Social Review</w:delText>
        </w:r>
        <w:r w:rsidRPr="00756593" w:rsidDel="00C41686">
          <w:rPr>
            <w:rFonts w:ascii="Arial" w:eastAsia="Times New Roman" w:hAnsi="Arial" w:cs="Arial"/>
            <w:sz w:val="24"/>
            <w:szCs w:val="24"/>
            <w:lang w:val="en-US"/>
          </w:rPr>
          <w:delText>, 45(2), 189–206.</w:delText>
        </w:r>
      </w:del>
    </w:p>
    <w:p w14:paraId="4C61FF3A" w14:textId="164AE67E" w:rsidR="004B1354" w:rsidRPr="00E827E6" w:rsidDel="00C41686" w:rsidRDefault="004B1354" w:rsidP="00C41686">
      <w:pPr>
        <w:spacing w:line="360" w:lineRule="auto"/>
        <w:ind w:right="57"/>
        <w:jc w:val="center"/>
        <w:rPr>
          <w:del w:id="347" w:author="Dany Álava" w:date="2023-09-29T10:38:00Z"/>
          <w:rFonts w:ascii="Arial" w:hAnsi="Arial" w:cs="Arial"/>
          <w:color w:val="000000" w:themeColor="text1"/>
          <w:sz w:val="24"/>
          <w:szCs w:val="24"/>
        </w:rPr>
        <w:pPrChange w:id="348" w:author="Dany Álava" w:date="2023-09-29T10:38:00Z">
          <w:pPr>
            <w:spacing w:line="240" w:lineRule="auto"/>
            <w:ind w:right="57"/>
            <w:jc w:val="both"/>
          </w:pPr>
        </w:pPrChange>
      </w:pPr>
      <w:del w:id="349" w:author="Dany Álava" w:date="2023-09-29T10:38:00Z">
        <w:r w:rsidRPr="00E827E6" w:rsidDel="00C41686">
          <w:rPr>
            <w:rFonts w:ascii="Arial" w:hAnsi="Arial" w:cs="Arial"/>
            <w:color w:val="000000" w:themeColor="text1"/>
            <w:sz w:val="24"/>
            <w:szCs w:val="24"/>
          </w:rPr>
          <w:delText>Cárdenas, P; Dextre, T; García, V y Santivañez, L. (20</w:delText>
        </w:r>
        <w:r w:rsidDel="00C41686">
          <w:rPr>
            <w:rFonts w:ascii="Arial" w:hAnsi="Arial" w:cs="Arial"/>
            <w:color w:val="000000" w:themeColor="text1"/>
            <w:sz w:val="24"/>
            <w:szCs w:val="24"/>
          </w:rPr>
          <w:delText xml:space="preserve">08). Escuelas limpias: proyecto </w:delText>
        </w:r>
        <w:r w:rsidRPr="00E827E6" w:rsidDel="00C41686">
          <w:rPr>
            <w:rFonts w:ascii="Arial" w:hAnsi="Arial" w:cs="Arial"/>
            <w:color w:val="000000" w:themeColor="text1"/>
            <w:sz w:val="24"/>
            <w:szCs w:val="24"/>
          </w:rPr>
          <w:delText>de gestión ambiental. Universidad ESA. Perú. Vol. 13. p 135</w:delText>
        </w:r>
      </w:del>
    </w:p>
    <w:p w14:paraId="7762AFA1" w14:textId="7AAA4845" w:rsidR="00AE5332" w:rsidRPr="004B1354" w:rsidDel="00C41686" w:rsidRDefault="00AE5332" w:rsidP="00C41686">
      <w:pPr>
        <w:pStyle w:val="Prrafodelista"/>
        <w:spacing w:after="0" w:line="360" w:lineRule="auto"/>
        <w:ind w:left="0"/>
        <w:jc w:val="center"/>
        <w:rPr>
          <w:del w:id="350" w:author="Dany Álava" w:date="2023-09-29T10:38:00Z"/>
          <w:rFonts w:ascii="Arial" w:hAnsi="Arial" w:cs="Arial"/>
          <w:sz w:val="24"/>
          <w:szCs w:val="24"/>
        </w:rPr>
        <w:pPrChange w:id="351" w:author="Dany Álava" w:date="2023-09-29T10:38:00Z">
          <w:pPr>
            <w:pStyle w:val="Prrafodelista"/>
            <w:spacing w:after="0" w:line="240" w:lineRule="auto"/>
            <w:ind w:left="0"/>
            <w:jc w:val="both"/>
          </w:pPr>
        </w:pPrChange>
      </w:pPr>
      <w:del w:id="352" w:author="Dany Álava" w:date="2023-09-29T10:38:00Z">
        <w:r w:rsidRPr="004B1354" w:rsidDel="00C41686">
          <w:rPr>
            <w:rFonts w:ascii="Arial" w:hAnsi="Arial" w:cs="Arial"/>
            <w:sz w:val="24"/>
            <w:szCs w:val="24"/>
          </w:rPr>
          <w:delText>Cárdenas. F. 2012. Innovación y conocimiento: vinculando la me</w:delText>
        </w:r>
        <w:r w:rsidR="00C263D9" w:rsidRPr="004B1354" w:rsidDel="00C41686">
          <w:rPr>
            <w:rFonts w:ascii="Arial" w:hAnsi="Arial" w:cs="Arial"/>
            <w:sz w:val="24"/>
            <w:szCs w:val="24"/>
          </w:rPr>
          <w:delText xml:space="preserve">todología </w:delText>
        </w:r>
        <w:r w:rsidRPr="004B1354" w:rsidDel="00C41686">
          <w:rPr>
            <w:rFonts w:ascii="Arial" w:hAnsi="Arial" w:cs="Arial"/>
            <w:sz w:val="24"/>
            <w:szCs w:val="24"/>
          </w:rPr>
          <w:delText xml:space="preserve">escuelas de campo de agricultores a niños/as y adolescentes rurales </w:delText>
        </w:r>
        <w:r w:rsidRPr="004B1354" w:rsidDel="00C41686">
          <w:rPr>
            <w:rFonts w:ascii="Arial" w:hAnsi="Arial" w:cs="Arial"/>
            <w:sz w:val="24"/>
            <w:szCs w:val="24"/>
          </w:rPr>
          <w:tab/>
          <w:delText xml:space="preserve">emprendedores/as como alternativa de aprendizaje. simposio no. 1 ciencia </w:delText>
        </w:r>
        <w:r w:rsidRPr="004B1354" w:rsidDel="00C41686">
          <w:rPr>
            <w:rFonts w:ascii="Arial" w:hAnsi="Arial" w:cs="Arial"/>
            <w:sz w:val="24"/>
            <w:szCs w:val="24"/>
          </w:rPr>
          <w:tab/>
          <w:delText>y técnica.</w:delText>
        </w:r>
      </w:del>
    </w:p>
    <w:p w14:paraId="1FF8A11C" w14:textId="71A38A0E" w:rsidR="00AE5332" w:rsidRPr="004D2261" w:rsidDel="00C41686" w:rsidRDefault="00AE5332" w:rsidP="00C41686">
      <w:pPr>
        <w:spacing w:after="0" w:line="360" w:lineRule="auto"/>
        <w:ind w:left="766" w:right="57" w:hanging="709"/>
        <w:jc w:val="center"/>
        <w:rPr>
          <w:del w:id="353" w:author="Dany Álava" w:date="2023-09-29T10:38:00Z"/>
          <w:rFonts w:ascii="Arial" w:hAnsi="Arial" w:cs="Arial"/>
          <w:color w:val="000000" w:themeColor="text1"/>
          <w:sz w:val="24"/>
          <w:szCs w:val="24"/>
          <w:highlight w:val="cyan"/>
        </w:rPr>
        <w:pPrChange w:id="354" w:author="Dany Álava" w:date="2023-09-29T10:38:00Z">
          <w:pPr>
            <w:spacing w:after="0" w:line="240" w:lineRule="auto"/>
            <w:ind w:left="766" w:right="57" w:hanging="709"/>
            <w:jc w:val="both"/>
          </w:pPr>
        </w:pPrChange>
      </w:pPr>
    </w:p>
    <w:p w14:paraId="20497F1F" w14:textId="5E2FD842" w:rsidR="00AE5332" w:rsidRPr="00223B65" w:rsidDel="00C41686" w:rsidRDefault="00AE5332" w:rsidP="00C41686">
      <w:pPr>
        <w:spacing w:after="0" w:line="360" w:lineRule="auto"/>
        <w:ind w:right="57"/>
        <w:jc w:val="center"/>
        <w:rPr>
          <w:del w:id="355" w:author="Dany Álava" w:date="2023-09-29T10:38:00Z"/>
          <w:rFonts w:ascii="Arial" w:hAnsi="Arial" w:cs="Arial"/>
          <w:color w:val="000000" w:themeColor="text1"/>
          <w:sz w:val="24"/>
          <w:szCs w:val="24"/>
        </w:rPr>
        <w:pPrChange w:id="356" w:author="Dany Álava" w:date="2023-09-29T10:38:00Z">
          <w:pPr>
            <w:spacing w:after="0" w:line="240" w:lineRule="auto"/>
            <w:ind w:right="57"/>
            <w:jc w:val="both"/>
          </w:pPr>
        </w:pPrChange>
      </w:pPr>
      <w:del w:id="357" w:author="Dany Álava" w:date="2023-09-29T10:38:00Z">
        <w:r w:rsidRPr="004B1354" w:rsidDel="00C41686">
          <w:rPr>
            <w:rFonts w:ascii="Arial" w:hAnsi="Arial" w:cs="Arial"/>
            <w:color w:val="000000" w:themeColor="text1"/>
            <w:sz w:val="24"/>
            <w:szCs w:val="24"/>
          </w:rPr>
          <w:delText>Cárdenas, P; D</w:delText>
        </w:r>
        <w:r w:rsidR="00526A9B" w:rsidRPr="004B1354" w:rsidDel="00C41686">
          <w:rPr>
            <w:rFonts w:ascii="Arial" w:hAnsi="Arial" w:cs="Arial"/>
            <w:color w:val="000000" w:themeColor="text1"/>
            <w:sz w:val="24"/>
            <w:szCs w:val="24"/>
          </w:rPr>
          <w:delText>n</w:delText>
        </w:r>
        <w:r w:rsidRPr="004B1354" w:rsidDel="00C41686">
          <w:rPr>
            <w:rFonts w:ascii="Arial" w:hAnsi="Arial" w:cs="Arial"/>
            <w:color w:val="000000" w:themeColor="text1"/>
            <w:sz w:val="24"/>
            <w:szCs w:val="24"/>
          </w:rPr>
          <w:delText>extre, T; García, V y Santivañez, L. (2008). Escuelas limpias: proyecto de gestión ambiental. Universidad ESA. Perú. Vol. 13. p 135</w:delText>
        </w:r>
      </w:del>
    </w:p>
    <w:p w14:paraId="185B0886" w14:textId="6C883DFB" w:rsidR="00AE5332" w:rsidRPr="00223B65" w:rsidDel="00C41686" w:rsidRDefault="00AE5332" w:rsidP="00C41686">
      <w:pPr>
        <w:autoSpaceDE w:val="0"/>
        <w:autoSpaceDN w:val="0"/>
        <w:adjustRightInd w:val="0"/>
        <w:spacing w:after="0" w:line="360" w:lineRule="auto"/>
        <w:jc w:val="center"/>
        <w:rPr>
          <w:del w:id="358" w:author="Dany Álava" w:date="2023-09-29T10:38:00Z"/>
          <w:rFonts w:ascii="Arial" w:hAnsi="Arial" w:cs="Arial"/>
          <w:sz w:val="24"/>
          <w:szCs w:val="24"/>
        </w:rPr>
        <w:pPrChange w:id="359" w:author="Dany Álava" w:date="2023-09-29T10:38:00Z">
          <w:pPr>
            <w:autoSpaceDE w:val="0"/>
            <w:autoSpaceDN w:val="0"/>
            <w:adjustRightInd w:val="0"/>
            <w:spacing w:after="0" w:line="240" w:lineRule="auto"/>
            <w:jc w:val="both"/>
          </w:pPr>
        </w:pPrChange>
      </w:pPr>
    </w:p>
    <w:p w14:paraId="3A800802" w14:textId="5AE01092" w:rsidR="00E94D78" w:rsidDel="00C41686" w:rsidRDefault="00E94D78" w:rsidP="00C41686">
      <w:pPr>
        <w:spacing w:after="0" w:line="360" w:lineRule="auto"/>
        <w:ind w:right="57"/>
        <w:jc w:val="center"/>
        <w:rPr>
          <w:del w:id="360" w:author="Dany Álava" w:date="2023-09-29T10:38:00Z"/>
          <w:rFonts w:ascii="Arial" w:hAnsi="Arial" w:cs="Arial"/>
          <w:color w:val="000000" w:themeColor="text1"/>
          <w:sz w:val="24"/>
          <w:szCs w:val="24"/>
        </w:rPr>
        <w:pPrChange w:id="361" w:author="Dany Álava" w:date="2023-09-29T10:38:00Z">
          <w:pPr>
            <w:spacing w:after="0" w:line="240" w:lineRule="auto"/>
            <w:ind w:right="57"/>
            <w:jc w:val="both"/>
          </w:pPr>
        </w:pPrChange>
      </w:pPr>
      <w:del w:id="362" w:author="Dany Álava" w:date="2023-09-29T10:38:00Z">
        <w:r w:rsidRPr="004B1354" w:rsidDel="00C41686">
          <w:rPr>
            <w:rFonts w:ascii="Arial" w:hAnsi="Arial" w:cs="Arial"/>
            <w:color w:val="000000" w:themeColor="text1"/>
            <w:sz w:val="24"/>
            <w:szCs w:val="24"/>
          </w:rPr>
          <w:delText>Castillo A y González, G. (2009). Educación Ambie</w:delText>
        </w:r>
        <w:r w:rsidR="004D2261" w:rsidRPr="004B1354" w:rsidDel="00C41686">
          <w:rPr>
            <w:rFonts w:ascii="Arial" w:hAnsi="Arial" w:cs="Arial"/>
            <w:color w:val="000000" w:themeColor="text1"/>
            <w:sz w:val="24"/>
            <w:szCs w:val="24"/>
          </w:rPr>
          <w:delText xml:space="preserve">ntal y Manejo de Ecosistemas en </w:delText>
        </w:r>
        <w:r w:rsidRPr="004B1354" w:rsidDel="00C41686">
          <w:rPr>
            <w:rFonts w:ascii="Arial" w:hAnsi="Arial" w:cs="Arial"/>
            <w:color w:val="000000" w:themeColor="text1"/>
            <w:sz w:val="24"/>
            <w:szCs w:val="24"/>
          </w:rPr>
          <w:delText>México. 1 ed. México. Semarnatg. p 9-33</w:delText>
        </w:r>
      </w:del>
    </w:p>
    <w:p w14:paraId="5CA21758" w14:textId="589647D6" w:rsidR="00B34530" w:rsidRPr="00B34530" w:rsidDel="00C41686" w:rsidRDefault="00B34530" w:rsidP="00C41686">
      <w:pPr>
        <w:pBdr>
          <w:top w:val="nil"/>
          <w:left w:val="nil"/>
          <w:bottom w:val="nil"/>
          <w:right w:val="nil"/>
          <w:between w:val="nil"/>
        </w:pBdr>
        <w:spacing w:before="240" w:after="0" w:line="360" w:lineRule="auto"/>
        <w:jc w:val="center"/>
        <w:rPr>
          <w:del w:id="363" w:author="Dany Álava" w:date="2023-09-29T10:38:00Z"/>
          <w:rFonts w:ascii="Arial" w:hAnsi="Arial" w:cs="Arial"/>
          <w:color w:val="000000"/>
          <w:sz w:val="24"/>
          <w:szCs w:val="24"/>
          <w:lang w:val="es-MX" w:eastAsia="en-US"/>
        </w:rPr>
        <w:pPrChange w:id="364" w:author="Dany Álava" w:date="2023-09-29T10:38:00Z">
          <w:pPr>
            <w:pBdr>
              <w:top w:val="nil"/>
              <w:left w:val="nil"/>
              <w:bottom w:val="nil"/>
              <w:right w:val="nil"/>
              <w:between w:val="nil"/>
            </w:pBdr>
            <w:spacing w:before="240" w:after="0" w:line="240" w:lineRule="auto"/>
          </w:pPr>
        </w:pPrChange>
      </w:pPr>
      <w:del w:id="365" w:author="Dany Álava" w:date="2023-09-29T10:38:00Z">
        <w:r w:rsidRPr="004B1354" w:rsidDel="00C41686">
          <w:rPr>
            <w:rFonts w:ascii="Arial" w:hAnsi="Arial" w:cs="Arial"/>
            <w:color w:val="000000"/>
            <w:sz w:val="24"/>
            <w:szCs w:val="24"/>
            <w:lang w:val="es-MX" w:eastAsia="en-US"/>
          </w:rPr>
          <w:delText>Consejo Nacional de Competencia del Ecuador (2019). Informe sobre mapeo de actores generales de información a nivel territorial e identificación de fuentes de información de la competencia de desechos sólidos. Recuperado de http://www.competencias.gob.ec/wp-content/uploads/2019/07/Manejodesechos-solidos.pdf</w:delText>
        </w:r>
        <w:r w:rsidRPr="00B34530" w:rsidDel="00C41686">
          <w:rPr>
            <w:rFonts w:ascii="Arial" w:hAnsi="Arial" w:cs="Arial"/>
            <w:color w:val="000000"/>
            <w:sz w:val="24"/>
            <w:szCs w:val="24"/>
            <w:lang w:val="es-MX" w:eastAsia="en-US"/>
          </w:rPr>
          <w:delText xml:space="preserve"> </w:delText>
        </w:r>
      </w:del>
    </w:p>
    <w:p w14:paraId="2B079313" w14:textId="184ECF03" w:rsidR="00B34530" w:rsidRPr="00B34530" w:rsidDel="00C41686" w:rsidRDefault="00B34530" w:rsidP="00C41686">
      <w:pPr>
        <w:spacing w:after="0" w:line="360" w:lineRule="auto"/>
        <w:ind w:left="766" w:right="57" w:hanging="709"/>
        <w:jc w:val="center"/>
        <w:rPr>
          <w:del w:id="366" w:author="Dany Álava" w:date="2023-09-29T10:38:00Z"/>
          <w:rFonts w:ascii="Arial" w:hAnsi="Arial" w:cs="Arial"/>
          <w:color w:val="000000" w:themeColor="text1"/>
          <w:sz w:val="24"/>
          <w:szCs w:val="24"/>
          <w:lang w:val="es-MX"/>
        </w:rPr>
        <w:pPrChange w:id="367" w:author="Dany Álava" w:date="2023-09-29T10:38:00Z">
          <w:pPr>
            <w:spacing w:after="0" w:line="240" w:lineRule="auto"/>
            <w:ind w:left="766" w:right="57" w:hanging="709"/>
            <w:jc w:val="both"/>
          </w:pPr>
        </w:pPrChange>
      </w:pPr>
    </w:p>
    <w:p w14:paraId="7DA8A8E4" w14:textId="29FF93A3" w:rsidR="0054268F" w:rsidRPr="0054268F" w:rsidDel="00C41686" w:rsidRDefault="0054268F" w:rsidP="00C41686">
      <w:pPr>
        <w:spacing w:after="0" w:line="360" w:lineRule="auto"/>
        <w:ind w:right="57"/>
        <w:jc w:val="center"/>
        <w:rPr>
          <w:del w:id="368" w:author="Dany Álava" w:date="2023-09-29T10:38:00Z"/>
          <w:rFonts w:ascii="Arial" w:eastAsia="Times New Roman" w:hAnsi="Arial" w:cs="Arial"/>
          <w:color w:val="000000"/>
          <w:sz w:val="24"/>
          <w:szCs w:val="24"/>
        </w:rPr>
        <w:pPrChange w:id="369" w:author="Dany Álava" w:date="2023-09-29T10:38:00Z">
          <w:pPr>
            <w:spacing w:after="0" w:line="240" w:lineRule="auto"/>
            <w:ind w:right="57"/>
            <w:jc w:val="both"/>
          </w:pPr>
        </w:pPrChange>
      </w:pPr>
      <w:del w:id="370" w:author="Dany Álava" w:date="2023-09-29T10:38:00Z">
        <w:r w:rsidRPr="004B1354" w:rsidDel="00C41686">
          <w:rPr>
            <w:rFonts w:ascii="Arial" w:eastAsia="Times New Roman" w:hAnsi="Arial" w:cs="Arial"/>
            <w:color w:val="000000"/>
            <w:sz w:val="24"/>
            <w:szCs w:val="24"/>
          </w:rPr>
          <w:delText>Martínez, J. (201</w:delText>
        </w:r>
        <w:r w:rsidR="00CF30AF" w:rsidRPr="004B1354" w:rsidDel="00C41686">
          <w:rPr>
            <w:rFonts w:ascii="Arial" w:eastAsia="Times New Roman" w:hAnsi="Arial" w:cs="Arial"/>
            <w:color w:val="000000"/>
            <w:sz w:val="24"/>
            <w:szCs w:val="24"/>
          </w:rPr>
          <w:delText>0</w:delText>
        </w:r>
        <w:r w:rsidRPr="004B1354" w:rsidDel="00C41686">
          <w:rPr>
            <w:rFonts w:ascii="Arial" w:eastAsia="Times New Roman" w:hAnsi="Arial" w:cs="Arial"/>
            <w:color w:val="000000"/>
            <w:sz w:val="24"/>
            <w:szCs w:val="24"/>
          </w:rPr>
          <w:delText>). Fundamentos de la Educación Ambiental. (En línea). EC.. Formato PDF. Disponible en https://www.unescoetxea.org/</w:delText>
        </w:r>
      </w:del>
    </w:p>
    <w:p w14:paraId="50ECA245" w14:textId="53B47F05" w:rsidR="0054268F" w:rsidRPr="00223B65" w:rsidDel="00C41686" w:rsidRDefault="00615038" w:rsidP="00C41686">
      <w:pPr>
        <w:pStyle w:val="Ttulo2"/>
        <w:shd w:val="clear" w:color="auto" w:fill="FFFFFF"/>
        <w:tabs>
          <w:tab w:val="left" w:pos="3110"/>
        </w:tabs>
        <w:spacing w:before="75" w:after="0" w:line="360" w:lineRule="auto"/>
        <w:jc w:val="center"/>
        <w:rPr>
          <w:del w:id="371" w:author="Dany Álava" w:date="2023-09-29T10:38:00Z"/>
          <w:rFonts w:ascii="Arial" w:hAnsi="Arial" w:cs="Arial"/>
          <w:b w:val="0"/>
          <w:sz w:val="24"/>
          <w:szCs w:val="24"/>
        </w:rPr>
        <w:pPrChange w:id="372" w:author="Dany Álava" w:date="2023-09-29T10:38:00Z">
          <w:pPr>
            <w:pStyle w:val="Ttulo2"/>
            <w:shd w:val="clear" w:color="auto" w:fill="FFFFFF"/>
            <w:tabs>
              <w:tab w:val="left" w:pos="3110"/>
            </w:tabs>
            <w:spacing w:before="75" w:after="0" w:line="240" w:lineRule="auto"/>
            <w:jc w:val="both"/>
          </w:pPr>
        </w:pPrChange>
      </w:pPr>
      <w:del w:id="373" w:author="Dany Álava" w:date="2023-09-29T10:38:00Z">
        <w:r w:rsidDel="00C41686">
          <w:rPr>
            <w:rFonts w:ascii="Arial" w:hAnsi="Arial" w:cs="Arial"/>
            <w:b w:val="0"/>
            <w:sz w:val="24"/>
            <w:szCs w:val="24"/>
          </w:rPr>
          <w:tab/>
        </w:r>
      </w:del>
    </w:p>
    <w:p w14:paraId="777FE006" w14:textId="665BB68C" w:rsidR="00C73CED" w:rsidRPr="004B1354" w:rsidDel="00C41686" w:rsidRDefault="00C73CED" w:rsidP="00C41686">
      <w:pPr>
        <w:pStyle w:val="Ttulo2"/>
        <w:shd w:val="clear" w:color="auto" w:fill="FFFFFF"/>
        <w:spacing w:before="75" w:after="0" w:line="360" w:lineRule="auto"/>
        <w:jc w:val="center"/>
        <w:rPr>
          <w:del w:id="374" w:author="Dany Álava" w:date="2023-09-29T10:38:00Z"/>
          <w:rFonts w:ascii="Arial" w:eastAsia="Times New Roman" w:hAnsi="Arial" w:cs="Arial"/>
          <w:b w:val="0"/>
          <w:sz w:val="24"/>
          <w:szCs w:val="24"/>
        </w:rPr>
        <w:pPrChange w:id="375" w:author="Dany Álava" w:date="2023-09-29T10:38:00Z">
          <w:pPr>
            <w:pStyle w:val="Ttulo2"/>
            <w:shd w:val="clear" w:color="auto" w:fill="FFFFFF"/>
            <w:spacing w:before="75" w:after="0" w:line="240" w:lineRule="auto"/>
            <w:jc w:val="both"/>
          </w:pPr>
        </w:pPrChange>
      </w:pPr>
      <w:del w:id="376" w:author="Dany Álava" w:date="2023-09-29T10:38:00Z">
        <w:r w:rsidRPr="004B1354" w:rsidDel="00C41686">
          <w:rPr>
            <w:rFonts w:ascii="Arial" w:hAnsi="Arial" w:cs="Arial"/>
            <w:b w:val="0"/>
            <w:sz w:val="24"/>
            <w:szCs w:val="24"/>
          </w:rPr>
          <w:delText>Organización  Metereológica</w:delText>
        </w:r>
        <w:r w:rsidR="000E6B0F" w:rsidRPr="004B1354" w:rsidDel="00C41686">
          <w:rPr>
            <w:rFonts w:ascii="Arial" w:hAnsi="Arial" w:cs="Arial"/>
            <w:b w:val="0"/>
            <w:sz w:val="24"/>
            <w:szCs w:val="24"/>
          </w:rPr>
          <w:delText xml:space="preserve"> Mundial</w:delText>
        </w:r>
        <w:r w:rsidRPr="004B1354" w:rsidDel="00C41686">
          <w:rPr>
            <w:rFonts w:ascii="Arial" w:hAnsi="Arial" w:cs="Arial"/>
            <w:b w:val="0"/>
            <w:sz w:val="24"/>
            <w:szCs w:val="24"/>
          </w:rPr>
          <w:delText xml:space="preserve"> OMM.2022. </w:delText>
        </w:r>
        <w:r w:rsidRPr="004B1354" w:rsidDel="00C41686">
          <w:rPr>
            <w:rFonts w:ascii="Arial" w:eastAsia="Times New Roman" w:hAnsi="Arial" w:cs="Arial"/>
            <w:b w:val="0"/>
            <w:sz w:val="24"/>
            <w:szCs w:val="24"/>
          </w:rPr>
          <w:delText>Se suceden las malas noticias para el planeta: los niveles de gases de efecto invernadero alcanzan nuevos máximos. Disponible en  https://public.wmo.int/es/media/comunicados-de-prensa/se-suceden-las-malas-noticias-para-el-planeta-los-niveles-de-gases-de.</w:delText>
        </w:r>
      </w:del>
    </w:p>
    <w:p w14:paraId="7B51D675" w14:textId="6776FEAF" w:rsidR="000F0038" w:rsidRPr="004B1354" w:rsidDel="00C41686" w:rsidRDefault="000F0038" w:rsidP="00C41686">
      <w:pPr>
        <w:autoSpaceDE w:val="0"/>
        <w:autoSpaceDN w:val="0"/>
        <w:adjustRightInd w:val="0"/>
        <w:spacing w:after="0" w:line="360" w:lineRule="auto"/>
        <w:jc w:val="center"/>
        <w:rPr>
          <w:del w:id="377" w:author="Dany Álava" w:date="2023-09-29T10:38:00Z"/>
          <w:rFonts w:ascii="Arial" w:hAnsi="Arial" w:cs="Arial"/>
          <w:color w:val="000000" w:themeColor="text1"/>
          <w:sz w:val="24"/>
          <w:szCs w:val="24"/>
        </w:rPr>
        <w:pPrChange w:id="378" w:author="Dany Álava" w:date="2023-09-29T10:38:00Z">
          <w:pPr>
            <w:autoSpaceDE w:val="0"/>
            <w:autoSpaceDN w:val="0"/>
            <w:adjustRightInd w:val="0"/>
            <w:spacing w:after="0" w:line="240" w:lineRule="auto"/>
            <w:jc w:val="both"/>
          </w:pPr>
        </w:pPrChange>
      </w:pPr>
    </w:p>
    <w:p w14:paraId="3DDDD6E1" w14:textId="23EB0EA7" w:rsidR="00665E09" w:rsidRPr="004B1354" w:rsidDel="00C41686" w:rsidRDefault="00665E09" w:rsidP="00C41686">
      <w:pPr>
        <w:spacing w:after="0" w:line="360" w:lineRule="auto"/>
        <w:ind w:right="57"/>
        <w:jc w:val="center"/>
        <w:rPr>
          <w:del w:id="379" w:author="Dany Álava" w:date="2023-09-29T10:38:00Z"/>
          <w:rStyle w:val="Hipervnculo"/>
          <w:rFonts w:ascii="Arial" w:hAnsi="Arial" w:cs="Arial"/>
          <w:sz w:val="24"/>
          <w:szCs w:val="24"/>
        </w:rPr>
        <w:pPrChange w:id="380" w:author="Dany Álava" w:date="2023-09-29T10:38:00Z">
          <w:pPr>
            <w:spacing w:after="0" w:line="240" w:lineRule="auto"/>
            <w:ind w:right="57"/>
            <w:jc w:val="both"/>
          </w:pPr>
        </w:pPrChange>
      </w:pPr>
      <w:del w:id="381" w:author="Dany Álava" w:date="2023-09-29T10:38:00Z">
        <w:r w:rsidRPr="004B1354" w:rsidDel="00C41686">
          <w:rPr>
            <w:rFonts w:ascii="Arial" w:hAnsi="Arial" w:cs="Arial"/>
            <w:color w:val="000000" w:themeColor="text1"/>
            <w:sz w:val="24"/>
            <w:szCs w:val="24"/>
          </w:rPr>
          <w:delText xml:space="preserve">Pineda J. (2015). Educar en Valores Ecológicos para cuidar el medio ambiente. (En línea). EC.. Disponible en </w:delText>
        </w:r>
        <w:r w:rsidR="00000000" w:rsidDel="00C41686">
          <w:fldChar w:fldCharType="begin"/>
        </w:r>
        <w:r w:rsidR="00000000" w:rsidDel="00C41686">
          <w:delInstrText>HYPERLINK "https://encolombia.com/"</w:delInstrText>
        </w:r>
        <w:r w:rsidR="00000000" w:rsidDel="00C41686">
          <w:fldChar w:fldCharType="separate"/>
        </w:r>
        <w:r w:rsidRPr="004B1354" w:rsidDel="00C41686">
          <w:rPr>
            <w:rStyle w:val="Hipervnculo"/>
            <w:rFonts w:ascii="Arial" w:hAnsi="Arial" w:cs="Arial"/>
            <w:sz w:val="24"/>
            <w:szCs w:val="24"/>
          </w:rPr>
          <w:delText>https://encolombia.com/</w:delText>
        </w:r>
        <w:r w:rsidR="00000000" w:rsidDel="00C41686">
          <w:rPr>
            <w:rStyle w:val="Hipervnculo"/>
            <w:rFonts w:ascii="Arial" w:hAnsi="Arial" w:cs="Arial"/>
            <w:sz w:val="24"/>
            <w:szCs w:val="24"/>
          </w:rPr>
          <w:fldChar w:fldCharType="end"/>
        </w:r>
      </w:del>
    </w:p>
    <w:p w14:paraId="1479B813" w14:textId="0B9DEA39" w:rsidR="004B1E49" w:rsidRPr="004B1354" w:rsidDel="00C41686" w:rsidRDefault="004B1E49" w:rsidP="00C41686">
      <w:pPr>
        <w:spacing w:after="0" w:line="360" w:lineRule="auto"/>
        <w:ind w:right="57"/>
        <w:jc w:val="center"/>
        <w:rPr>
          <w:del w:id="382" w:author="Dany Álava" w:date="2023-09-29T10:38:00Z"/>
          <w:rFonts w:ascii="Arial" w:hAnsi="Arial" w:cs="Arial"/>
          <w:color w:val="000000" w:themeColor="text1"/>
          <w:sz w:val="24"/>
          <w:szCs w:val="24"/>
        </w:rPr>
        <w:pPrChange w:id="383" w:author="Dany Álava" w:date="2023-09-29T10:38:00Z">
          <w:pPr>
            <w:spacing w:after="0" w:line="240" w:lineRule="auto"/>
            <w:ind w:right="57"/>
            <w:jc w:val="both"/>
          </w:pPr>
        </w:pPrChange>
      </w:pPr>
    </w:p>
    <w:p w14:paraId="34931A31" w14:textId="2CAEE451" w:rsidR="00665E09" w:rsidRPr="00223B65" w:rsidDel="00C41686" w:rsidRDefault="00665E09" w:rsidP="00C41686">
      <w:pPr>
        <w:spacing w:after="0" w:line="360" w:lineRule="auto"/>
        <w:ind w:right="57"/>
        <w:jc w:val="center"/>
        <w:rPr>
          <w:del w:id="384" w:author="Dany Álava" w:date="2023-09-29T10:38:00Z"/>
          <w:rFonts w:ascii="Arial" w:hAnsi="Arial" w:cs="Arial"/>
          <w:color w:val="000000" w:themeColor="text1"/>
          <w:sz w:val="24"/>
          <w:szCs w:val="24"/>
        </w:rPr>
        <w:pPrChange w:id="385" w:author="Dany Álava" w:date="2023-09-29T10:38:00Z">
          <w:pPr>
            <w:spacing w:after="0" w:line="240" w:lineRule="auto"/>
            <w:ind w:right="57"/>
            <w:jc w:val="both"/>
          </w:pPr>
        </w:pPrChange>
      </w:pPr>
      <w:del w:id="386" w:author="Dany Álava" w:date="2023-09-29T10:38:00Z">
        <w:r w:rsidRPr="004B1354" w:rsidDel="00C41686">
          <w:rPr>
            <w:rFonts w:ascii="Arial" w:hAnsi="Arial" w:cs="Arial"/>
            <w:sz w:val="24"/>
            <w:szCs w:val="24"/>
          </w:rPr>
          <w:delText>Pumisacho, M. y Sherwood, S. (2005</w:delText>
        </w:r>
        <w:r w:rsidR="00056FAD" w:rsidRPr="004B1354" w:rsidDel="00C41686">
          <w:rPr>
            <w:rFonts w:ascii="Arial" w:hAnsi="Arial" w:cs="Arial"/>
            <w:sz w:val="24"/>
            <w:szCs w:val="24"/>
          </w:rPr>
          <w:delText>). GUÍA METODOLÓGICA sobre ECAs</w:delText>
        </w:r>
        <w:r w:rsidRPr="004B1354" w:rsidDel="00C41686">
          <w:rPr>
            <w:rFonts w:ascii="Arial" w:hAnsi="Arial" w:cs="Arial"/>
            <w:sz w:val="24"/>
            <w:szCs w:val="24"/>
          </w:rPr>
          <w:delText>(Escuelas de Campo de Agricultores). (En línea). Formato PDF. Disponible en:http://www.asocam.org/biblioteca</w:delText>
        </w:r>
      </w:del>
    </w:p>
    <w:p w14:paraId="44E2CD0E" w14:textId="76C8A19B" w:rsidR="00114113" w:rsidDel="00C41686" w:rsidRDefault="00B34530" w:rsidP="00C41686">
      <w:pPr>
        <w:tabs>
          <w:tab w:val="left" w:pos="2400"/>
        </w:tabs>
        <w:autoSpaceDE w:val="0"/>
        <w:autoSpaceDN w:val="0"/>
        <w:adjustRightInd w:val="0"/>
        <w:spacing w:after="0" w:line="360" w:lineRule="auto"/>
        <w:jc w:val="center"/>
        <w:rPr>
          <w:del w:id="387" w:author="Dany Álava" w:date="2023-09-29T10:38:00Z"/>
          <w:rFonts w:ascii="Arial" w:eastAsia="Times New Roman" w:hAnsi="Arial" w:cs="Arial"/>
          <w:color w:val="222222"/>
          <w:sz w:val="24"/>
          <w:szCs w:val="24"/>
          <w:shd w:val="clear" w:color="auto" w:fill="FFFFFF"/>
        </w:rPr>
        <w:pPrChange w:id="388" w:author="Dany Álava" w:date="2023-09-29T10:38:00Z">
          <w:pPr>
            <w:tabs>
              <w:tab w:val="left" w:pos="2400"/>
            </w:tabs>
            <w:autoSpaceDE w:val="0"/>
            <w:autoSpaceDN w:val="0"/>
            <w:adjustRightInd w:val="0"/>
            <w:spacing w:after="0" w:line="240" w:lineRule="auto"/>
            <w:jc w:val="both"/>
          </w:pPr>
        </w:pPrChange>
      </w:pPr>
      <w:del w:id="389" w:author="Dany Álava" w:date="2023-09-29T10:38:00Z">
        <w:r w:rsidDel="00C41686">
          <w:rPr>
            <w:rFonts w:ascii="Arial" w:eastAsia="Times New Roman" w:hAnsi="Arial" w:cs="Arial"/>
            <w:color w:val="222222"/>
            <w:sz w:val="24"/>
            <w:szCs w:val="24"/>
            <w:shd w:val="clear" w:color="auto" w:fill="FFFFFF"/>
          </w:rPr>
          <w:tab/>
        </w:r>
      </w:del>
    </w:p>
    <w:p w14:paraId="6EF600A1" w14:textId="3FB5C726" w:rsidR="00665E09" w:rsidRPr="00223B65" w:rsidDel="00C41686" w:rsidRDefault="006B7586" w:rsidP="00C41686">
      <w:pPr>
        <w:autoSpaceDE w:val="0"/>
        <w:autoSpaceDN w:val="0"/>
        <w:adjustRightInd w:val="0"/>
        <w:spacing w:after="0" w:line="360" w:lineRule="auto"/>
        <w:jc w:val="center"/>
        <w:rPr>
          <w:del w:id="390" w:author="Dany Álava" w:date="2023-09-29T10:38:00Z"/>
          <w:rFonts w:ascii="Arial" w:hAnsi="Arial" w:cs="Arial"/>
          <w:b/>
          <w:sz w:val="24"/>
          <w:szCs w:val="24"/>
          <w:lang w:val="en-US"/>
        </w:rPr>
        <w:pPrChange w:id="391" w:author="Dany Álava" w:date="2023-09-29T10:38:00Z">
          <w:pPr>
            <w:autoSpaceDE w:val="0"/>
            <w:autoSpaceDN w:val="0"/>
            <w:adjustRightInd w:val="0"/>
            <w:spacing w:after="0" w:line="240" w:lineRule="auto"/>
            <w:jc w:val="both"/>
          </w:pPr>
        </w:pPrChange>
      </w:pPr>
      <w:del w:id="392" w:author="Dany Álava" w:date="2023-09-29T10:38:00Z">
        <w:r w:rsidRPr="00756593" w:rsidDel="00C41686">
          <w:rPr>
            <w:rFonts w:ascii="Arial" w:eastAsia="Times New Roman" w:hAnsi="Arial" w:cs="Arial"/>
            <w:color w:val="222222"/>
            <w:sz w:val="24"/>
            <w:szCs w:val="24"/>
            <w:shd w:val="clear" w:color="auto" w:fill="FFFFFF"/>
          </w:rPr>
          <w:delText>Rosan, C., y Pearsall, H. (2017). </w:delText>
        </w:r>
        <w:r w:rsidRPr="00756593" w:rsidDel="00C41686">
          <w:rPr>
            <w:rFonts w:ascii="Arial" w:eastAsia="Times New Roman" w:hAnsi="Arial" w:cs="Arial"/>
            <w:i/>
            <w:iCs/>
            <w:color w:val="222222"/>
            <w:sz w:val="24"/>
            <w:szCs w:val="24"/>
            <w:shd w:val="clear" w:color="auto" w:fill="FFFFFF"/>
            <w:lang w:val="en-US"/>
          </w:rPr>
          <w:delText>Growing a sustainable city?: the question of urban agriculture</w:delText>
        </w:r>
        <w:r w:rsidRPr="00756593" w:rsidDel="00C41686">
          <w:rPr>
            <w:rFonts w:ascii="Arial" w:eastAsia="Times New Roman" w:hAnsi="Arial" w:cs="Arial"/>
            <w:color w:val="222222"/>
            <w:sz w:val="24"/>
            <w:szCs w:val="24"/>
            <w:shd w:val="clear" w:color="auto" w:fill="FFFFFF"/>
            <w:lang w:val="en-US"/>
          </w:rPr>
          <w:delText>. University of Toronto Press</w:delText>
        </w:r>
      </w:del>
    </w:p>
    <w:p w14:paraId="6E830CE8" w14:textId="3BA5E21C" w:rsidR="00665E09" w:rsidRPr="00223B65" w:rsidDel="00C41686" w:rsidRDefault="00665E09" w:rsidP="00C41686">
      <w:pPr>
        <w:autoSpaceDE w:val="0"/>
        <w:autoSpaceDN w:val="0"/>
        <w:adjustRightInd w:val="0"/>
        <w:spacing w:after="0" w:line="360" w:lineRule="auto"/>
        <w:jc w:val="center"/>
        <w:rPr>
          <w:del w:id="393" w:author="Dany Álava" w:date="2023-09-29T10:38:00Z"/>
          <w:rFonts w:ascii="Arial" w:hAnsi="Arial" w:cs="Arial"/>
          <w:b/>
          <w:sz w:val="24"/>
          <w:szCs w:val="24"/>
          <w:lang w:val="en-US"/>
        </w:rPr>
        <w:pPrChange w:id="394" w:author="Dany Álava" w:date="2023-09-29T10:38:00Z">
          <w:pPr>
            <w:autoSpaceDE w:val="0"/>
            <w:autoSpaceDN w:val="0"/>
            <w:adjustRightInd w:val="0"/>
            <w:spacing w:after="0" w:line="240" w:lineRule="auto"/>
            <w:jc w:val="both"/>
          </w:pPr>
        </w:pPrChange>
      </w:pPr>
    </w:p>
    <w:p w14:paraId="7B5D547B" w14:textId="6DC8D471" w:rsidR="00D74C74" w:rsidRPr="0061608C" w:rsidDel="00C41686" w:rsidRDefault="00D74C74" w:rsidP="00C41686">
      <w:pPr>
        <w:spacing w:after="0" w:line="360" w:lineRule="auto"/>
        <w:ind w:right="57"/>
        <w:jc w:val="center"/>
        <w:rPr>
          <w:del w:id="395" w:author="Dany Álava" w:date="2023-09-29T10:38:00Z"/>
          <w:rFonts w:ascii="Arial" w:hAnsi="Arial" w:cs="Arial"/>
          <w:color w:val="000000" w:themeColor="text1"/>
          <w:sz w:val="24"/>
          <w:szCs w:val="24"/>
        </w:rPr>
        <w:pPrChange w:id="396" w:author="Dany Álava" w:date="2023-09-29T10:38:00Z">
          <w:pPr>
            <w:spacing w:after="0" w:line="240" w:lineRule="auto"/>
            <w:ind w:right="57"/>
            <w:jc w:val="both"/>
          </w:pPr>
        </w:pPrChange>
      </w:pPr>
      <w:del w:id="397" w:author="Dany Álava" w:date="2023-09-29T10:38:00Z">
        <w:r w:rsidRPr="0061608C" w:rsidDel="00C41686">
          <w:rPr>
            <w:rFonts w:ascii="Arial" w:hAnsi="Arial" w:cs="Arial"/>
            <w:color w:val="000000" w:themeColor="text1"/>
            <w:sz w:val="24"/>
            <w:szCs w:val="24"/>
          </w:rPr>
          <w:delText>Silva, N y García, Y. (</w:delText>
        </w:r>
        <w:r w:rsidRPr="004B1354" w:rsidDel="00C41686">
          <w:rPr>
            <w:rFonts w:ascii="Arial" w:hAnsi="Arial" w:cs="Arial"/>
            <w:color w:val="000000" w:themeColor="text1"/>
            <w:sz w:val="24"/>
            <w:szCs w:val="24"/>
          </w:rPr>
          <w:delText>2016</w:delText>
        </w:r>
        <w:r w:rsidRPr="0061608C" w:rsidDel="00C41686">
          <w:rPr>
            <w:rFonts w:ascii="Arial" w:hAnsi="Arial" w:cs="Arial"/>
            <w:color w:val="000000" w:themeColor="text1"/>
            <w:sz w:val="24"/>
            <w:szCs w:val="24"/>
          </w:rPr>
          <w:delText>). Análisis a las problemáticas ambientales de las instituciones de educación superior IES en Colombia desde la inteligencia emocional y el trabajo social. Colombia. Revista Educación y Desarrollo Social. Vol. 10. p 134-158.</w:delText>
        </w:r>
      </w:del>
    </w:p>
    <w:p w14:paraId="3CAAB137" w14:textId="77777777" w:rsidR="00D74C74" w:rsidRPr="004D2261" w:rsidRDefault="00D74C74" w:rsidP="00C41686">
      <w:pPr>
        <w:autoSpaceDE w:val="0"/>
        <w:autoSpaceDN w:val="0"/>
        <w:adjustRightInd w:val="0"/>
        <w:spacing w:after="0" w:line="360" w:lineRule="auto"/>
        <w:jc w:val="center"/>
        <w:rPr>
          <w:rFonts w:ascii="Arial" w:eastAsia="Times New Roman" w:hAnsi="Arial" w:cs="Arial"/>
          <w:sz w:val="24"/>
          <w:szCs w:val="24"/>
          <w:highlight w:val="cyan"/>
          <w:lang w:val="en-US"/>
        </w:rPr>
        <w:pPrChange w:id="398" w:author="Dany Álava" w:date="2023-09-29T10:38:00Z">
          <w:pPr>
            <w:autoSpaceDE w:val="0"/>
            <w:autoSpaceDN w:val="0"/>
            <w:adjustRightInd w:val="0"/>
            <w:spacing w:after="0" w:line="240" w:lineRule="auto"/>
            <w:jc w:val="both"/>
          </w:pPr>
        </w:pPrChange>
      </w:pPr>
    </w:p>
    <w:sectPr w:rsidR="00D74C74" w:rsidRPr="004D2261" w:rsidSect="00B648FE">
      <w:footerReference w:type="default" r:id="rId15"/>
      <w:pgSz w:w="11906" w:h="16838"/>
      <w:pgMar w:top="1296" w:right="1282" w:bottom="1296" w:left="1411" w:header="706" w:footer="576"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nonimo" w:date="2023-06-07T23:12:00Z" w:initials="UN">
    <w:p w14:paraId="0A341893" w14:textId="2FC204C4" w:rsidR="00A76ACC" w:rsidRDefault="00A76ACC">
      <w:pPr>
        <w:pStyle w:val="Textocomentario"/>
      </w:pPr>
      <w:r>
        <w:rPr>
          <w:rStyle w:val="Refdecomentario"/>
        </w:rPr>
        <w:annotationRef/>
      </w:r>
      <w:r>
        <w:t>Sin cursiva</w:t>
      </w:r>
    </w:p>
  </w:comment>
  <w:comment w:id="41" w:author="Anonimo" w:date="2023-06-07T23:23:00Z" w:initials="UN">
    <w:p w14:paraId="688A923A" w14:textId="12DA87F4" w:rsidR="00273D07" w:rsidRDefault="00273D07">
      <w:pPr>
        <w:pStyle w:val="Textocomentario"/>
      </w:pPr>
      <w:r>
        <w:rPr>
          <w:rStyle w:val="Refdecomentario"/>
        </w:rPr>
        <w:annotationRef/>
      </w:r>
      <w:r>
        <w:t>Eliminar cursiva, revisar todo el documento</w:t>
      </w:r>
    </w:p>
  </w:comment>
  <w:comment w:id="39" w:author="Anonimo" w:date="2023-06-08T00:47:00Z" w:initials="UN">
    <w:p w14:paraId="71FC7C3F" w14:textId="310335E6" w:rsidR="009139D5" w:rsidRDefault="009139D5">
      <w:pPr>
        <w:pStyle w:val="Textocomentario"/>
      </w:pPr>
      <w:r>
        <w:rPr>
          <w:rStyle w:val="Refdecomentario"/>
        </w:rPr>
        <w:annotationRef/>
      </w:r>
      <w:r>
        <w:t>Esto es como una alternativa</w:t>
      </w:r>
      <w:r w:rsidR="00E76A1F">
        <w:t>, sugiero que lo coloque al final del párrafo</w:t>
      </w:r>
    </w:p>
    <w:p w14:paraId="02CB3184" w14:textId="70FAFC64" w:rsidR="00E76A1F" w:rsidRDefault="00E76A1F">
      <w:pPr>
        <w:pStyle w:val="Textocomentario"/>
      </w:pPr>
    </w:p>
  </w:comment>
  <w:comment w:id="56" w:author="Anonimo" w:date="2023-06-07T23:45:00Z" w:initials="UN">
    <w:p w14:paraId="314658BB" w14:textId="71876829" w:rsidR="00831C20" w:rsidRDefault="00831C20">
      <w:pPr>
        <w:pStyle w:val="Textocomentario"/>
      </w:pPr>
      <w:r>
        <w:rPr>
          <w:rStyle w:val="Refdecomentario"/>
        </w:rPr>
        <w:annotationRef/>
      </w:r>
      <w:r>
        <w:t>Cual fue la metodología utilizada en cada una de las comunidades.</w:t>
      </w:r>
      <w:r w:rsidR="00855AAA">
        <w:t xml:space="preserve"> Especificar por comunidad.</w:t>
      </w:r>
    </w:p>
  </w:comment>
  <w:comment w:id="68" w:author="Anonimo" w:date="2023-06-07T23:35:00Z" w:initials="UN">
    <w:p w14:paraId="69BA5CD4" w14:textId="21CD2D0D" w:rsidR="00A9307A" w:rsidRDefault="00A9307A">
      <w:pPr>
        <w:pStyle w:val="Textocomentario"/>
      </w:pPr>
      <w:r>
        <w:rPr>
          <w:rStyle w:val="Refdecomentario"/>
        </w:rPr>
        <w:annotationRef/>
      </w:r>
      <w:r>
        <w:t xml:space="preserve">Tabla </w:t>
      </w:r>
    </w:p>
  </w:comment>
  <w:comment w:id="87" w:author="Anonimo" w:date="2023-06-07T23:36:00Z" w:initials="UN">
    <w:p w14:paraId="47C2FF37" w14:textId="66936182" w:rsidR="00A9307A" w:rsidRDefault="00A9307A">
      <w:pPr>
        <w:pStyle w:val="Textocomentario"/>
      </w:pPr>
      <w:r>
        <w:rPr>
          <w:rStyle w:val="Refdecomentario"/>
        </w:rPr>
        <w:annotationRef/>
      </w:r>
      <w:r>
        <w:t>Mejorar tabla, usar formato de tabla</w:t>
      </w:r>
    </w:p>
  </w:comment>
  <w:comment w:id="136" w:author="Anonimo" w:date="2023-06-08T00:49:00Z" w:initials="UN">
    <w:p w14:paraId="26B11BB2" w14:textId="214774DE" w:rsidR="00E76A1F" w:rsidRDefault="00E76A1F">
      <w:pPr>
        <w:pStyle w:val="Textocomentario"/>
      </w:pPr>
      <w:r>
        <w:rPr>
          <w:rStyle w:val="Refdecomentario"/>
        </w:rPr>
        <w:annotationRef/>
      </w:r>
      <w:r>
        <w:t>Revisar, tengo entendido que son raíces tuberosas no tubérculos.</w:t>
      </w:r>
    </w:p>
  </w:comment>
  <w:comment w:id="217" w:author="Anonimo" w:date="2023-06-08T00:17:00Z" w:initials="UN">
    <w:p w14:paraId="2D888FBF" w14:textId="08F3638F" w:rsidR="00855AAA" w:rsidRDefault="00855AAA">
      <w:pPr>
        <w:pStyle w:val="Textocomentario"/>
      </w:pPr>
      <w:r>
        <w:rPr>
          <w:rStyle w:val="Refdecomentario"/>
        </w:rPr>
        <w:annotationRef/>
      </w:r>
      <w:r>
        <w:t>Formato de tabla</w:t>
      </w:r>
    </w:p>
  </w:comment>
  <w:comment w:id="297" w:author="Anonimo" w:date="2023-06-08T00:23:00Z" w:initials="UN">
    <w:p w14:paraId="65A543C8" w14:textId="1CD9EB66" w:rsidR="00855AAA" w:rsidRDefault="00855AAA">
      <w:pPr>
        <w:pStyle w:val="Textocomentario"/>
      </w:pPr>
      <w:r>
        <w:rPr>
          <w:rStyle w:val="Refdecomentario"/>
        </w:rPr>
        <w:annotationRef/>
      </w:r>
      <w:r>
        <w:t xml:space="preserve">Revisar el </w:t>
      </w:r>
      <w:r>
        <w:t>tamaño  y tipo de letra en todo el documento</w:t>
      </w:r>
    </w:p>
  </w:comment>
  <w:comment w:id="310" w:author="Anonimo" w:date="2023-06-08T00:21:00Z" w:initials="UN">
    <w:p w14:paraId="45B36D6B" w14:textId="5804715D" w:rsidR="00855AAA" w:rsidRDefault="00855AAA">
      <w:pPr>
        <w:pStyle w:val="Textocomentario"/>
      </w:pPr>
      <w:r>
        <w:rPr>
          <w:rStyle w:val="Refdecomentario"/>
        </w:rPr>
        <w:annotationRef/>
      </w:r>
      <w:r>
        <w:t>Tamaño de letra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41893" w15:done="0"/>
  <w15:commentEx w15:paraId="688A923A" w15:done="0"/>
  <w15:commentEx w15:paraId="02CB3184" w15:done="0"/>
  <w15:commentEx w15:paraId="314658BB" w15:done="0"/>
  <w15:commentEx w15:paraId="69BA5CD4" w15:done="0"/>
  <w15:commentEx w15:paraId="47C2FF37" w15:done="0"/>
  <w15:commentEx w15:paraId="26B11BB2" w15:done="0"/>
  <w15:commentEx w15:paraId="2D888FBF" w15:done="0"/>
  <w15:commentEx w15:paraId="65A543C8" w15:done="0"/>
  <w15:commentEx w15:paraId="45B36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B8D5D" w16cex:dateUtc="2023-06-08T04:12:00Z"/>
  <w16cex:commentExtensible w16cex:durableId="282B8FE2" w16cex:dateUtc="2023-06-08T04:23:00Z"/>
  <w16cex:commentExtensible w16cex:durableId="282BA389" w16cex:dateUtc="2023-06-08T05:47:00Z"/>
  <w16cex:commentExtensible w16cex:durableId="282B952C" w16cex:dateUtc="2023-06-08T04:45:00Z"/>
  <w16cex:commentExtensible w16cex:durableId="282B92C2" w16cex:dateUtc="2023-06-08T04:35:00Z"/>
  <w16cex:commentExtensible w16cex:durableId="282B92E2" w16cex:dateUtc="2023-06-08T04:36:00Z"/>
  <w16cex:commentExtensible w16cex:durableId="282BA42F" w16cex:dateUtc="2023-06-08T05:49:00Z"/>
  <w16cex:commentExtensible w16cex:durableId="282B9CB5" w16cex:dateUtc="2023-06-08T05:17:00Z"/>
  <w16cex:commentExtensible w16cex:durableId="282B9DF2" w16cex:dateUtc="2023-06-08T05:23:00Z"/>
  <w16cex:commentExtensible w16cex:durableId="282B9D9C" w16cex:dateUtc="2023-06-08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41893" w16cid:durableId="282B8D5D"/>
  <w16cid:commentId w16cid:paraId="688A923A" w16cid:durableId="282B8FE2"/>
  <w16cid:commentId w16cid:paraId="02CB3184" w16cid:durableId="282BA389"/>
  <w16cid:commentId w16cid:paraId="314658BB" w16cid:durableId="282B952C"/>
  <w16cid:commentId w16cid:paraId="69BA5CD4" w16cid:durableId="282B92C2"/>
  <w16cid:commentId w16cid:paraId="47C2FF37" w16cid:durableId="282B92E2"/>
  <w16cid:commentId w16cid:paraId="26B11BB2" w16cid:durableId="282BA42F"/>
  <w16cid:commentId w16cid:paraId="2D888FBF" w16cid:durableId="282B9CB5"/>
  <w16cid:commentId w16cid:paraId="65A543C8" w16cid:durableId="282B9DF2"/>
  <w16cid:commentId w16cid:paraId="45B36D6B" w16cid:durableId="282B9D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5915" w14:textId="77777777" w:rsidR="000159EA" w:rsidRDefault="000159EA" w:rsidP="006A6D40">
      <w:pPr>
        <w:spacing w:after="0" w:line="240" w:lineRule="auto"/>
      </w:pPr>
      <w:r>
        <w:separator/>
      </w:r>
    </w:p>
  </w:endnote>
  <w:endnote w:type="continuationSeparator" w:id="0">
    <w:p w14:paraId="6B46B1A4" w14:textId="77777777" w:rsidR="000159EA" w:rsidRDefault="000159EA" w:rsidP="006A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D19C" w14:textId="331CA1D1" w:rsidR="00D2451B" w:rsidRPr="001C4F31" w:rsidRDefault="00D2451B" w:rsidP="001C4F31">
    <w:pPr>
      <w:pStyle w:val="Piedepgina"/>
      <w:jc w:val="center"/>
      <w:rPr>
        <w:i/>
        <w:iCs/>
        <w:sz w:val="20"/>
        <w:szCs w:val="20"/>
      </w:rPr>
    </w:pPr>
    <w:r w:rsidRPr="001C4F31">
      <w:rPr>
        <w:i/>
        <w:iCs/>
        <w:sz w:val="20"/>
        <w:szCs w:val="20"/>
        <w:lang w:val="es-ES"/>
      </w:rPr>
      <w:t xml:space="preserve">Página </w:t>
    </w:r>
    <w:r w:rsidRPr="001C4F31">
      <w:rPr>
        <w:b/>
        <w:bCs/>
        <w:i/>
        <w:iCs/>
        <w:sz w:val="20"/>
        <w:szCs w:val="20"/>
      </w:rPr>
      <w:fldChar w:fldCharType="begin"/>
    </w:r>
    <w:r w:rsidRPr="001C4F31">
      <w:rPr>
        <w:b/>
        <w:bCs/>
        <w:i/>
        <w:iCs/>
        <w:sz w:val="20"/>
        <w:szCs w:val="20"/>
      </w:rPr>
      <w:instrText>PAGE  \* Arabic  \* MERGEFORMAT</w:instrText>
    </w:r>
    <w:r w:rsidRPr="001C4F31">
      <w:rPr>
        <w:b/>
        <w:bCs/>
        <w:i/>
        <w:iCs/>
        <w:sz w:val="20"/>
        <w:szCs w:val="20"/>
      </w:rPr>
      <w:fldChar w:fldCharType="separate"/>
    </w:r>
    <w:r w:rsidR="004B1354" w:rsidRPr="004B1354">
      <w:rPr>
        <w:b/>
        <w:bCs/>
        <w:i/>
        <w:iCs/>
        <w:noProof/>
        <w:sz w:val="20"/>
        <w:szCs w:val="20"/>
        <w:lang w:val="es-ES"/>
      </w:rPr>
      <w:t>12</w:t>
    </w:r>
    <w:r w:rsidRPr="001C4F31">
      <w:rPr>
        <w:b/>
        <w:bCs/>
        <w:i/>
        <w:iCs/>
        <w:sz w:val="20"/>
        <w:szCs w:val="20"/>
      </w:rPr>
      <w:fldChar w:fldCharType="end"/>
    </w:r>
    <w:r w:rsidRPr="001C4F31">
      <w:rPr>
        <w:i/>
        <w:iCs/>
        <w:sz w:val="20"/>
        <w:szCs w:val="20"/>
        <w:lang w:val="es-ES"/>
      </w:rPr>
      <w:t xml:space="preserve"> de </w:t>
    </w:r>
    <w:r w:rsidRPr="001C4F31">
      <w:rPr>
        <w:b/>
        <w:bCs/>
        <w:i/>
        <w:iCs/>
        <w:sz w:val="20"/>
        <w:szCs w:val="20"/>
      </w:rPr>
      <w:fldChar w:fldCharType="begin"/>
    </w:r>
    <w:r w:rsidRPr="001C4F31">
      <w:rPr>
        <w:b/>
        <w:bCs/>
        <w:i/>
        <w:iCs/>
        <w:sz w:val="20"/>
        <w:szCs w:val="20"/>
      </w:rPr>
      <w:instrText>NUMPAGES  \* Arabic  \* MERGEFORMAT</w:instrText>
    </w:r>
    <w:r w:rsidRPr="001C4F31">
      <w:rPr>
        <w:b/>
        <w:bCs/>
        <w:i/>
        <w:iCs/>
        <w:sz w:val="20"/>
        <w:szCs w:val="20"/>
      </w:rPr>
      <w:fldChar w:fldCharType="separate"/>
    </w:r>
    <w:r w:rsidR="004B1354" w:rsidRPr="004B1354">
      <w:rPr>
        <w:b/>
        <w:bCs/>
        <w:i/>
        <w:iCs/>
        <w:noProof/>
        <w:sz w:val="20"/>
        <w:szCs w:val="20"/>
        <w:lang w:val="es-ES"/>
      </w:rPr>
      <w:t>12</w:t>
    </w:r>
    <w:r w:rsidRPr="001C4F31">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FADD" w14:textId="77777777" w:rsidR="000159EA" w:rsidRDefault="000159EA" w:rsidP="006A6D40">
      <w:pPr>
        <w:spacing w:after="0" w:line="240" w:lineRule="auto"/>
      </w:pPr>
      <w:r>
        <w:separator/>
      </w:r>
    </w:p>
  </w:footnote>
  <w:footnote w:type="continuationSeparator" w:id="0">
    <w:p w14:paraId="00A0CB67" w14:textId="77777777" w:rsidR="000159EA" w:rsidRDefault="000159EA" w:rsidP="006A6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9"/>
      <w:numFmt w:val="bullet"/>
      <w:lvlText w:val="-"/>
      <w:lvlJc w:val="left"/>
      <w:pPr>
        <w:tabs>
          <w:tab w:val="num" w:pos="0"/>
        </w:tabs>
        <w:ind w:left="1440" w:hanging="360"/>
      </w:pPr>
      <w:rPr>
        <w:rFonts w:ascii="Calibri" w:hAnsi="Calibri" w:cs="Calibri"/>
        <w:b/>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1B06F46"/>
    <w:multiLevelType w:val="hybridMultilevel"/>
    <w:tmpl w:val="21DAFC98"/>
    <w:lvl w:ilvl="0" w:tplc="F8E07130">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2716907"/>
    <w:multiLevelType w:val="hybridMultilevel"/>
    <w:tmpl w:val="FF76DC9C"/>
    <w:lvl w:ilvl="0" w:tplc="CCFC5EB0">
      <w:numFmt w:val="bullet"/>
      <w:lvlText w:val="-"/>
      <w:lvlJc w:val="left"/>
      <w:pPr>
        <w:ind w:left="1440" w:hanging="360"/>
      </w:pPr>
      <w:rPr>
        <w:rFonts w:ascii="Calibri" w:eastAsia="Times New Roman" w:hAnsi="Calibri" w:cs="Calibri"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04475846"/>
    <w:multiLevelType w:val="hybridMultilevel"/>
    <w:tmpl w:val="977036A6"/>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554E6B"/>
    <w:multiLevelType w:val="multilevel"/>
    <w:tmpl w:val="300A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942C4B"/>
    <w:multiLevelType w:val="hybridMultilevel"/>
    <w:tmpl w:val="C40CAC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5E72134"/>
    <w:multiLevelType w:val="hybridMultilevel"/>
    <w:tmpl w:val="F4A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67EC0"/>
    <w:multiLevelType w:val="hybridMultilevel"/>
    <w:tmpl w:val="E5B630EA"/>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A091F23"/>
    <w:multiLevelType w:val="hybridMultilevel"/>
    <w:tmpl w:val="61A0B174"/>
    <w:lvl w:ilvl="0" w:tplc="93800880">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EC84339"/>
    <w:multiLevelType w:val="hybridMultilevel"/>
    <w:tmpl w:val="518CC89E"/>
    <w:lvl w:ilvl="0" w:tplc="F5FA06C4">
      <w:start w:val="1"/>
      <w:numFmt w:val="bullet"/>
      <w:lvlText w:val="•"/>
      <w:lvlJc w:val="left"/>
      <w:pPr>
        <w:tabs>
          <w:tab w:val="num" w:pos="720"/>
        </w:tabs>
        <w:ind w:left="720" w:hanging="360"/>
      </w:pPr>
      <w:rPr>
        <w:rFonts w:ascii="Arial" w:hAnsi="Arial" w:hint="default"/>
      </w:rPr>
    </w:lvl>
    <w:lvl w:ilvl="1" w:tplc="11DECA72" w:tentative="1">
      <w:start w:val="1"/>
      <w:numFmt w:val="bullet"/>
      <w:lvlText w:val="•"/>
      <w:lvlJc w:val="left"/>
      <w:pPr>
        <w:tabs>
          <w:tab w:val="num" w:pos="1440"/>
        </w:tabs>
        <w:ind w:left="1440" w:hanging="360"/>
      </w:pPr>
      <w:rPr>
        <w:rFonts w:ascii="Arial" w:hAnsi="Arial" w:hint="default"/>
      </w:rPr>
    </w:lvl>
    <w:lvl w:ilvl="2" w:tplc="31BA121E" w:tentative="1">
      <w:start w:val="1"/>
      <w:numFmt w:val="bullet"/>
      <w:lvlText w:val="•"/>
      <w:lvlJc w:val="left"/>
      <w:pPr>
        <w:tabs>
          <w:tab w:val="num" w:pos="2160"/>
        </w:tabs>
        <w:ind w:left="2160" w:hanging="360"/>
      </w:pPr>
      <w:rPr>
        <w:rFonts w:ascii="Arial" w:hAnsi="Arial" w:hint="default"/>
      </w:rPr>
    </w:lvl>
    <w:lvl w:ilvl="3" w:tplc="7A965CF4" w:tentative="1">
      <w:start w:val="1"/>
      <w:numFmt w:val="bullet"/>
      <w:lvlText w:val="•"/>
      <w:lvlJc w:val="left"/>
      <w:pPr>
        <w:tabs>
          <w:tab w:val="num" w:pos="2880"/>
        </w:tabs>
        <w:ind w:left="2880" w:hanging="360"/>
      </w:pPr>
      <w:rPr>
        <w:rFonts w:ascii="Arial" w:hAnsi="Arial" w:hint="default"/>
      </w:rPr>
    </w:lvl>
    <w:lvl w:ilvl="4" w:tplc="527E14A4" w:tentative="1">
      <w:start w:val="1"/>
      <w:numFmt w:val="bullet"/>
      <w:lvlText w:val="•"/>
      <w:lvlJc w:val="left"/>
      <w:pPr>
        <w:tabs>
          <w:tab w:val="num" w:pos="3600"/>
        </w:tabs>
        <w:ind w:left="3600" w:hanging="360"/>
      </w:pPr>
      <w:rPr>
        <w:rFonts w:ascii="Arial" w:hAnsi="Arial" w:hint="default"/>
      </w:rPr>
    </w:lvl>
    <w:lvl w:ilvl="5" w:tplc="4932900E" w:tentative="1">
      <w:start w:val="1"/>
      <w:numFmt w:val="bullet"/>
      <w:lvlText w:val="•"/>
      <w:lvlJc w:val="left"/>
      <w:pPr>
        <w:tabs>
          <w:tab w:val="num" w:pos="4320"/>
        </w:tabs>
        <w:ind w:left="4320" w:hanging="360"/>
      </w:pPr>
      <w:rPr>
        <w:rFonts w:ascii="Arial" w:hAnsi="Arial" w:hint="default"/>
      </w:rPr>
    </w:lvl>
    <w:lvl w:ilvl="6" w:tplc="146AAAC2" w:tentative="1">
      <w:start w:val="1"/>
      <w:numFmt w:val="bullet"/>
      <w:lvlText w:val="•"/>
      <w:lvlJc w:val="left"/>
      <w:pPr>
        <w:tabs>
          <w:tab w:val="num" w:pos="5040"/>
        </w:tabs>
        <w:ind w:left="5040" w:hanging="360"/>
      </w:pPr>
      <w:rPr>
        <w:rFonts w:ascii="Arial" w:hAnsi="Arial" w:hint="default"/>
      </w:rPr>
    </w:lvl>
    <w:lvl w:ilvl="7" w:tplc="811C7A3A" w:tentative="1">
      <w:start w:val="1"/>
      <w:numFmt w:val="bullet"/>
      <w:lvlText w:val="•"/>
      <w:lvlJc w:val="left"/>
      <w:pPr>
        <w:tabs>
          <w:tab w:val="num" w:pos="5760"/>
        </w:tabs>
        <w:ind w:left="5760" w:hanging="360"/>
      </w:pPr>
      <w:rPr>
        <w:rFonts w:ascii="Arial" w:hAnsi="Arial" w:hint="default"/>
      </w:rPr>
    </w:lvl>
    <w:lvl w:ilvl="8" w:tplc="68C85F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C56242"/>
    <w:multiLevelType w:val="hybridMultilevel"/>
    <w:tmpl w:val="98DCA9C8"/>
    <w:lvl w:ilvl="0" w:tplc="938008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65152"/>
    <w:multiLevelType w:val="hybridMultilevel"/>
    <w:tmpl w:val="21120E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17FC423D"/>
    <w:multiLevelType w:val="hybridMultilevel"/>
    <w:tmpl w:val="BB263B3E"/>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9881FDD"/>
    <w:multiLevelType w:val="multilevel"/>
    <w:tmpl w:val="0FD6CDB6"/>
    <w:lvl w:ilvl="0">
      <w:start w:val="9"/>
      <w:numFmt w:val="bullet"/>
      <w:lvlText w:val="-"/>
      <w:lvlJc w:val="left"/>
      <w:pPr>
        <w:ind w:left="1440" w:hanging="360"/>
      </w:pPr>
      <w:rPr>
        <w:rFonts w:ascii="Calibri" w:eastAsia="Calibri" w:hAnsi="Calibri" w:cs="Calibri"/>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1B1E0659"/>
    <w:multiLevelType w:val="hybridMultilevel"/>
    <w:tmpl w:val="792E4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4F3DFB"/>
    <w:multiLevelType w:val="hybridMultilevel"/>
    <w:tmpl w:val="F4F62CFE"/>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4021A22"/>
    <w:multiLevelType w:val="hybridMultilevel"/>
    <w:tmpl w:val="62DCF6FA"/>
    <w:lvl w:ilvl="0" w:tplc="8132C404">
      <w:start w:val="5"/>
      <w:numFmt w:val="bullet"/>
      <w:lvlText w:val="-"/>
      <w:lvlJc w:val="left"/>
      <w:pPr>
        <w:ind w:left="1146" w:hanging="360"/>
      </w:pPr>
      <w:rPr>
        <w:rFonts w:ascii="Calibri" w:eastAsia="Calibri" w:hAnsi="Calibri" w:cs="Times New Roman" w:hint="default"/>
      </w:rPr>
    </w:lvl>
    <w:lvl w:ilvl="1" w:tplc="300A0003">
      <w:start w:val="1"/>
      <w:numFmt w:val="bullet"/>
      <w:lvlText w:val="o"/>
      <w:lvlJc w:val="left"/>
      <w:pPr>
        <w:ind w:left="1866" w:hanging="360"/>
      </w:pPr>
      <w:rPr>
        <w:rFonts w:ascii="Courier New" w:hAnsi="Courier New" w:cs="Courier New" w:hint="default"/>
      </w:rPr>
    </w:lvl>
    <w:lvl w:ilvl="2" w:tplc="300A0005">
      <w:start w:val="1"/>
      <w:numFmt w:val="bullet"/>
      <w:lvlText w:val=""/>
      <w:lvlJc w:val="left"/>
      <w:pPr>
        <w:ind w:left="2586" w:hanging="360"/>
      </w:pPr>
      <w:rPr>
        <w:rFonts w:ascii="Wingdings" w:hAnsi="Wingdings" w:hint="default"/>
      </w:rPr>
    </w:lvl>
    <w:lvl w:ilvl="3" w:tplc="300A0001">
      <w:start w:val="1"/>
      <w:numFmt w:val="bullet"/>
      <w:lvlText w:val=""/>
      <w:lvlJc w:val="left"/>
      <w:pPr>
        <w:ind w:left="3306" w:hanging="360"/>
      </w:pPr>
      <w:rPr>
        <w:rFonts w:ascii="Symbol" w:hAnsi="Symbol" w:hint="default"/>
      </w:rPr>
    </w:lvl>
    <w:lvl w:ilvl="4" w:tplc="300A0003">
      <w:start w:val="1"/>
      <w:numFmt w:val="bullet"/>
      <w:lvlText w:val="o"/>
      <w:lvlJc w:val="left"/>
      <w:pPr>
        <w:ind w:left="4026" w:hanging="360"/>
      </w:pPr>
      <w:rPr>
        <w:rFonts w:ascii="Courier New" w:hAnsi="Courier New" w:cs="Courier New" w:hint="default"/>
      </w:rPr>
    </w:lvl>
    <w:lvl w:ilvl="5" w:tplc="300A0005">
      <w:start w:val="1"/>
      <w:numFmt w:val="bullet"/>
      <w:lvlText w:val=""/>
      <w:lvlJc w:val="left"/>
      <w:pPr>
        <w:ind w:left="4746" w:hanging="360"/>
      </w:pPr>
      <w:rPr>
        <w:rFonts w:ascii="Wingdings" w:hAnsi="Wingdings" w:hint="default"/>
      </w:rPr>
    </w:lvl>
    <w:lvl w:ilvl="6" w:tplc="300A0001">
      <w:start w:val="1"/>
      <w:numFmt w:val="bullet"/>
      <w:lvlText w:val=""/>
      <w:lvlJc w:val="left"/>
      <w:pPr>
        <w:ind w:left="5466" w:hanging="360"/>
      </w:pPr>
      <w:rPr>
        <w:rFonts w:ascii="Symbol" w:hAnsi="Symbol" w:hint="default"/>
      </w:rPr>
    </w:lvl>
    <w:lvl w:ilvl="7" w:tplc="300A0003">
      <w:start w:val="1"/>
      <w:numFmt w:val="bullet"/>
      <w:lvlText w:val="o"/>
      <w:lvlJc w:val="left"/>
      <w:pPr>
        <w:ind w:left="6186" w:hanging="360"/>
      </w:pPr>
      <w:rPr>
        <w:rFonts w:ascii="Courier New" w:hAnsi="Courier New" w:cs="Courier New" w:hint="default"/>
      </w:rPr>
    </w:lvl>
    <w:lvl w:ilvl="8" w:tplc="300A0005">
      <w:start w:val="1"/>
      <w:numFmt w:val="bullet"/>
      <w:lvlText w:val=""/>
      <w:lvlJc w:val="left"/>
      <w:pPr>
        <w:ind w:left="6906" w:hanging="360"/>
      </w:pPr>
      <w:rPr>
        <w:rFonts w:ascii="Wingdings" w:hAnsi="Wingdings" w:hint="default"/>
      </w:rPr>
    </w:lvl>
  </w:abstractNum>
  <w:abstractNum w:abstractNumId="17" w15:restartNumberingAfterBreak="0">
    <w:nsid w:val="27A0569F"/>
    <w:multiLevelType w:val="hybridMultilevel"/>
    <w:tmpl w:val="9E56D57E"/>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317C5C"/>
    <w:multiLevelType w:val="hybridMultilevel"/>
    <w:tmpl w:val="3E84A8EE"/>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751787"/>
    <w:multiLevelType w:val="hybridMultilevel"/>
    <w:tmpl w:val="816E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A5DB7"/>
    <w:multiLevelType w:val="hybridMultilevel"/>
    <w:tmpl w:val="FB5C9FE6"/>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2CF207A5"/>
    <w:multiLevelType w:val="hybridMultilevel"/>
    <w:tmpl w:val="EFC2969A"/>
    <w:lvl w:ilvl="0" w:tplc="C256FB80">
      <w:start w:val="9"/>
      <w:numFmt w:val="bullet"/>
      <w:lvlText w:val="-"/>
      <w:lvlJc w:val="left"/>
      <w:pPr>
        <w:ind w:left="1440" w:hanging="360"/>
      </w:pPr>
      <w:rPr>
        <w:rFonts w:ascii="Calibri" w:eastAsiaTheme="minorHAnsi" w:hAnsi="Calibri" w:cstheme="minorBidi"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2" w15:restartNumberingAfterBreak="0">
    <w:nsid w:val="2D4D154F"/>
    <w:multiLevelType w:val="hybridMultilevel"/>
    <w:tmpl w:val="76B21750"/>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DC7D12"/>
    <w:multiLevelType w:val="multilevel"/>
    <w:tmpl w:val="FB84C198"/>
    <w:lvl w:ilvl="0">
      <w:start w:val="9"/>
      <w:numFmt w:val="bullet"/>
      <w:lvlText w:val="-"/>
      <w:lvlJc w:val="left"/>
      <w:pPr>
        <w:ind w:left="1440" w:hanging="360"/>
      </w:pPr>
      <w:rPr>
        <w:rFonts w:ascii="Calibri" w:eastAsia="Calibri" w:hAnsi="Calibri" w:cs="Calibri"/>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4916D6B"/>
    <w:multiLevelType w:val="hybridMultilevel"/>
    <w:tmpl w:val="9F0AB6DE"/>
    <w:lvl w:ilvl="0" w:tplc="1DACC5E0">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67018B9"/>
    <w:multiLevelType w:val="hybridMultilevel"/>
    <w:tmpl w:val="666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4EA9"/>
    <w:multiLevelType w:val="hybridMultilevel"/>
    <w:tmpl w:val="E06047DC"/>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44132CC"/>
    <w:multiLevelType w:val="hybridMultilevel"/>
    <w:tmpl w:val="CE063D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57842E6"/>
    <w:multiLevelType w:val="hybridMultilevel"/>
    <w:tmpl w:val="7E1A3D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7816B9F"/>
    <w:multiLevelType w:val="hybridMultilevel"/>
    <w:tmpl w:val="FBEE8376"/>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BF1291"/>
    <w:multiLevelType w:val="hybridMultilevel"/>
    <w:tmpl w:val="D6FE64A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B01443"/>
    <w:multiLevelType w:val="hybridMultilevel"/>
    <w:tmpl w:val="0FC8E074"/>
    <w:lvl w:ilvl="0" w:tplc="BD10B2C8">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B97EBC"/>
    <w:multiLevelType w:val="hybridMultilevel"/>
    <w:tmpl w:val="551697E8"/>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4DF46076"/>
    <w:multiLevelType w:val="hybridMultilevel"/>
    <w:tmpl w:val="9F2AA17C"/>
    <w:lvl w:ilvl="0" w:tplc="CCFC5EB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FC32F55"/>
    <w:multiLevelType w:val="hybridMultilevel"/>
    <w:tmpl w:val="F746BBC0"/>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42693D"/>
    <w:multiLevelType w:val="multilevel"/>
    <w:tmpl w:val="0FBCF6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935CBE"/>
    <w:multiLevelType w:val="hybridMultilevel"/>
    <w:tmpl w:val="517802B0"/>
    <w:lvl w:ilvl="0" w:tplc="9D38125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C1016B5"/>
    <w:multiLevelType w:val="multilevel"/>
    <w:tmpl w:val="9A4A7F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48B7950"/>
    <w:multiLevelType w:val="hybridMultilevel"/>
    <w:tmpl w:val="9EDCF008"/>
    <w:lvl w:ilvl="0" w:tplc="E228A7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6326359"/>
    <w:multiLevelType w:val="hybridMultilevel"/>
    <w:tmpl w:val="30163E8C"/>
    <w:lvl w:ilvl="0" w:tplc="938008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50E7A"/>
    <w:multiLevelType w:val="hybridMultilevel"/>
    <w:tmpl w:val="052843A0"/>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27421F"/>
    <w:multiLevelType w:val="hybridMultilevel"/>
    <w:tmpl w:val="DF52D59A"/>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2848AE"/>
    <w:multiLevelType w:val="hybridMultilevel"/>
    <w:tmpl w:val="132269B8"/>
    <w:lvl w:ilvl="0" w:tplc="9380088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030E1B"/>
    <w:multiLevelType w:val="hybridMultilevel"/>
    <w:tmpl w:val="AD6EE2BE"/>
    <w:lvl w:ilvl="0" w:tplc="300A000F">
      <w:start w:val="1"/>
      <w:numFmt w:val="decimal"/>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44" w15:restartNumberingAfterBreak="0">
    <w:nsid w:val="723B10A9"/>
    <w:multiLevelType w:val="multilevel"/>
    <w:tmpl w:val="A94C5E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704DA1"/>
    <w:multiLevelType w:val="hybridMultilevel"/>
    <w:tmpl w:val="AD58B1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085445028">
    <w:abstractNumId w:val="44"/>
  </w:num>
  <w:num w:numId="2" w16cid:durableId="1958834304">
    <w:abstractNumId w:val="13"/>
  </w:num>
  <w:num w:numId="3" w16cid:durableId="409355846">
    <w:abstractNumId w:val="23"/>
  </w:num>
  <w:num w:numId="4" w16cid:durableId="2081754787">
    <w:abstractNumId w:val="28"/>
  </w:num>
  <w:num w:numId="5" w16cid:durableId="382753403">
    <w:abstractNumId w:val="36"/>
  </w:num>
  <w:num w:numId="6" w16cid:durableId="427503595">
    <w:abstractNumId w:val="33"/>
  </w:num>
  <w:num w:numId="7" w16cid:durableId="429281800">
    <w:abstractNumId w:val="26"/>
  </w:num>
  <w:num w:numId="8" w16cid:durableId="203642054">
    <w:abstractNumId w:val="12"/>
  </w:num>
  <w:num w:numId="9" w16cid:durableId="463813755">
    <w:abstractNumId w:val="15"/>
  </w:num>
  <w:num w:numId="10" w16cid:durableId="284118402">
    <w:abstractNumId w:val="14"/>
  </w:num>
  <w:num w:numId="11" w16cid:durableId="424352108">
    <w:abstractNumId w:val="40"/>
  </w:num>
  <w:num w:numId="12" w16cid:durableId="1032724205">
    <w:abstractNumId w:val="18"/>
  </w:num>
  <w:num w:numId="13" w16cid:durableId="1135684409">
    <w:abstractNumId w:val="34"/>
  </w:num>
  <w:num w:numId="14" w16cid:durableId="1960261446">
    <w:abstractNumId w:val="27"/>
  </w:num>
  <w:num w:numId="15" w16cid:durableId="1477795710">
    <w:abstractNumId w:val="38"/>
  </w:num>
  <w:num w:numId="16" w16cid:durableId="1538739225">
    <w:abstractNumId w:val="22"/>
  </w:num>
  <w:num w:numId="17" w16cid:durableId="1643734726">
    <w:abstractNumId w:val="30"/>
  </w:num>
  <w:num w:numId="18" w16cid:durableId="2061319201">
    <w:abstractNumId w:val="8"/>
  </w:num>
  <w:num w:numId="19" w16cid:durableId="718164523">
    <w:abstractNumId w:val="29"/>
  </w:num>
  <w:num w:numId="20" w16cid:durableId="822817409">
    <w:abstractNumId w:val="21"/>
  </w:num>
  <w:num w:numId="21" w16cid:durableId="1436440881">
    <w:abstractNumId w:val="0"/>
  </w:num>
  <w:num w:numId="22" w16cid:durableId="1454011536">
    <w:abstractNumId w:val="41"/>
  </w:num>
  <w:num w:numId="23" w16cid:durableId="1352804506">
    <w:abstractNumId w:val="17"/>
  </w:num>
  <w:num w:numId="24" w16cid:durableId="2092964280">
    <w:abstractNumId w:val="42"/>
  </w:num>
  <w:num w:numId="25" w16cid:durableId="1618491602">
    <w:abstractNumId w:val="3"/>
  </w:num>
  <w:num w:numId="26" w16cid:durableId="1390415713">
    <w:abstractNumId w:val="7"/>
  </w:num>
  <w:num w:numId="27" w16cid:durableId="538471979">
    <w:abstractNumId w:val="2"/>
  </w:num>
  <w:num w:numId="28" w16cid:durableId="321666240">
    <w:abstractNumId w:val="20"/>
  </w:num>
  <w:num w:numId="29" w16cid:durableId="798763071">
    <w:abstractNumId w:val="32"/>
  </w:num>
  <w:num w:numId="30" w16cid:durableId="357582657">
    <w:abstractNumId w:val="1"/>
  </w:num>
  <w:num w:numId="31" w16cid:durableId="486365113">
    <w:abstractNumId w:val="24"/>
  </w:num>
  <w:num w:numId="32" w16cid:durableId="1778794734">
    <w:abstractNumId w:val="5"/>
  </w:num>
  <w:num w:numId="33" w16cid:durableId="1461411724">
    <w:abstractNumId w:val="16"/>
  </w:num>
  <w:num w:numId="34" w16cid:durableId="708066086">
    <w:abstractNumId w:val="37"/>
  </w:num>
  <w:num w:numId="35" w16cid:durableId="584730334">
    <w:abstractNumId w:val="31"/>
  </w:num>
  <w:num w:numId="36" w16cid:durableId="1532915451">
    <w:abstractNumId w:val="43"/>
  </w:num>
  <w:num w:numId="37" w16cid:durableId="2137601967">
    <w:abstractNumId w:val="10"/>
  </w:num>
  <w:num w:numId="38" w16cid:durableId="59332124">
    <w:abstractNumId w:val="35"/>
  </w:num>
  <w:num w:numId="39" w16cid:durableId="326903176">
    <w:abstractNumId w:val="39"/>
  </w:num>
  <w:num w:numId="40" w16cid:durableId="1527330343">
    <w:abstractNumId w:val="11"/>
  </w:num>
  <w:num w:numId="41" w16cid:durableId="795098584">
    <w:abstractNumId w:val="45"/>
  </w:num>
  <w:num w:numId="42" w16cid:durableId="148979069">
    <w:abstractNumId w:val="25"/>
  </w:num>
  <w:num w:numId="43" w16cid:durableId="1115754433">
    <w:abstractNumId w:val="19"/>
  </w:num>
  <w:num w:numId="44" w16cid:durableId="870530206">
    <w:abstractNumId w:val="6"/>
  </w:num>
  <w:num w:numId="45" w16cid:durableId="14619730">
    <w:abstractNumId w:val="4"/>
  </w:num>
  <w:num w:numId="46" w16cid:durableId="186051079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y Álava">
    <w15:presenceInfo w15:providerId="Windows Live" w15:userId="8c76c37bc5b5369d"/>
  </w15:person>
  <w15:person w15:author="Anonimo">
    <w15:presenceInfo w15:providerId="None" w15:userId="Anoni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CD"/>
    <w:rsid w:val="000066E2"/>
    <w:rsid w:val="00010B29"/>
    <w:rsid w:val="000159EA"/>
    <w:rsid w:val="00017D2D"/>
    <w:rsid w:val="000218E8"/>
    <w:rsid w:val="00021C9A"/>
    <w:rsid w:val="00024679"/>
    <w:rsid w:val="00031165"/>
    <w:rsid w:val="00052D71"/>
    <w:rsid w:val="000567FC"/>
    <w:rsid w:val="00056FAD"/>
    <w:rsid w:val="0006157C"/>
    <w:rsid w:val="00061E03"/>
    <w:rsid w:val="000633A6"/>
    <w:rsid w:val="00063BD0"/>
    <w:rsid w:val="000710BD"/>
    <w:rsid w:val="000715CD"/>
    <w:rsid w:val="00072A3A"/>
    <w:rsid w:val="00076AFC"/>
    <w:rsid w:val="00080775"/>
    <w:rsid w:val="00086679"/>
    <w:rsid w:val="000903C2"/>
    <w:rsid w:val="00090BF0"/>
    <w:rsid w:val="0009100E"/>
    <w:rsid w:val="0009182A"/>
    <w:rsid w:val="00095EB2"/>
    <w:rsid w:val="000A5C60"/>
    <w:rsid w:val="000B56FB"/>
    <w:rsid w:val="000D06DD"/>
    <w:rsid w:val="000D3FC4"/>
    <w:rsid w:val="000E1390"/>
    <w:rsid w:val="000E63FE"/>
    <w:rsid w:val="000E6B0F"/>
    <w:rsid w:val="000E6E70"/>
    <w:rsid w:val="000E7B35"/>
    <w:rsid w:val="000F0038"/>
    <w:rsid w:val="000F1E1B"/>
    <w:rsid w:val="000F2CC5"/>
    <w:rsid w:val="000F5A1F"/>
    <w:rsid w:val="00107023"/>
    <w:rsid w:val="00110E30"/>
    <w:rsid w:val="00114113"/>
    <w:rsid w:val="0011412F"/>
    <w:rsid w:val="001156EE"/>
    <w:rsid w:val="00115EB6"/>
    <w:rsid w:val="00121A44"/>
    <w:rsid w:val="001231F7"/>
    <w:rsid w:val="0012483D"/>
    <w:rsid w:val="00130A82"/>
    <w:rsid w:val="00131125"/>
    <w:rsid w:val="0013220E"/>
    <w:rsid w:val="00133269"/>
    <w:rsid w:val="00137644"/>
    <w:rsid w:val="00142B6C"/>
    <w:rsid w:val="0014527E"/>
    <w:rsid w:val="00151177"/>
    <w:rsid w:val="0015656A"/>
    <w:rsid w:val="001645D7"/>
    <w:rsid w:val="0017338E"/>
    <w:rsid w:val="0018273C"/>
    <w:rsid w:val="00182F6C"/>
    <w:rsid w:val="00183595"/>
    <w:rsid w:val="00183C4B"/>
    <w:rsid w:val="001A1C95"/>
    <w:rsid w:val="001A33B0"/>
    <w:rsid w:val="001B18F9"/>
    <w:rsid w:val="001B64B5"/>
    <w:rsid w:val="001C4F31"/>
    <w:rsid w:val="001D5C82"/>
    <w:rsid w:val="001E2BE5"/>
    <w:rsid w:val="001E5645"/>
    <w:rsid w:val="001F561A"/>
    <w:rsid w:val="001F7584"/>
    <w:rsid w:val="0020500E"/>
    <w:rsid w:val="00213EE1"/>
    <w:rsid w:val="002208FB"/>
    <w:rsid w:val="00223B65"/>
    <w:rsid w:val="0022717C"/>
    <w:rsid w:val="00247157"/>
    <w:rsid w:val="0025317F"/>
    <w:rsid w:val="0026112A"/>
    <w:rsid w:val="00261502"/>
    <w:rsid w:val="0026386A"/>
    <w:rsid w:val="002722A4"/>
    <w:rsid w:val="00273D07"/>
    <w:rsid w:val="00276986"/>
    <w:rsid w:val="00276D42"/>
    <w:rsid w:val="00277654"/>
    <w:rsid w:val="00280BBC"/>
    <w:rsid w:val="00290C23"/>
    <w:rsid w:val="00296AC3"/>
    <w:rsid w:val="002A0BB4"/>
    <w:rsid w:val="002A4665"/>
    <w:rsid w:val="002A7FCE"/>
    <w:rsid w:val="002B2D05"/>
    <w:rsid w:val="002B4604"/>
    <w:rsid w:val="002C0114"/>
    <w:rsid w:val="002C3CEC"/>
    <w:rsid w:val="002C49EC"/>
    <w:rsid w:val="002D4BF9"/>
    <w:rsid w:val="002D4D46"/>
    <w:rsid w:val="002E3F9F"/>
    <w:rsid w:val="002E5BA6"/>
    <w:rsid w:val="002E618C"/>
    <w:rsid w:val="002F4953"/>
    <w:rsid w:val="00301E50"/>
    <w:rsid w:val="003046D4"/>
    <w:rsid w:val="0030477D"/>
    <w:rsid w:val="003133DD"/>
    <w:rsid w:val="003236F4"/>
    <w:rsid w:val="00332441"/>
    <w:rsid w:val="003365EA"/>
    <w:rsid w:val="003507D2"/>
    <w:rsid w:val="00360B78"/>
    <w:rsid w:val="00366DE2"/>
    <w:rsid w:val="00371338"/>
    <w:rsid w:val="003744E6"/>
    <w:rsid w:val="00375218"/>
    <w:rsid w:val="00383C04"/>
    <w:rsid w:val="003867AB"/>
    <w:rsid w:val="00387900"/>
    <w:rsid w:val="003923EB"/>
    <w:rsid w:val="00396744"/>
    <w:rsid w:val="003A4148"/>
    <w:rsid w:val="003B070D"/>
    <w:rsid w:val="003B0F09"/>
    <w:rsid w:val="003B4A00"/>
    <w:rsid w:val="003E1453"/>
    <w:rsid w:val="003E286F"/>
    <w:rsid w:val="003F0523"/>
    <w:rsid w:val="003F0ABC"/>
    <w:rsid w:val="003F6DE1"/>
    <w:rsid w:val="004010B0"/>
    <w:rsid w:val="0040179B"/>
    <w:rsid w:val="00405A7D"/>
    <w:rsid w:val="00410A30"/>
    <w:rsid w:val="0041199F"/>
    <w:rsid w:val="004120BD"/>
    <w:rsid w:val="0041663E"/>
    <w:rsid w:val="00421E9E"/>
    <w:rsid w:val="004242EC"/>
    <w:rsid w:val="00430CC8"/>
    <w:rsid w:val="004434FF"/>
    <w:rsid w:val="00444901"/>
    <w:rsid w:val="00445C53"/>
    <w:rsid w:val="00454C9B"/>
    <w:rsid w:val="00472E26"/>
    <w:rsid w:val="00485A63"/>
    <w:rsid w:val="0049139A"/>
    <w:rsid w:val="004A6188"/>
    <w:rsid w:val="004A6321"/>
    <w:rsid w:val="004B1354"/>
    <w:rsid w:val="004B1E49"/>
    <w:rsid w:val="004B23A9"/>
    <w:rsid w:val="004C0A6A"/>
    <w:rsid w:val="004C2EE7"/>
    <w:rsid w:val="004D1107"/>
    <w:rsid w:val="004D2261"/>
    <w:rsid w:val="004D4F21"/>
    <w:rsid w:val="004D599A"/>
    <w:rsid w:val="004E4237"/>
    <w:rsid w:val="004E44C9"/>
    <w:rsid w:val="004E4F2C"/>
    <w:rsid w:val="004E5E65"/>
    <w:rsid w:val="004E6394"/>
    <w:rsid w:val="004F1D90"/>
    <w:rsid w:val="004F325E"/>
    <w:rsid w:val="00506EA0"/>
    <w:rsid w:val="005114C5"/>
    <w:rsid w:val="005130F6"/>
    <w:rsid w:val="005158E9"/>
    <w:rsid w:val="00517243"/>
    <w:rsid w:val="00520E34"/>
    <w:rsid w:val="005219A5"/>
    <w:rsid w:val="00521AD0"/>
    <w:rsid w:val="0052211D"/>
    <w:rsid w:val="00526A9B"/>
    <w:rsid w:val="005422FB"/>
    <w:rsid w:val="0054268F"/>
    <w:rsid w:val="00545E13"/>
    <w:rsid w:val="00546AC9"/>
    <w:rsid w:val="00547B95"/>
    <w:rsid w:val="00556338"/>
    <w:rsid w:val="00556CBB"/>
    <w:rsid w:val="005603FA"/>
    <w:rsid w:val="005617B1"/>
    <w:rsid w:val="005644E9"/>
    <w:rsid w:val="00564CB0"/>
    <w:rsid w:val="00571DD6"/>
    <w:rsid w:val="0057367E"/>
    <w:rsid w:val="00577991"/>
    <w:rsid w:val="0058144A"/>
    <w:rsid w:val="005818E6"/>
    <w:rsid w:val="005862A7"/>
    <w:rsid w:val="00586727"/>
    <w:rsid w:val="00594ABE"/>
    <w:rsid w:val="005A0CC8"/>
    <w:rsid w:val="005A421C"/>
    <w:rsid w:val="005A7DFF"/>
    <w:rsid w:val="005B129F"/>
    <w:rsid w:val="005B15F3"/>
    <w:rsid w:val="005B569A"/>
    <w:rsid w:val="005B739E"/>
    <w:rsid w:val="005C0338"/>
    <w:rsid w:val="005C13FD"/>
    <w:rsid w:val="005D1EB0"/>
    <w:rsid w:val="005D5891"/>
    <w:rsid w:val="005E15E8"/>
    <w:rsid w:val="005F0828"/>
    <w:rsid w:val="005F31D4"/>
    <w:rsid w:val="005F3C97"/>
    <w:rsid w:val="005F7FDE"/>
    <w:rsid w:val="00600020"/>
    <w:rsid w:val="00605C24"/>
    <w:rsid w:val="00607A7D"/>
    <w:rsid w:val="00611267"/>
    <w:rsid w:val="00615038"/>
    <w:rsid w:val="00615BB3"/>
    <w:rsid w:val="0061608C"/>
    <w:rsid w:val="00620DE6"/>
    <w:rsid w:val="0063169F"/>
    <w:rsid w:val="0063231F"/>
    <w:rsid w:val="00634D0C"/>
    <w:rsid w:val="006455CE"/>
    <w:rsid w:val="00662E72"/>
    <w:rsid w:val="00665E09"/>
    <w:rsid w:val="00672B25"/>
    <w:rsid w:val="00673105"/>
    <w:rsid w:val="006768AA"/>
    <w:rsid w:val="00676C5D"/>
    <w:rsid w:val="00676CDC"/>
    <w:rsid w:val="006814E7"/>
    <w:rsid w:val="00683338"/>
    <w:rsid w:val="00684355"/>
    <w:rsid w:val="00684F44"/>
    <w:rsid w:val="00695C31"/>
    <w:rsid w:val="00696ECA"/>
    <w:rsid w:val="006A1E2B"/>
    <w:rsid w:val="006A6D40"/>
    <w:rsid w:val="006B3B73"/>
    <w:rsid w:val="006B51F3"/>
    <w:rsid w:val="006B7586"/>
    <w:rsid w:val="006C1C08"/>
    <w:rsid w:val="006C1FBE"/>
    <w:rsid w:val="006C275F"/>
    <w:rsid w:val="006D25B3"/>
    <w:rsid w:val="006D2A05"/>
    <w:rsid w:val="006D377F"/>
    <w:rsid w:val="006D4709"/>
    <w:rsid w:val="006F5F88"/>
    <w:rsid w:val="00700A82"/>
    <w:rsid w:val="0070528C"/>
    <w:rsid w:val="00707D01"/>
    <w:rsid w:val="00723415"/>
    <w:rsid w:val="0073108B"/>
    <w:rsid w:val="00732BC5"/>
    <w:rsid w:val="00736357"/>
    <w:rsid w:val="00737EC7"/>
    <w:rsid w:val="00754CE2"/>
    <w:rsid w:val="0075550F"/>
    <w:rsid w:val="007561CB"/>
    <w:rsid w:val="00756593"/>
    <w:rsid w:val="00757561"/>
    <w:rsid w:val="00760E39"/>
    <w:rsid w:val="00773196"/>
    <w:rsid w:val="007751E7"/>
    <w:rsid w:val="007852A5"/>
    <w:rsid w:val="007858D0"/>
    <w:rsid w:val="007A30B1"/>
    <w:rsid w:val="007A7B06"/>
    <w:rsid w:val="007B41AF"/>
    <w:rsid w:val="007B41E4"/>
    <w:rsid w:val="007B4D82"/>
    <w:rsid w:val="007C593A"/>
    <w:rsid w:val="007C6897"/>
    <w:rsid w:val="007D2852"/>
    <w:rsid w:val="007D566A"/>
    <w:rsid w:val="007D72FA"/>
    <w:rsid w:val="007E3878"/>
    <w:rsid w:val="007F322C"/>
    <w:rsid w:val="00802A58"/>
    <w:rsid w:val="00804D5E"/>
    <w:rsid w:val="008063E2"/>
    <w:rsid w:val="00810A27"/>
    <w:rsid w:val="00810C0F"/>
    <w:rsid w:val="00831C20"/>
    <w:rsid w:val="00834F8B"/>
    <w:rsid w:val="008419E1"/>
    <w:rsid w:val="00854133"/>
    <w:rsid w:val="0085511A"/>
    <w:rsid w:val="00855AAA"/>
    <w:rsid w:val="00856925"/>
    <w:rsid w:val="00856EE6"/>
    <w:rsid w:val="00861307"/>
    <w:rsid w:val="00862206"/>
    <w:rsid w:val="00866E45"/>
    <w:rsid w:val="00867A28"/>
    <w:rsid w:val="00872F28"/>
    <w:rsid w:val="008745E1"/>
    <w:rsid w:val="00885DCD"/>
    <w:rsid w:val="00886D2E"/>
    <w:rsid w:val="00890A22"/>
    <w:rsid w:val="00896AE4"/>
    <w:rsid w:val="008978D0"/>
    <w:rsid w:val="008A0BD6"/>
    <w:rsid w:val="008A4817"/>
    <w:rsid w:val="008A5D5B"/>
    <w:rsid w:val="008A7C42"/>
    <w:rsid w:val="008B06EE"/>
    <w:rsid w:val="008B115F"/>
    <w:rsid w:val="008B1E16"/>
    <w:rsid w:val="008B4D29"/>
    <w:rsid w:val="008C050E"/>
    <w:rsid w:val="008C2556"/>
    <w:rsid w:val="008C2765"/>
    <w:rsid w:val="008C2DBF"/>
    <w:rsid w:val="008C5F0A"/>
    <w:rsid w:val="008D0538"/>
    <w:rsid w:val="008D13A8"/>
    <w:rsid w:val="008E3ADE"/>
    <w:rsid w:val="008F1880"/>
    <w:rsid w:val="008F4EC9"/>
    <w:rsid w:val="00906FA6"/>
    <w:rsid w:val="00912660"/>
    <w:rsid w:val="009139D5"/>
    <w:rsid w:val="00915747"/>
    <w:rsid w:val="009165F4"/>
    <w:rsid w:val="0091798F"/>
    <w:rsid w:val="0093173E"/>
    <w:rsid w:val="00941850"/>
    <w:rsid w:val="00944725"/>
    <w:rsid w:val="00956778"/>
    <w:rsid w:val="009610C1"/>
    <w:rsid w:val="00962A1D"/>
    <w:rsid w:val="009678F3"/>
    <w:rsid w:val="00975FAA"/>
    <w:rsid w:val="009803AF"/>
    <w:rsid w:val="009A2E7B"/>
    <w:rsid w:val="009A6050"/>
    <w:rsid w:val="009A6BF9"/>
    <w:rsid w:val="009A6DC4"/>
    <w:rsid w:val="009B4661"/>
    <w:rsid w:val="009B679A"/>
    <w:rsid w:val="009B7A98"/>
    <w:rsid w:val="009E02A7"/>
    <w:rsid w:val="009F19F9"/>
    <w:rsid w:val="00A021D6"/>
    <w:rsid w:val="00A115A5"/>
    <w:rsid w:val="00A21F2A"/>
    <w:rsid w:val="00A24B21"/>
    <w:rsid w:val="00A35366"/>
    <w:rsid w:val="00A40EE0"/>
    <w:rsid w:val="00A4363B"/>
    <w:rsid w:val="00A55285"/>
    <w:rsid w:val="00A55808"/>
    <w:rsid w:val="00A57491"/>
    <w:rsid w:val="00A626C6"/>
    <w:rsid w:val="00A63DA8"/>
    <w:rsid w:val="00A65FF2"/>
    <w:rsid w:val="00A73FD3"/>
    <w:rsid w:val="00A76ACC"/>
    <w:rsid w:val="00A82424"/>
    <w:rsid w:val="00A9307A"/>
    <w:rsid w:val="00A93C81"/>
    <w:rsid w:val="00AB521B"/>
    <w:rsid w:val="00AB5613"/>
    <w:rsid w:val="00AB6C6A"/>
    <w:rsid w:val="00AC4BAB"/>
    <w:rsid w:val="00AD182E"/>
    <w:rsid w:val="00AD21F1"/>
    <w:rsid w:val="00AD3DF9"/>
    <w:rsid w:val="00AE35CC"/>
    <w:rsid w:val="00AE5332"/>
    <w:rsid w:val="00AE7B1A"/>
    <w:rsid w:val="00AF4AD6"/>
    <w:rsid w:val="00AF4DE9"/>
    <w:rsid w:val="00AF596A"/>
    <w:rsid w:val="00AF71A2"/>
    <w:rsid w:val="00B042B8"/>
    <w:rsid w:val="00B12E3A"/>
    <w:rsid w:val="00B13245"/>
    <w:rsid w:val="00B144F7"/>
    <w:rsid w:val="00B153F1"/>
    <w:rsid w:val="00B30A66"/>
    <w:rsid w:val="00B34530"/>
    <w:rsid w:val="00B37BA4"/>
    <w:rsid w:val="00B442B1"/>
    <w:rsid w:val="00B53D95"/>
    <w:rsid w:val="00B541C7"/>
    <w:rsid w:val="00B56420"/>
    <w:rsid w:val="00B57239"/>
    <w:rsid w:val="00B602CA"/>
    <w:rsid w:val="00B61C07"/>
    <w:rsid w:val="00B648FE"/>
    <w:rsid w:val="00B6492A"/>
    <w:rsid w:val="00B65352"/>
    <w:rsid w:val="00B737C4"/>
    <w:rsid w:val="00B82108"/>
    <w:rsid w:val="00B83156"/>
    <w:rsid w:val="00B91F51"/>
    <w:rsid w:val="00B92905"/>
    <w:rsid w:val="00B9304D"/>
    <w:rsid w:val="00BA11E3"/>
    <w:rsid w:val="00BB56BC"/>
    <w:rsid w:val="00BC36E5"/>
    <w:rsid w:val="00BC4FE9"/>
    <w:rsid w:val="00BD0281"/>
    <w:rsid w:val="00BD3B35"/>
    <w:rsid w:val="00BD6870"/>
    <w:rsid w:val="00BE22E3"/>
    <w:rsid w:val="00BE2F1F"/>
    <w:rsid w:val="00BE7925"/>
    <w:rsid w:val="00BE7E91"/>
    <w:rsid w:val="00BF0ACC"/>
    <w:rsid w:val="00BF4ED1"/>
    <w:rsid w:val="00BF5A0E"/>
    <w:rsid w:val="00C16800"/>
    <w:rsid w:val="00C261F4"/>
    <w:rsid w:val="00C263D9"/>
    <w:rsid w:val="00C36F8B"/>
    <w:rsid w:val="00C41686"/>
    <w:rsid w:val="00C56509"/>
    <w:rsid w:val="00C609BD"/>
    <w:rsid w:val="00C63159"/>
    <w:rsid w:val="00C65278"/>
    <w:rsid w:val="00C673A5"/>
    <w:rsid w:val="00C724DE"/>
    <w:rsid w:val="00C72ADA"/>
    <w:rsid w:val="00C73CED"/>
    <w:rsid w:val="00C7456C"/>
    <w:rsid w:val="00C7665F"/>
    <w:rsid w:val="00C82525"/>
    <w:rsid w:val="00C8261B"/>
    <w:rsid w:val="00C83166"/>
    <w:rsid w:val="00C83C7D"/>
    <w:rsid w:val="00C90128"/>
    <w:rsid w:val="00C9315C"/>
    <w:rsid w:val="00C94DE3"/>
    <w:rsid w:val="00CC2AFB"/>
    <w:rsid w:val="00CC2F43"/>
    <w:rsid w:val="00CD654E"/>
    <w:rsid w:val="00CD74F5"/>
    <w:rsid w:val="00CF11F6"/>
    <w:rsid w:val="00CF30AF"/>
    <w:rsid w:val="00D03A94"/>
    <w:rsid w:val="00D07EA0"/>
    <w:rsid w:val="00D132F5"/>
    <w:rsid w:val="00D13412"/>
    <w:rsid w:val="00D17027"/>
    <w:rsid w:val="00D200EE"/>
    <w:rsid w:val="00D20402"/>
    <w:rsid w:val="00D20459"/>
    <w:rsid w:val="00D20B67"/>
    <w:rsid w:val="00D22F9B"/>
    <w:rsid w:val="00D2451B"/>
    <w:rsid w:val="00D24D93"/>
    <w:rsid w:val="00D25E2A"/>
    <w:rsid w:val="00D279ED"/>
    <w:rsid w:val="00D34CB4"/>
    <w:rsid w:val="00D37D9D"/>
    <w:rsid w:val="00D46201"/>
    <w:rsid w:val="00D4653C"/>
    <w:rsid w:val="00D55811"/>
    <w:rsid w:val="00D56435"/>
    <w:rsid w:val="00D56B61"/>
    <w:rsid w:val="00D57E4A"/>
    <w:rsid w:val="00D60D78"/>
    <w:rsid w:val="00D65AD8"/>
    <w:rsid w:val="00D74C74"/>
    <w:rsid w:val="00D75E56"/>
    <w:rsid w:val="00D77207"/>
    <w:rsid w:val="00D77A8C"/>
    <w:rsid w:val="00D8254D"/>
    <w:rsid w:val="00D90C86"/>
    <w:rsid w:val="00D9162C"/>
    <w:rsid w:val="00D92C6F"/>
    <w:rsid w:val="00D9456C"/>
    <w:rsid w:val="00DB34F2"/>
    <w:rsid w:val="00DB4206"/>
    <w:rsid w:val="00DB423C"/>
    <w:rsid w:val="00DC11B1"/>
    <w:rsid w:val="00DE06E2"/>
    <w:rsid w:val="00DE1F48"/>
    <w:rsid w:val="00DE1FE0"/>
    <w:rsid w:val="00DE7A6F"/>
    <w:rsid w:val="00E012E7"/>
    <w:rsid w:val="00E0716A"/>
    <w:rsid w:val="00E074DA"/>
    <w:rsid w:val="00E141B2"/>
    <w:rsid w:val="00E22BF2"/>
    <w:rsid w:val="00E24220"/>
    <w:rsid w:val="00E259B4"/>
    <w:rsid w:val="00E41C63"/>
    <w:rsid w:val="00E41E07"/>
    <w:rsid w:val="00E43E3B"/>
    <w:rsid w:val="00E44CB9"/>
    <w:rsid w:val="00E450D1"/>
    <w:rsid w:val="00E50367"/>
    <w:rsid w:val="00E61AA0"/>
    <w:rsid w:val="00E61B87"/>
    <w:rsid w:val="00E76A1F"/>
    <w:rsid w:val="00E83A20"/>
    <w:rsid w:val="00E869C0"/>
    <w:rsid w:val="00E86A66"/>
    <w:rsid w:val="00E87C7E"/>
    <w:rsid w:val="00E93873"/>
    <w:rsid w:val="00E947B0"/>
    <w:rsid w:val="00E94D78"/>
    <w:rsid w:val="00EA1247"/>
    <w:rsid w:val="00EA16B4"/>
    <w:rsid w:val="00EA3F51"/>
    <w:rsid w:val="00EB39D1"/>
    <w:rsid w:val="00EB67DC"/>
    <w:rsid w:val="00EC072D"/>
    <w:rsid w:val="00EC2BFD"/>
    <w:rsid w:val="00EC7536"/>
    <w:rsid w:val="00ED2DCC"/>
    <w:rsid w:val="00EE75E6"/>
    <w:rsid w:val="00EF3026"/>
    <w:rsid w:val="00EF4B69"/>
    <w:rsid w:val="00EF7346"/>
    <w:rsid w:val="00F025C5"/>
    <w:rsid w:val="00F0522F"/>
    <w:rsid w:val="00F05C8D"/>
    <w:rsid w:val="00F109E3"/>
    <w:rsid w:val="00F11213"/>
    <w:rsid w:val="00F123FC"/>
    <w:rsid w:val="00F14512"/>
    <w:rsid w:val="00F17AFE"/>
    <w:rsid w:val="00F17D6E"/>
    <w:rsid w:val="00F234C4"/>
    <w:rsid w:val="00F23979"/>
    <w:rsid w:val="00F24E34"/>
    <w:rsid w:val="00F46220"/>
    <w:rsid w:val="00F554C4"/>
    <w:rsid w:val="00F5618C"/>
    <w:rsid w:val="00F727AE"/>
    <w:rsid w:val="00F76FFE"/>
    <w:rsid w:val="00F77534"/>
    <w:rsid w:val="00F777E2"/>
    <w:rsid w:val="00F8127C"/>
    <w:rsid w:val="00F86F40"/>
    <w:rsid w:val="00F923A9"/>
    <w:rsid w:val="00FA0A90"/>
    <w:rsid w:val="00FB268B"/>
    <w:rsid w:val="00FB34A7"/>
    <w:rsid w:val="00FB729B"/>
    <w:rsid w:val="00FE457C"/>
    <w:rsid w:val="00FE6166"/>
    <w:rsid w:val="00FF2709"/>
    <w:rsid w:val="00FF297A"/>
    <w:rsid w:val="00FF64BB"/>
    <w:rsid w:val="00FF7A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CC18"/>
  <w15:docId w15:val="{013858EC-DA4B-4A81-9E7D-69806A9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7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aliases w:val="Capítulo,Párrafo de lista2,Chocolate normal titulo2"/>
    <w:basedOn w:val="Normal"/>
    <w:link w:val="PrrafodelistaCar"/>
    <w:uiPriority w:val="34"/>
    <w:qFormat/>
    <w:rsid w:val="00D57E4A"/>
    <w:pPr>
      <w:ind w:left="720"/>
      <w:contextualSpacing/>
    </w:pPr>
  </w:style>
  <w:style w:type="table" w:styleId="Tablaconcuadrcula">
    <w:name w:val="Table Grid"/>
    <w:basedOn w:val="Tablanormal"/>
    <w:uiPriority w:val="39"/>
    <w:rsid w:val="00EF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6D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D40"/>
  </w:style>
  <w:style w:type="paragraph" w:styleId="Piedepgina">
    <w:name w:val="footer"/>
    <w:basedOn w:val="Normal"/>
    <w:link w:val="PiedepginaCar"/>
    <w:uiPriority w:val="99"/>
    <w:unhideWhenUsed/>
    <w:rsid w:val="006A6D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D40"/>
  </w:style>
  <w:style w:type="character" w:styleId="Hipervnculo">
    <w:name w:val="Hyperlink"/>
    <w:basedOn w:val="Fuentedeprrafopredeter"/>
    <w:uiPriority w:val="99"/>
    <w:unhideWhenUsed/>
    <w:rsid w:val="006A6D40"/>
    <w:rPr>
      <w:color w:val="0000FF" w:themeColor="hyperlink"/>
      <w:u w:val="single"/>
    </w:rPr>
  </w:style>
  <w:style w:type="character" w:customStyle="1" w:styleId="Mencinsinresolver1">
    <w:name w:val="Mención sin resolver1"/>
    <w:basedOn w:val="Fuentedeprrafopredeter"/>
    <w:uiPriority w:val="99"/>
    <w:semiHidden/>
    <w:unhideWhenUsed/>
    <w:rsid w:val="006A6D40"/>
    <w:rPr>
      <w:color w:val="605E5C"/>
      <w:shd w:val="clear" w:color="auto" w:fill="E1DFDD"/>
    </w:rPr>
  </w:style>
  <w:style w:type="character" w:styleId="Refdecomentario">
    <w:name w:val="annotation reference"/>
    <w:basedOn w:val="Fuentedeprrafopredeter"/>
    <w:uiPriority w:val="99"/>
    <w:semiHidden/>
    <w:unhideWhenUsed/>
    <w:rsid w:val="004242EC"/>
    <w:rPr>
      <w:sz w:val="16"/>
      <w:szCs w:val="16"/>
    </w:rPr>
  </w:style>
  <w:style w:type="paragraph" w:styleId="Textocomentario">
    <w:name w:val="annotation text"/>
    <w:basedOn w:val="Normal"/>
    <w:link w:val="TextocomentarioCar"/>
    <w:uiPriority w:val="99"/>
    <w:unhideWhenUsed/>
    <w:rsid w:val="004242EC"/>
    <w:pPr>
      <w:spacing w:line="240" w:lineRule="auto"/>
    </w:pPr>
    <w:rPr>
      <w:sz w:val="20"/>
      <w:szCs w:val="20"/>
    </w:rPr>
  </w:style>
  <w:style w:type="character" w:customStyle="1" w:styleId="TextocomentarioCar">
    <w:name w:val="Texto comentario Car"/>
    <w:basedOn w:val="Fuentedeprrafopredeter"/>
    <w:link w:val="Textocomentario"/>
    <w:uiPriority w:val="99"/>
    <w:rsid w:val="004242EC"/>
    <w:rPr>
      <w:sz w:val="20"/>
      <w:szCs w:val="20"/>
    </w:rPr>
  </w:style>
  <w:style w:type="paragraph" w:styleId="Asuntodelcomentario">
    <w:name w:val="annotation subject"/>
    <w:basedOn w:val="Textocomentario"/>
    <w:next w:val="Textocomentario"/>
    <w:link w:val="AsuntodelcomentarioCar"/>
    <w:uiPriority w:val="99"/>
    <w:semiHidden/>
    <w:unhideWhenUsed/>
    <w:rsid w:val="004242EC"/>
    <w:rPr>
      <w:b/>
      <w:bCs/>
    </w:rPr>
  </w:style>
  <w:style w:type="character" w:customStyle="1" w:styleId="AsuntodelcomentarioCar">
    <w:name w:val="Asunto del comentario Car"/>
    <w:basedOn w:val="TextocomentarioCar"/>
    <w:link w:val="Asuntodelcomentario"/>
    <w:uiPriority w:val="99"/>
    <w:semiHidden/>
    <w:rsid w:val="004242EC"/>
    <w:rPr>
      <w:b/>
      <w:bCs/>
      <w:sz w:val="20"/>
      <w:szCs w:val="20"/>
    </w:rPr>
  </w:style>
  <w:style w:type="paragraph" w:styleId="Textodeglobo">
    <w:name w:val="Balloon Text"/>
    <w:basedOn w:val="Normal"/>
    <w:link w:val="TextodegloboCar"/>
    <w:uiPriority w:val="99"/>
    <w:semiHidden/>
    <w:unhideWhenUsed/>
    <w:rsid w:val="004242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2EC"/>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5818E6"/>
    <w:rPr>
      <w:color w:val="605E5C"/>
      <w:shd w:val="clear" w:color="auto" w:fill="E1DFDD"/>
    </w:rPr>
  </w:style>
  <w:style w:type="character" w:customStyle="1" w:styleId="Mencinsinresolver3">
    <w:name w:val="Mención sin resolver3"/>
    <w:basedOn w:val="Fuentedeprrafopredeter"/>
    <w:uiPriority w:val="99"/>
    <w:semiHidden/>
    <w:unhideWhenUsed/>
    <w:rsid w:val="00F11213"/>
    <w:rPr>
      <w:color w:val="605E5C"/>
      <w:shd w:val="clear" w:color="auto" w:fill="E1DFDD"/>
    </w:rPr>
  </w:style>
  <w:style w:type="character" w:customStyle="1" w:styleId="PrrafodelistaCar">
    <w:name w:val="Párrafo de lista Car"/>
    <w:aliases w:val="Capítulo Car,Párrafo de lista2 Car,Chocolate normal titulo2 Car"/>
    <w:link w:val="Prrafodelista"/>
    <w:uiPriority w:val="34"/>
    <w:rsid w:val="00AE5332"/>
  </w:style>
  <w:style w:type="paragraph" w:styleId="Descripcin">
    <w:name w:val="caption"/>
    <w:basedOn w:val="Normal"/>
    <w:next w:val="Normal"/>
    <w:uiPriority w:val="35"/>
    <w:unhideWhenUsed/>
    <w:qFormat/>
    <w:rsid w:val="00BC36E5"/>
    <w:pPr>
      <w:autoSpaceDE w:val="0"/>
      <w:autoSpaceDN w:val="0"/>
      <w:adjustRightInd w:val="0"/>
      <w:spacing w:after="200" w:line="240" w:lineRule="auto"/>
      <w:jc w:val="both"/>
    </w:pPr>
    <w:rPr>
      <w:rFonts w:ascii="Arial" w:eastAsiaTheme="minorHAnsi" w:hAnsi="Arial" w:cs="Courier New"/>
      <w:i/>
      <w:iCs/>
      <w:color w:val="1F497D" w:themeColor="text2"/>
      <w:sz w:val="18"/>
      <w:szCs w:val="18"/>
      <w:lang w:val="es-ES" w:eastAsia="en-US"/>
    </w:rPr>
  </w:style>
  <w:style w:type="paragraph" w:styleId="Revisin">
    <w:name w:val="Revision"/>
    <w:hidden/>
    <w:uiPriority w:val="99"/>
    <w:semiHidden/>
    <w:rsid w:val="00A76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77">
      <w:bodyDiv w:val="1"/>
      <w:marLeft w:val="0"/>
      <w:marRight w:val="0"/>
      <w:marTop w:val="0"/>
      <w:marBottom w:val="0"/>
      <w:divBdr>
        <w:top w:val="none" w:sz="0" w:space="0" w:color="auto"/>
        <w:left w:val="none" w:sz="0" w:space="0" w:color="auto"/>
        <w:bottom w:val="none" w:sz="0" w:space="0" w:color="auto"/>
        <w:right w:val="none" w:sz="0" w:space="0" w:color="auto"/>
      </w:divBdr>
      <w:divsChild>
        <w:div w:id="957949332">
          <w:marLeft w:val="0"/>
          <w:marRight w:val="0"/>
          <w:marTop w:val="0"/>
          <w:marBottom w:val="0"/>
          <w:divBdr>
            <w:top w:val="none" w:sz="0" w:space="8" w:color="auto"/>
            <w:left w:val="none" w:sz="0" w:space="0" w:color="auto"/>
            <w:bottom w:val="single" w:sz="2" w:space="8" w:color="D4D4D4"/>
            <w:right w:val="none" w:sz="0" w:space="0" w:color="auto"/>
          </w:divBdr>
        </w:div>
        <w:div w:id="973751796">
          <w:marLeft w:val="0"/>
          <w:marRight w:val="0"/>
          <w:marTop w:val="0"/>
          <w:marBottom w:val="0"/>
          <w:divBdr>
            <w:top w:val="none" w:sz="0" w:space="8" w:color="auto"/>
            <w:left w:val="none" w:sz="0" w:space="0" w:color="auto"/>
            <w:bottom w:val="single" w:sz="2" w:space="8" w:color="D4D4D4"/>
            <w:right w:val="none" w:sz="0" w:space="0" w:color="auto"/>
          </w:divBdr>
        </w:div>
        <w:div w:id="917980147">
          <w:marLeft w:val="0"/>
          <w:marRight w:val="0"/>
          <w:marTop w:val="0"/>
          <w:marBottom w:val="0"/>
          <w:divBdr>
            <w:top w:val="none" w:sz="0" w:space="8" w:color="auto"/>
            <w:left w:val="none" w:sz="0" w:space="0" w:color="auto"/>
            <w:bottom w:val="single" w:sz="2" w:space="8" w:color="D4D4D4"/>
            <w:right w:val="none" w:sz="0" w:space="0" w:color="auto"/>
          </w:divBdr>
        </w:div>
        <w:div w:id="1881745985">
          <w:marLeft w:val="0"/>
          <w:marRight w:val="0"/>
          <w:marTop w:val="0"/>
          <w:marBottom w:val="0"/>
          <w:divBdr>
            <w:top w:val="none" w:sz="0" w:space="8" w:color="auto"/>
            <w:left w:val="none" w:sz="0" w:space="0" w:color="auto"/>
            <w:bottom w:val="single" w:sz="2" w:space="8" w:color="D4D4D4"/>
            <w:right w:val="none" w:sz="0" w:space="0" w:color="auto"/>
          </w:divBdr>
        </w:div>
      </w:divsChild>
    </w:div>
    <w:div w:id="1466239932">
      <w:bodyDiv w:val="1"/>
      <w:marLeft w:val="0"/>
      <w:marRight w:val="0"/>
      <w:marTop w:val="0"/>
      <w:marBottom w:val="0"/>
      <w:divBdr>
        <w:top w:val="none" w:sz="0" w:space="0" w:color="auto"/>
        <w:left w:val="none" w:sz="0" w:space="0" w:color="auto"/>
        <w:bottom w:val="none" w:sz="0" w:space="0" w:color="auto"/>
        <w:right w:val="none" w:sz="0" w:space="0" w:color="auto"/>
      </w:divBdr>
    </w:div>
    <w:div w:id="1519779942">
      <w:bodyDiv w:val="1"/>
      <w:marLeft w:val="0"/>
      <w:marRight w:val="0"/>
      <w:marTop w:val="0"/>
      <w:marBottom w:val="0"/>
      <w:divBdr>
        <w:top w:val="none" w:sz="0" w:space="0" w:color="auto"/>
        <w:left w:val="none" w:sz="0" w:space="0" w:color="auto"/>
        <w:bottom w:val="none" w:sz="0" w:space="0" w:color="auto"/>
        <w:right w:val="none" w:sz="0" w:space="0" w:color="auto"/>
      </w:divBdr>
    </w:div>
    <w:div w:id="164843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73B2-399C-472A-9340-8C649AA2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2</Pages>
  <Words>3749</Words>
  <Characters>20624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Dany Álava</cp:lastModifiedBy>
  <cp:revision>225</cp:revision>
  <cp:lastPrinted>2023-04-27T17:51:00Z</cp:lastPrinted>
  <dcterms:created xsi:type="dcterms:W3CDTF">2023-05-31T19:36:00Z</dcterms:created>
  <dcterms:modified xsi:type="dcterms:W3CDTF">2023-09-29T15:38:00Z</dcterms:modified>
</cp:coreProperties>
</file>