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A5E9" w14:textId="77777777" w:rsidR="00B8089C" w:rsidRPr="00B8089C" w:rsidRDefault="00B8089C" w:rsidP="00107D08">
      <w:pPr>
        <w:pStyle w:val="Default"/>
        <w:jc w:val="center"/>
        <w:rPr>
          <w:bCs/>
          <w:sz w:val="23"/>
          <w:szCs w:val="23"/>
        </w:rPr>
      </w:pPr>
      <w:r w:rsidRPr="00B8089C">
        <w:rPr>
          <w:rFonts w:eastAsia="Arial"/>
          <w:sz w:val="28"/>
        </w:rPr>
        <w:t>Evaluación de compost inoculado con microorganismos eficientes autóctonos sobre la producción de especies hortícolas en huerto orgánico, Calceta-Manabí</w:t>
      </w:r>
    </w:p>
    <w:p w14:paraId="644BD69A" w14:textId="77777777" w:rsidR="00B8089C" w:rsidRDefault="00B8089C" w:rsidP="00107D08">
      <w:pPr>
        <w:pStyle w:val="Default"/>
        <w:rPr>
          <w:b/>
          <w:bCs/>
          <w:sz w:val="23"/>
          <w:szCs w:val="23"/>
        </w:rPr>
      </w:pPr>
    </w:p>
    <w:p w14:paraId="4C74AE8E" w14:textId="77777777" w:rsidR="00B8089C" w:rsidRPr="00B8089C" w:rsidRDefault="00B8089C" w:rsidP="00107D08">
      <w:pPr>
        <w:pStyle w:val="Default"/>
        <w:jc w:val="center"/>
        <w:rPr>
          <w:bCs/>
        </w:rPr>
      </w:pPr>
      <w:r w:rsidRPr="00B8089C">
        <w:rPr>
          <w:rFonts w:eastAsia="Arial"/>
          <w:vertAlign w:val="superscript"/>
        </w:rPr>
        <w:t>1</w:t>
      </w:r>
      <w:r w:rsidRPr="00B8089C">
        <w:rPr>
          <w:rFonts w:eastAsia="Arial"/>
        </w:rPr>
        <w:t xml:space="preserve">Angie Abigail Gallo Encarnación; </w:t>
      </w:r>
      <w:r w:rsidRPr="00B8089C">
        <w:rPr>
          <w:rFonts w:eastAsia="Arial"/>
          <w:vertAlign w:val="superscript"/>
        </w:rPr>
        <w:t>1</w:t>
      </w:r>
      <w:r w:rsidRPr="00B8089C">
        <w:rPr>
          <w:rFonts w:eastAsia="Arial"/>
        </w:rPr>
        <w:t xml:space="preserve">Gines Jesús Mero Vera; </w:t>
      </w:r>
      <w:r w:rsidRPr="00B8089C">
        <w:rPr>
          <w:rFonts w:eastAsia="Arial"/>
          <w:vertAlign w:val="superscript"/>
        </w:rPr>
        <w:t>1</w:t>
      </w:r>
      <w:r>
        <w:rPr>
          <w:rFonts w:eastAsia="Arial"/>
          <w:vertAlign w:val="superscript"/>
        </w:rPr>
        <w:t>,</w:t>
      </w:r>
      <w:r w:rsidRPr="00B8089C">
        <w:rPr>
          <w:rFonts w:eastAsia="Arial"/>
          <w:vertAlign w:val="superscript"/>
        </w:rPr>
        <w:t>2</w:t>
      </w:r>
      <w:r w:rsidRPr="00B8089C">
        <w:rPr>
          <w:rFonts w:eastAsia="Arial"/>
        </w:rPr>
        <w:t>Ángel Monserrate Guzmán Cedeño</w:t>
      </w:r>
      <w:r w:rsidR="00EF0D54">
        <w:rPr>
          <w:rFonts w:eastAsia="Arial"/>
        </w:rPr>
        <w:t xml:space="preserve">; </w:t>
      </w:r>
      <w:r w:rsidR="00EF0D54" w:rsidRPr="00B8089C">
        <w:rPr>
          <w:rFonts w:eastAsia="Arial"/>
          <w:vertAlign w:val="superscript"/>
        </w:rPr>
        <w:t>1</w:t>
      </w:r>
      <w:r w:rsidR="00EF0D54">
        <w:rPr>
          <w:rFonts w:eastAsia="Arial"/>
        </w:rPr>
        <w:t>Gonzalo Bolívar Constante Tubay</w:t>
      </w:r>
    </w:p>
    <w:p w14:paraId="33596AE8" w14:textId="77777777" w:rsidR="00B8089C" w:rsidRPr="00B8089C" w:rsidRDefault="00B8089C" w:rsidP="00107D08">
      <w:pPr>
        <w:pStyle w:val="Default"/>
        <w:jc w:val="center"/>
        <w:rPr>
          <w:b/>
          <w:bCs/>
        </w:rPr>
      </w:pPr>
    </w:p>
    <w:p w14:paraId="086720A6" w14:textId="77777777" w:rsidR="00B8089C" w:rsidRPr="00B8089C" w:rsidRDefault="00B8089C" w:rsidP="00107D08">
      <w:pPr>
        <w:spacing w:after="0" w:line="240" w:lineRule="auto"/>
        <w:jc w:val="center"/>
        <w:rPr>
          <w:rFonts w:ascii="Arial" w:hAnsi="Arial" w:cs="Arial"/>
          <w:sz w:val="24"/>
          <w:szCs w:val="24"/>
        </w:rPr>
      </w:pPr>
      <w:r w:rsidRPr="00B8089C">
        <w:rPr>
          <w:rFonts w:ascii="Arial" w:hAnsi="Arial" w:cs="Arial"/>
          <w:sz w:val="24"/>
          <w:szCs w:val="24"/>
          <w:vertAlign w:val="superscript"/>
        </w:rPr>
        <w:t>1</w:t>
      </w:r>
      <w:r w:rsidRPr="00B8089C">
        <w:rPr>
          <w:rFonts w:ascii="Arial" w:hAnsi="Arial" w:cs="Arial"/>
          <w:sz w:val="24"/>
          <w:szCs w:val="24"/>
        </w:rPr>
        <w:t xml:space="preserve">Escuela Superior Politécnica Agropecuaria de Manabí "Manuel Félix López", </w:t>
      </w:r>
      <w:r>
        <w:rPr>
          <w:rFonts w:ascii="Arial" w:hAnsi="Arial" w:cs="Arial"/>
          <w:sz w:val="24"/>
          <w:szCs w:val="24"/>
        </w:rPr>
        <w:t xml:space="preserve">Carrera Ingeniería Agrícola. </w:t>
      </w:r>
      <w:r w:rsidRPr="00B8089C">
        <w:rPr>
          <w:rFonts w:ascii="Arial" w:hAnsi="Arial" w:cs="Arial"/>
          <w:sz w:val="24"/>
          <w:szCs w:val="24"/>
        </w:rPr>
        <w:t>10 de agosto N°82 y Granada Centeno. Calceta, Manabí, Ecuador.</w:t>
      </w:r>
    </w:p>
    <w:p w14:paraId="775C3606" w14:textId="77777777" w:rsidR="00B8089C" w:rsidRPr="0081753D" w:rsidRDefault="00B8089C" w:rsidP="00107D08">
      <w:pPr>
        <w:spacing w:line="240" w:lineRule="auto"/>
        <w:jc w:val="center"/>
        <w:rPr>
          <w:rFonts w:ascii="Arial" w:hAnsi="Arial" w:cs="Arial"/>
          <w:sz w:val="24"/>
        </w:rPr>
      </w:pPr>
      <w:r w:rsidRPr="00B8089C">
        <w:rPr>
          <w:rFonts w:ascii="Arial" w:hAnsi="Arial" w:cs="Arial"/>
          <w:sz w:val="24"/>
          <w:szCs w:val="24"/>
          <w:vertAlign w:val="superscript"/>
        </w:rPr>
        <w:t>2</w:t>
      </w:r>
      <w:r w:rsidRPr="00B8089C">
        <w:rPr>
          <w:rFonts w:ascii="Arial" w:hAnsi="Arial" w:cs="Arial"/>
          <w:sz w:val="24"/>
          <w:szCs w:val="24"/>
        </w:rPr>
        <w:t>Universidad Laica "Eloy Alfaro" de Manabí</w:t>
      </w:r>
      <w:r>
        <w:rPr>
          <w:rFonts w:ascii="Arial" w:hAnsi="Arial" w:cs="Arial"/>
          <w:sz w:val="24"/>
          <w:szCs w:val="24"/>
        </w:rPr>
        <w:t>, carrera Ingeniería Agropecuaria.</w:t>
      </w:r>
      <w:r w:rsidR="00EF0D54">
        <w:rPr>
          <w:rFonts w:ascii="Arial" w:hAnsi="Arial" w:cs="Arial"/>
          <w:sz w:val="24"/>
          <w:szCs w:val="24"/>
        </w:rPr>
        <w:t xml:space="preserve"> </w:t>
      </w:r>
      <w:r w:rsidRPr="00B8089C">
        <w:rPr>
          <w:rFonts w:ascii="Arial" w:hAnsi="Arial" w:cs="Arial"/>
          <w:sz w:val="24"/>
          <w:szCs w:val="24"/>
        </w:rPr>
        <w:t>Ciudadela universitaria</w:t>
      </w:r>
      <w:r w:rsidRPr="004F22B5">
        <w:rPr>
          <w:rFonts w:ascii="Times New Roman" w:hAnsi="Times New Roman" w:cs="Times New Roman"/>
          <w:sz w:val="24"/>
        </w:rPr>
        <w:t xml:space="preserve"> </w:t>
      </w:r>
      <w:r w:rsidRPr="0081753D">
        <w:rPr>
          <w:rFonts w:ascii="Arial" w:hAnsi="Arial" w:cs="Arial"/>
          <w:sz w:val="24"/>
        </w:rPr>
        <w:t>vía San Mateo. Manta, Manabí, Ecuador.</w:t>
      </w:r>
    </w:p>
    <w:p w14:paraId="27918D73" w14:textId="77777777" w:rsidR="00B8089C" w:rsidRPr="00364309" w:rsidRDefault="00B8089C" w:rsidP="006300AD">
      <w:pPr>
        <w:pStyle w:val="Default"/>
        <w:jc w:val="center"/>
        <w:rPr>
          <w:b/>
          <w:bCs/>
          <w:sz w:val="23"/>
          <w:szCs w:val="23"/>
        </w:rPr>
      </w:pPr>
      <w:r w:rsidRPr="00364309">
        <w:rPr>
          <w:b/>
        </w:rPr>
        <w:t xml:space="preserve">Email: </w:t>
      </w:r>
      <w:r w:rsidRPr="00364309">
        <w:t>aguzman</w:t>
      </w:r>
      <w:r w:rsidR="006300AD" w:rsidRPr="00364309">
        <w:t>@espam.edu.ec</w:t>
      </w:r>
    </w:p>
    <w:p w14:paraId="15EC45A1" w14:textId="77777777" w:rsidR="00B8089C" w:rsidRPr="00364309" w:rsidRDefault="00B8089C" w:rsidP="00B8089C">
      <w:pPr>
        <w:pStyle w:val="Default"/>
        <w:rPr>
          <w:b/>
          <w:bCs/>
          <w:sz w:val="23"/>
          <w:szCs w:val="23"/>
        </w:rPr>
      </w:pPr>
    </w:p>
    <w:p w14:paraId="2437E497" w14:textId="77777777" w:rsidR="00B8089C" w:rsidRPr="00411E0C" w:rsidRDefault="006300AD" w:rsidP="006300AD">
      <w:pPr>
        <w:pStyle w:val="Default"/>
        <w:jc w:val="center"/>
        <w:rPr>
          <w:b/>
          <w:bCs/>
          <w:sz w:val="23"/>
          <w:szCs w:val="23"/>
        </w:rPr>
      </w:pPr>
      <w:r w:rsidRPr="00C216F1">
        <w:rPr>
          <w:b/>
          <w:sz w:val="28"/>
          <w:szCs w:val="28"/>
        </w:rPr>
        <w:t>RESUMEN</w:t>
      </w:r>
    </w:p>
    <w:p w14:paraId="0F494A0D" w14:textId="77777777" w:rsidR="00B8089C" w:rsidRPr="00411E0C" w:rsidRDefault="00B8089C" w:rsidP="00B8089C">
      <w:pPr>
        <w:pStyle w:val="Default"/>
        <w:rPr>
          <w:b/>
          <w:bCs/>
          <w:sz w:val="23"/>
          <w:szCs w:val="23"/>
        </w:rPr>
      </w:pPr>
    </w:p>
    <w:p w14:paraId="09AA9C5C" w14:textId="53213B67" w:rsidR="00411E0C" w:rsidRPr="008C7E4F" w:rsidRDefault="00411E0C" w:rsidP="008C7E4F">
      <w:pPr>
        <w:spacing w:line="360" w:lineRule="auto"/>
        <w:jc w:val="both"/>
        <w:rPr>
          <w:rFonts w:ascii="Arial" w:hAnsi="Arial" w:cs="Arial"/>
          <w:sz w:val="24"/>
          <w:szCs w:val="24"/>
          <w:lang w:val="es-MX"/>
        </w:rPr>
      </w:pPr>
      <w:r w:rsidRPr="008C7E4F">
        <w:rPr>
          <w:rFonts w:ascii="Arial" w:eastAsia="Arial" w:hAnsi="Arial" w:cs="Arial"/>
          <w:sz w:val="24"/>
          <w:szCs w:val="24"/>
          <w:lang w:val="es-ES"/>
        </w:rPr>
        <w:t xml:space="preserve">El objetivo de este trabajo fue </w:t>
      </w:r>
      <w:r w:rsidR="00107D08">
        <w:rPr>
          <w:rFonts w:ascii="Arial" w:hAnsi="Arial" w:cs="Arial"/>
          <w:sz w:val="24"/>
          <w:szCs w:val="24"/>
          <w:lang w:val="es-MX"/>
        </w:rPr>
        <w:t>e</w:t>
      </w:r>
      <w:r w:rsidR="00107D08" w:rsidRPr="00507433">
        <w:rPr>
          <w:rFonts w:ascii="Arial" w:hAnsi="Arial" w:cs="Arial"/>
          <w:sz w:val="24"/>
          <w:szCs w:val="24"/>
          <w:lang w:val="es-MX"/>
        </w:rPr>
        <w:t>valuar la influencia de</w:t>
      </w:r>
      <w:r w:rsidR="00107D08">
        <w:rPr>
          <w:rFonts w:ascii="Arial" w:hAnsi="Arial" w:cs="Arial"/>
          <w:sz w:val="24"/>
          <w:szCs w:val="24"/>
          <w:lang w:val="es-MX"/>
        </w:rPr>
        <w:t xml:space="preserve">l </w:t>
      </w:r>
      <w:r w:rsidR="00107D08" w:rsidRPr="00507433">
        <w:rPr>
          <w:rFonts w:ascii="Arial" w:hAnsi="Arial" w:cs="Arial"/>
          <w:sz w:val="24"/>
          <w:szCs w:val="24"/>
          <w:lang w:val="es-MX"/>
        </w:rPr>
        <w:t xml:space="preserve">compost </w:t>
      </w:r>
      <w:r w:rsidR="00107D08">
        <w:rPr>
          <w:rFonts w:ascii="Arial" w:hAnsi="Arial" w:cs="Arial"/>
          <w:sz w:val="24"/>
          <w:szCs w:val="24"/>
          <w:lang w:val="es-MX"/>
        </w:rPr>
        <w:t>eco-</w:t>
      </w:r>
      <w:r w:rsidR="00107D08" w:rsidRPr="00507433">
        <w:rPr>
          <w:rFonts w:ascii="Arial" w:hAnsi="Arial" w:cs="Arial"/>
          <w:sz w:val="24"/>
          <w:szCs w:val="24"/>
          <w:lang w:val="es-MX"/>
        </w:rPr>
        <w:t xml:space="preserve">funcional en la producción de especies hortícolas en </w:t>
      </w:r>
      <w:r w:rsidR="00107D08">
        <w:rPr>
          <w:rFonts w:ascii="Arial" w:hAnsi="Arial" w:cs="Arial"/>
          <w:sz w:val="24"/>
          <w:szCs w:val="24"/>
          <w:lang w:val="es-MX"/>
        </w:rPr>
        <w:t xml:space="preserve">un </w:t>
      </w:r>
      <w:r w:rsidR="00107D08" w:rsidRPr="00507433">
        <w:rPr>
          <w:rFonts w:ascii="Arial" w:hAnsi="Arial" w:cs="Arial"/>
          <w:sz w:val="24"/>
          <w:szCs w:val="24"/>
          <w:lang w:val="es-MX"/>
        </w:rPr>
        <w:t>huerto orgánico establecido en una comunidad del cantón Bolívar-Manabí</w:t>
      </w:r>
      <w:r w:rsidRPr="008C7E4F">
        <w:rPr>
          <w:rFonts w:ascii="Arial" w:eastAsia="Arial" w:hAnsi="Arial" w:cs="Arial"/>
          <w:sz w:val="24"/>
          <w:szCs w:val="24"/>
          <w:lang w:val="es-ES"/>
        </w:rPr>
        <w:t xml:space="preserve">. La investigación se desarrolló en </w:t>
      </w:r>
      <w:r w:rsidR="00D36485">
        <w:rPr>
          <w:rFonts w:ascii="Arial" w:eastAsia="Arial" w:hAnsi="Arial" w:cs="Arial"/>
          <w:sz w:val="24"/>
          <w:szCs w:val="24"/>
          <w:lang w:val="es-ES"/>
        </w:rPr>
        <w:t>do</w:t>
      </w:r>
      <w:r w:rsidRPr="008C7E4F">
        <w:rPr>
          <w:rFonts w:ascii="Arial" w:eastAsia="Arial" w:hAnsi="Arial" w:cs="Arial"/>
          <w:sz w:val="24"/>
          <w:szCs w:val="24"/>
          <w:lang w:val="es-ES"/>
        </w:rPr>
        <w:t xml:space="preserve">s fases: la primea fase </w:t>
      </w:r>
      <w:r w:rsidR="00D36485">
        <w:rPr>
          <w:rFonts w:ascii="Arial" w:eastAsia="Arial" w:hAnsi="Arial" w:cs="Arial"/>
          <w:sz w:val="24"/>
          <w:szCs w:val="24"/>
          <w:lang w:val="es-ES"/>
        </w:rPr>
        <w:t xml:space="preserve">abarcó trabajo </w:t>
      </w:r>
      <w:r w:rsidRPr="008C7E4F">
        <w:rPr>
          <w:rFonts w:ascii="Arial" w:eastAsia="Arial" w:hAnsi="Arial" w:cs="Arial"/>
          <w:sz w:val="24"/>
          <w:szCs w:val="24"/>
          <w:lang w:val="es-ES"/>
        </w:rPr>
        <w:t xml:space="preserve">de laboratorio </w:t>
      </w:r>
      <w:r w:rsidR="00D36485">
        <w:rPr>
          <w:rFonts w:ascii="Arial" w:eastAsia="Arial" w:hAnsi="Arial" w:cs="Arial"/>
          <w:sz w:val="24"/>
          <w:szCs w:val="24"/>
          <w:lang w:val="es-ES"/>
        </w:rPr>
        <w:t>para</w:t>
      </w:r>
      <w:r w:rsidRPr="008C7E4F">
        <w:rPr>
          <w:rFonts w:ascii="Arial" w:eastAsia="Arial" w:hAnsi="Arial" w:cs="Arial"/>
          <w:sz w:val="24"/>
          <w:szCs w:val="24"/>
          <w:lang w:val="es-ES"/>
        </w:rPr>
        <w:t xml:space="preserve"> la preparación del</w:t>
      </w:r>
      <w:r w:rsidR="008C7E4F">
        <w:rPr>
          <w:rFonts w:ascii="Arial" w:eastAsia="Arial" w:hAnsi="Arial" w:cs="Arial"/>
          <w:sz w:val="24"/>
          <w:szCs w:val="24"/>
          <w:lang w:val="es-ES"/>
        </w:rPr>
        <w:t xml:space="preserve"> inó</w:t>
      </w:r>
      <w:r w:rsidRPr="008C7E4F">
        <w:rPr>
          <w:rFonts w:ascii="Arial" w:eastAsia="Arial" w:hAnsi="Arial" w:cs="Arial"/>
          <w:sz w:val="24"/>
          <w:szCs w:val="24"/>
          <w:lang w:val="es-ES"/>
        </w:rPr>
        <w:t>culo con cepas bacterianas (</w:t>
      </w:r>
      <w:proofErr w:type="spellStart"/>
      <w:r w:rsidRPr="008C7E4F">
        <w:rPr>
          <w:rFonts w:ascii="Arial" w:eastAsia="Arial" w:hAnsi="Arial" w:cs="Arial"/>
          <w:i/>
          <w:sz w:val="24"/>
          <w:szCs w:val="24"/>
          <w:lang w:val="es-ES"/>
        </w:rPr>
        <w:t>Bacillus</w:t>
      </w:r>
      <w:proofErr w:type="spellEnd"/>
      <w:r w:rsidRPr="008C7E4F">
        <w:rPr>
          <w:rFonts w:ascii="Arial" w:eastAsia="Arial" w:hAnsi="Arial" w:cs="Arial"/>
          <w:i/>
          <w:sz w:val="24"/>
          <w:szCs w:val="24"/>
          <w:lang w:val="es-ES"/>
        </w:rPr>
        <w:t xml:space="preserve">. </w:t>
      </w:r>
      <w:proofErr w:type="spellStart"/>
      <w:r w:rsidRPr="008C7E4F">
        <w:rPr>
          <w:rFonts w:ascii="Arial" w:eastAsia="Arial" w:hAnsi="Arial" w:cs="Arial"/>
          <w:i/>
          <w:sz w:val="24"/>
          <w:szCs w:val="24"/>
          <w:lang w:val="es-ES"/>
        </w:rPr>
        <w:t>cereus</w:t>
      </w:r>
      <w:proofErr w:type="spellEnd"/>
      <w:r w:rsidRPr="008C7E4F">
        <w:rPr>
          <w:rFonts w:ascii="Arial" w:eastAsia="Arial" w:hAnsi="Arial" w:cs="Arial"/>
          <w:sz w:val="24"/>
          <w:szCs w:val="24"/>
          <w:lang w:val="es-ES"/>
        </w:rPr>
        <w:t xml:space="preserve"> y </w:t>
      </w:r>
      <w:r w:rsidRPr="008C7E4F">
        <w:rPr>
          <w:rFonts w:ascii="Arial" w:eastAsia="Arial" w:hAnsi="Arial" w:cs="Arial"/>
          <w:i/>
          <w:sz w:val="24"/>
          <w:szCs w:val="24"/>
          <w:lang w:val="es-ES"/>
        </w:rPr>
        <w:t xml:space="preserve">B. </w:t>
      </w:r>
      <w:proofErr w:type="spellStart"/>
      <w:r w:rsidRPr="008C7E4F">
        <w:rPr>
          <w:rFonts w:ascii="Arial" w:eastAsia="Arial" w:hAnsi="Arial" w:cs="Arial"/>
          <w:i/>
          <w:sz w:val="24"/>
          <w:szCs w:val="24"/>
          <w:lang w:val="es-ES"/>
        </w:rPr>
        <w:t>subtilis</w:t>
      </w:r>
      <w:proofErr w:type="spellEnd"/>
      <w:r w:rsidRPr="008C7E4F">
        <w:rPr>
          <w:rFonts w:ascii="Arial" w:eastAsia="Arial" w:hAnsi="Arial" w:cs="Arial"/>
          <w:i/>
          <w:sz w:val="24"/>
          <w:szCs w:val="24"/>
          <w:lang w:val="es-ES"/>
        </w:rPr>
        <w:t>,)</w:t>
      </w:r>
      <w:r w:rsidRPr="008C7E4F">
        <w:rPr>
          <w:rFonts w:ascii="Arial" w:eastAsia="Arial" w:hAnsi="Arial" w:cs="Arial"/>
          <w:sz w:val="24"/>
          <w:szCs w:val="24"/>
          <w:lang w:val="es-ES"/>
        </w:rPr>
        <w:t xml:space="preserve"> y fúngica (</w:t>
      </w:r>
      <w:proofErr w:type="spellStart"/>
      <w:r w:rsidRPr="008C7E4F">
        <w:rPr>
          <w:rFonts w:ascii="Arial" w:eastAsia="Arial" w:hAnsi="Arial" w:cs="Arial"/>
          <w:i/>
          <w:sz w:val="24"/>
          <w:szCs w:val="24"/>
          <w:lang w:val="es-ES"/>
        </w:rPr>
        <w:t>Trichoderma</w:t>
      </w:r>
      <w:proofErr w:type="spellEnd"/>
      <w:r w:rsidRPr="008C7E4F">
        <w:rPr>
          <w:rFonts w:ascii="Arial" w:eastAsia="Arial" w:hAnsi="Arial" w:cs="Arial"/>
          <w:i/>
          <w:sz w:val="24"/>
          <w:szCs w:val="24"/>
          <w:lang w:val="es-ES"/>
        </w:rPr>
        <w:t xml:space="preserve">. </w:t>
      </w:r>
      <w:proofErr w:type="spellStart"/>
      <w:r w:rsidRPr="008C7E4F">
        <w:rPr>
          <w:rFonts w:ascii="Arial" w:eastAsia="Arial" w:hAnsi="Arial" w:cs="Arial"/>
          <w:i/>
          <w:sz w:val="24"/>
          <w:szCs w:val="24"/>
          <w:lang w:val="es-ES"/>
        </w:rPr>
        <w:t>longibrachiatum</w:t>
      </w:r>
      <w:proofErr w:type="spellEnd"/>
      <w:r w:rsidRPr="008C7E4F">
        <w:rPr>
          <w:rFonts w:ascii="Arial" w:eastAsia="Arial" w:hAnsi="Arial" w:cs="Arial"/>
          <w:sz w:val="24"/>
          <w:szCs w:val="24"/>
          <w:lang w:val="es-ES"/>
        </w:rPr>
        <w:t>)</w:t>
      </w:r>
      <w:r w:rsidR="00D36485">
        <w:rPr>
          <w:rFonts w:ascii="Arial" w:eastAsia="Arial" w:hAnsi="Arial" w:cs="Arial"/>
          <w:sz w:val="24"/>
          <w:szCs w:val="24"/>
          <w:lang w:val="es-ES"/>
        </w:rPr>
        <w:t>, que fueron inoculados en el</w:t>
      </w:r>
      <w:r w:rsidRPr="008C7E4F">
        <w:rPr>
          <w:rFonts w:ascii="Arial" w:eastAsia="Arial" w:hAnsi="Arial" w:cs="Arial"/>
          <w:sz w:val="24"/>
          <w:szCs w:val="24"/>
          <w:lang w:val="es-ES"/>
        </w:rPr>
        <w:t xml:space="preserve"> compostaje de</w:t>
      </w:r>
      <w:r w:rsidR="00D36485">
        <w:rPr>
          <w:rFonts w:ascii="Arial" w:eastAsia="Arial" w:hAnsi="Arial" w:cs="Arial"/>
          <w:sz w:val="24"/>
          <w:szCs w:val="24"/>
          <w:lang w:val="es-ES"/>
        </w:rPr>
        <w:t xml:space="preserve"> la mezcla de</w:t>
      </w:r>
      <w:r w:rsidRPr="008C7E4F">
        <w:rPr>
          <w:rFonts w:ascii="Arial" w:eastAsia="Arial" w:hAnsi="Arial" w:cs="Arial"/>
          <w:sz w:val="24"/>
          <w:szCs w:val="24"/>
          <w:lang w:val="es-ES"/>
        </w:rPr>
        <w:t xml:space="preserve"> residuos agropecuarios: cáscara de maní y </w:t>
      </w:r>
      <w:proofErr w:type="spellStart"/>
      <w:r w:rsidRPr="008C7E4F">
        <w:rPr>
          <w:rFonts w:ascii="Arial" w:eastAsia="Arial" w:hAnsi="Arial" w:cs="Arial"/>
          <w:sz w:val="24"/>
          <w:szCs w:val="24"/>
          <w:lang w:val="es-ES"/>
        </w:rPr>
        <w:t>bovinaza</w:t>
      </w:r>
      <w:proofErr w:type="spellEnd"/>
      <w:r w:rsidRPr="008C7E4F">
        <w:rPr>
          <w:rFonts w:ascii="Arial" w:eastAsia="Arial" w:hAnsi="Arial" w:cs="Arial"/>
          <w:sz w:val="24"/>
          <w:szCs w:val="24"/>
          <w:lang w:val="es-ES"/>
        </w:rPr>
        <w:t xml:space="preserve">, empleando el método </w:t>
      </w:r>
      <w:r w:rsidR="008C7E4F">
        <w:rPr>
          <w:rFonts w:ascii="Arial" w:eastAsia="Arial" w:hAnsi="Arial" w:cs="Arial"/>
          <w:sz w:val="24"/>
          <w:szCs w:val="24"/>
          <w:lang w:val="es-ES"/>
        </w:rPr>
        <w:t>Indore</w:t>
      </w:r>
      <w:r w:rsidRPr="008C7E4F">
        <w:rPr>
          <w:rFonts w:ascii="Arial" w:eastAsia="Arial" w:hAnsi="Arial" w:cs="Arial"/>
          <w:sz w:val="24"/>
          <w:szCs w:val="24"/>
          <w:lang w:val="es-ES"/>
        </w:rPr>
        <w:t xml:space="preserve"> (con y sin inoculación de microorganismos eficientes), durante el proceso se evaluó </w:t>
      </w:r>
      <w:r w:rsidR="00D36485">
        <w:rPr>
          <w:rFonts w:ascii="Arial" w:eastAsia="Arial" w:hAnsi="Arial" w:cs="Arial"/>
          <w:sz w:val="24"/>
          <w:szCs w:val="24"/>
          <w:lang w:val="es-ES"/>
        </w:rPr>
        <w:t xml:space="preserve">en el </w:t>
      </w:r>
      <w:r w:rsidRPr="008C7E4F">
        <w:rPr>
          <w:rFonts w:ascii="Arial" w:eastAsia="Arial" w:hAnsi="Arial" w:cs="Arial"/>
          <w:sz w:val="24"/>
          <w:szCs w:val="24"/>
          <w:lang w:val="es-ES"/>
        </w:rPr>
        <w:t xml:space="preserve">compost </w:t>
      </w:r>
      <w:r w:rsidR="008C7E4F">
        <w:rPr>
          <w:rFonts w:ascii="Arial" w:eastAsia="Arial" w:hAnsi="Arial" w:cs="Arial"/>
          <w:sz w:val="24"/>
          <w:szCs w:val="24"/>
          <w:lang w:val="es-ES"/>
        </w:rPr>
        <w:t xml:space="preserve">las </w:t>
      </w:r>
      <w:r w:rsidRPr="008C7E4F">
        <w:rPr>
          <w:rFonts w:ascii="Arial" w:hAnsi="Arial" w:cs="Arial"/>
          <w:sz w:val="24"/>
          <w:szCs w:val="24"/>
          <w:lang w:val="es-MX"/>
        </w:rPr>
        <w:t xml:space="preserve">características </w:t>
      </w:r>
      <w:ins w:id="0" w:author="Leonardo Leon" w:date="2023-06-12T18:04:00Z">
        <w:r w:rsidR="001857A1" w:rsidRPr="008C7E4F">
          <w:rPr>
            <w:rFonts w:ascii="Arial" w:hAnsi="Arial" w:cs="Arial"/>
            <w:sz w:val="24"/>
            <w:szCs w:val="24"/>
            <w:lang w:val="es-MX"/>
          </w:rPr>
          <w:t xml:space="preserve">químicas </w:t>
        </w:r>
      </w:ins>
      <w:del w:id="1" w:author="Leonardo Leon" w:date="2023-06-12T18:04:00Z">
        <w:r w:rsidRPr="008C7E4F" w:rsidDel="001857A1">
          <w:rPr>
            <w:rFonts w:ascii="Arial" w:hAnsi="Arial" w:cs="Arial"/>
            <w:sz w:val="24"/>
            <w:szCs w:val="24"/>
            <w:lang w:val="es-MX"/>
          </w:rPr>
          <w:delText>físicas</w:delText>
        </w:r>
        <w:r w:rsidRPr="008C7E4F" w:rsidDel="001857A1">
          <w:rPr>
            <w:rFonts w:ascii="Arial" w:hAnsi="Arial" w:cs="Arial"/>
            <w:color w:val="FF0000"/>
            <w:sz w:val="24"/>
            <w:szCs w:val="24"/>
            <w:lang w:val="es-MX"/>
          </w:rPr>
          <w:delText xml:space="preserve"> </w:delText>
        </w:r>
      </w:del>
      <w:r w:rsidRPr="008C7E4F">
        <w:rPr>
          <w:rFonts w:ascii="Arial" w:hAnsi="Arial" w:cs="Arial"/>
          <w:sz w:val="24"/>
          <w:szCs w:val="24"/>
          <w:lang w:val="es-MX"/>
        </w:rPr>
        <w:t xml:space="preserve">(temperatura, pH, conductividad eléctrica, humedad), </w:t>
      </w:r>
      <w:del w:id="2" w:author="Leonardo Leon" w:date="2023-06-12T18:04:00Z">
        <w:r w:rsidRPr="008C7E4F" w:rsidDel="001857A1">
          <w:rPr>
            <w:rFonts w:ascii="Arial" w:hAnsi="Arial" w:cs="Arial"/>
            <w:sz w:val="24"/>
            <w:szCs w:val="24"/>
            <w:lang w:val="es-MX"/>
          </w:rPr>
          <w:delText xml:space="preserve">químicas </w:delText>
        </w:r>
      </w:del>
      <w:ins w:id="3" w:author="Leonardo Leon" w:date="2023-06-12T18:04:00Z">
        <w:r w:rsidR="001857A1" w:rsidRPr="008C7E4F">
          <w:rPr>
            <w:rFonts w:ascii="Arial" w:hAnsi="Arial" w:cs="Arial"/>
            <w:sz w:val="24"/>
            <w:szCs w:val="24"/>
            <w:lang w:val="es-MX"/>
          </w:rPr>
          <w:t xml:space="preserve">físicas </w:t>
        </w:r>
      </w:ins>
      <w:r w:rsidRPr="008C7E4F">
        <w:rPr>
          <w:rFonts w:ascii="Arial" w:hAnsi="Arial" w:cs="Arial"/>
          <w:sz w:val="24"/>
          <w:szCs w:val="24"/>
          <w:lang w:val="es-MX"/>
        </w:rPr>
        <w:t>(macro y micronutrientes), microbiológicas (</w:t>
      </w:r>
      <w:r w:rsidRPr="008C7E4F">
        <w:rPr>
          <w:rFonts w:ascii="Arial" w:hAnsi="Arial" w:cs="Arial"/>
          <w:i/>
          <w:sz w:val="24"/>
          <w:szCs w:val="24"/>
          <w:lang w:val="es-MX"/>
        </w:rPr>
        <w:t>Mesófilos aerobios</w:t>
      </w:r>
      <w:r w:rsidRPr="008C7E4F">
        <w:rPr>
          <w:rFonts w:ascii="Arial" w:hAnsi="Arial" w:cs="Arial"/>
          <w:sz w:val="24"/>
          <w:szCs w:val="24"/>
          <w:lang w:val="es-MX"/>
        </w:rPr>
        <w:t xml:space="preserve">, </w:t>
      </w:r>
      <w:r w:rsidRPr="008C7E4F">
        <w:rPr>
          <w:rFonts w:ascii="Arial" w:hAnsi="Arial" w:cs="Arial"/>
          <w:i/>
          <w:sz w:val="24"/>
          <w:szCs w:val="24"/>
          <w:lang w:val="es-MX"/>
        </w:rPr>
        <w:t>Coliformes fecales</w:t>
      </w:r>
      <w:r w:rsidRPr="008C7E4F">
        <w:rPr>
          <w:rFonts w:ascii="Arial" w:hAnsi="Arial" w:cs="Arial"/>
          <w:sz w:val="24"/>
          <w:szCs w:val="24"/>
          <w:lang w:val="es-MX"/>
        </w:rPr>
        <w:t xml:space="preserve"> y </w:t>
      </w:r>
      <w:proofErr w:type="spellStart"/>
      <w:r w:rsidRPr="008C7E4F">
        <w:rPr>
          <w:rFonts w:ascii="Arial" w:hAnsi="Arial" w:cs="Arial"/>
          <w:i/>
          <w:sz w:val="24"/>
          <w:szCs w:val="24"/>
          <w:lang w:val="es-MX"/>
        </w:rPr>
        <w:t>Staphilococos</w:t>
      </w:r>
      <w:proofErr w:type="spellEnd"/>
      <w:r w:rsidRPr="008C7E4F">
        <w:rPr>
          <w:rFonts w:ascii="Arial" w:hAnsi="Arial" w:cs="Arial"/>
          <w:sz w:val="24"/>
          <w:szCs w:val="24"/>
          <w:lang w:val="es-MX"/>
        </w:rPr>
        <w:t>) y fitotóxicas (Índice de germinación de semilla). El Biopreparado con los inóculos se obtuvo a</w:t>
      </w:r>
      <w:r w:rsidR="00D36485">
        <w:rPr>
          <w:rFonts w:ascii="Arial" w:hAnsi="Arial" w:cs="Arial"/>
          <w:sz w:val="24"/>
          <w:szCs w:val="24"/>
          <w:lang w:val="es-MX"/>
        </w:rPr>
        <w:t xml:space="preserve"> partir del </w:t>
      </w:r>
      <w:proofErr w:type="spellStart"/>
      <w:r w:rsidR="00D36485">
        <w:rPr>
          <w:rFonts w:ascii="Arial" w:hAnsi="Arial" w:cs="Arial"/>
          <w:sz w:val="24"/>
          <w:szCs w:val="24"/>
          <w:lang w:val="es-MX"/>
        </w:rPr>
        <w:t>cepario</w:t>
      </w:r>
      <w:proofErr w:type="spellEnd"/>
      <w:r w:rsidR="00D36485">
        <w:rPr>
          <w:rFonts w:ascii="Arial" w:hAnsi="Arial" w:cs="Arial"/>
          <w:sz w:val="24"/>
          <w:szCs w:val="24"/>
          <w:lang w:val="es-MX"/>
        </w:rPr>
        <w:t xml:space="preserve"> que existe en</w:t>
      </w:r>
      <w:r w:rsidRPr="008C7E4F">
        <w:rPr>
          <w:rFonts w:ascii="Arial" w:hAnsi="Arial" w:cs="Arial"/>
          <w:sz w:val="24"/>
          <w:szCs w:val="24"/>
          <w:lang w:val="es-MX"/>
        </w:rPr>
        <w:t xml:space="preserve"> el Laboratorio de Biología Molecular</w:t>
      </w:r>
      <w:r w:rsidR="008C7E4F" w:rsidRPr="008C7E4F">
        <w:rPr>
          <w:rFonts w:ascii="Arial" w:hAnsi="Arial" w:cs="Arial"/>
          <w:sz w:val="24"/>
          <w:szCs w:val="24"/>
          <w:lang w:val="es-MX"/>
        </w:rPr>
        <w:t xml:space="preserve"> de la ESPAM MFL.</w:t>
      </w:r>
      <w:r w:rsidRPr="008C7E4F">
        <w:rPr>
          <w:rFonts w:ascii="Arial" w:hAnsi="Arial" w:cs="Arial"/>
          <w:sz w:val="24"/>
          <w:szCs w:val="24"/>
          <w:lang w:val="es-MX"/>
        </w:rPr>
        <w:t xml:space="preserve"> </w:t>
      </w:r>
      <w:r w:rsidRPr="008C7E4F">
        <w:rPr>
          <w:rFonts w:ascii="Arial" w:eastAsia="Arial" w:hAnsi="Arial" w:cs="Arial"/>
          <w:sz w:val="24"/>
          <w:szCs w:val="24"/>
          <w:lang w:val="es-ES"/>
        </w:rPr>
        <w:t>Los resultados obtenidos</w:t>
      </w:r>
      <w:r w:rsidR="008C7E4F" w:rsidRPr="008C7E4F">
        <w:rPr>
          <w:rFonts w:ascii="Arial" w:eastAsia="Arial" w:hAnsi="Arial" w:cs="Arial"/>
          <w:sz w:val="24"/>
          <w:szCs w:val="24"/>
          <w:lang w:val="es-ES"/>
        </w:rPr>
        <w:t xml:space="preserve"> en</w:t>
      </w:r>
      <w:r w:rsidR="00D36485">
        <w:rPr>
          <w:rFonts w:ascii="Arial" w:eastAsia="Arial" w:hAnsi="Arial" w:cs="Arial"/>
          <w:sz w:val="24"/>
          <w:szCs w:val="24"/>
          <w:lang w:val="es-ES"/>
        </w:rPr>
        <w:t xml:space="preserve"> el</w:t>
      </w:r>
      <w:r w:rsidR="008C7E4F" w:rsidRPr="008C7E4F">
        <w:rPr>
          <w:rFonts w:ascii="Arial" w:eastAsia="Arial" w:hAnsi="Arial" w:cs="Arial"/>
          <w:sz w:val="24"/>
          <w:szCs w:val="24"/>
          <w:lang w:val="es-ES"/>
        </w:rPr>
        <w:t xml:space="preserve"> </w:t>
      </w:r>
      <w:r w:rsidR="00D36485">
        <w:rPr>
          <w:rFonts w:ascii="Arial" w:eastAsia="Arial" w:hAnsi="Arial" w:cs="Arial"/>
          <w:sz w:val="24"/>
          <w:szCs w:val="24"/>
          <w:lang w:val="es-ES"/>
        </w:rPr>
        <w:t>compostaje</w:t>
      </w:r>
      <w:r w:rsidRPr="008C7E4F">
        <w:rPr>
          <w:rFonts w:ascii="Arial" w:eastAsia="Arial" w:hAnsi="Arial" w:cs="Arial"/>
          <w:sz w:val="24"/>
          <w:szCs w:val="24"/>
          <w:lang w:val="es-ES"/>
        </w:rPr>
        <w:t xml:space="preserve"> indican que e</w:t>
      </w:r>
      <w:r w:rsidRPr="008C7E4F">
        <w:rPr>
          <w:rFonts w:ascii="Arial" w:hAnsi="Arial" w:cs="Arial"/>
          <w:sz w:val="24"/>
          <w:szCs w:val="24"/>
        </w:rPr>
        <w:t xml:space="preserve">l compost de mejor calidad se consiguió en </w:t>
      </w:r>
      <w:r w:rsidR="00D36485">
        <w:rPr>
          <w:rFonts w:ascii="Arial" w:hAnsi="Arial" w:cs="Arial"/>
          <w:sz w:val="24"/>
          <w:szCs w:val="24"/>
        </w:rPr>
        <w:t>las pilas inoculadas</w:t>
      </w:r>
      <w:r w:rsidRPr="008C7E4F">
        <w:rPr>
          <w:rFonts w:ascii="Arial" w:hAnsi="Arial" w:cs="Arial"/>
          <w:sz w:val="24"/>
          <w:szCs w:val="24"/>
        </w:rPr>
        <w:t xml:space="preserve"> con los microorganismos, ya que cumple con la mayor cantidad de parámetros físicos, químicos y microbiológicos, según normas de producción de abonos orgánicos. En la </w:t>
      </w:r>
      <w:r w:rsidR="00D36485">
        <w:rPr>
          <w:rFonts w:ascii="Arial" w:hAnsi="Arial" w:cs="Arial"/>
          <w:sz w:val="24"/>
          <w:szCs w:val="24"/>
        </w:rPr>
        <w:t>segunda</w:t>
      </w:r>
      <w:r w:rsidRPr="008C7E4F">
        <w:rPr>
          <w:rFonts w:ascii="Arial" w:hAnsi="Arial" w:cs="Arial"/>
          <w:sz w:val="24"/>
          <w:szCs w:val="24"/>
        </w:rPr>
        <w:t xml:space="preserve"> fase se comprobó el efecto beneficioso del compost inoculado con EM sobre el desarrollo y producción de las plantas hortícolas cultivadas</w:t>
      </w:r>
      <w:r w:rsidR="008C7E4F" w:rsidRPr="008C7E4F">
        <w:rPr>
          <w:rFonts w:ascii="Arial" w:hAnsi="Arial" w:cs="Arial"/>
          <w:sz w:val="24"/>
          <w:szCs w:val="24"/>
        </w:rPr>
        <w:t>,</w:t>
      </w:r>
      <w:r w:rsidRPr="008C7E4F">
        <w:rPr>
          <w:rFonts w:ascii="Arial" w:hAnsi="Arial" w:cs="Arial"/>
          <w:sz w:val="24"/>
          <w:szCs w:val="24"/>
        </w:rPr>
        <w:t xml:space="preserve"> encontrando diferencias significativas en</w:t>
      </w:r>
      <w:r w:rsidR="008C7E4F" w:rsidRPr="008C7E4F">
        <w:rPr>
          <w:rFonts w:ascii="Arial" w:hAnsi="Arial" w:cs="Arial"/>
          <w:sz w:val="24"/>
          <w:szCs w:val="24"/>
        </w:rPr>
        <w:t xml:space="preserve"> </w:t>
      </w:r>
      <w:r w:rsidR="00EF0D54">
        <w:rPr>
          <w:rFonts w:ascii="Arial" w:hAnsi="Arial" w:cs="Arial"/>
          <w:sz w:val="24"/>
          <w:szCs w:val="24"/>
        </w:rPr>
        <w:t xml:space="preserve">la mayoría de </w:t>
      </w:r>
      <w:r w:rsidR="008C7E4F" w:rsidRPr="008C7E4F">
        <w:rPr>
          <w:rFonts w:ascii="Arial" w:hAnsi="Arial" w:cs="Arial"/>
          <w:sz w:val="24"/>
          <w:szCs w:val="24"/>
        </w:rPr>
        <w:t>las</w:t>
      </w:r>
      <w:r w:rsidRPr="008C7E4F">
        <w:rPr>
          <w:rFonts w:ascii="Arial" w:hAnsi="Arial" w:cs="Arial"/>
          <w:sz w:val="24"/>
          <w:szCs w:val="24"/>
        </w:rPr>
        <w:t xml:space="preserve"> variables </w:t>
      </w:r>
      <w:r w:rsidR="00EF0D54">
        <w:rPr>
          <w:rFonts w:ascii="Arial" w:hAnsi="Arial" w:cs="Arial"/>
          <w:sz w:val="24"/>
          <w:szCs w:val="24"/>
        </w:rPr>
        <w:t>evaluadas</w:t>
      </w:r>
      <w:r w:rsidR="008C7E4F" w:rsidRPr="008C7E4F">
        <w:rPr>
          <w:rFonts w:ascii="Arial" w:hAnsi="Arial" w:cs="Arial"/>
          <w:sz w:val="24"/>
          <w:szCs w:val="24"/>
        </w:rPr>
        <w:t>,</w:t>
      </w:r>
      <w:r w:rsidRPr="008C7E4F">
        <w:rPr>
          <w:rFonts w:ascii="Arial" w:hAnsi="Arial" w:cs="Arial"/>
          <w:sz w:val="24"/>
          <w:szCs w:val="24"/>
        </w:rPr>
        <w:t xml:space="preserve"> frente al huerto donde se usó el compost sin inóculos</w:t>
      </w:r>
      <w:r w:rsidR="00D36485">
        <w:rPr>
          <w:rFonts w:ascii="Arial" w:hAnsi="Arial" w:cs="Arial"/>
          <w:sz w:val="24"/>
          <w:szCs w:val="24"/>
        </w:rPr>
        <w:t xml:space="preserve"> como sustrato</w:t>
      </w:r>
      <w:r w:rsidRPr="008C7E4F">
        <w:rPr>
          <w:rFonts w:ascii="Arial" w:hAnsi="Arial" w:cs="Arial"/>
          <w:sz w:val="24"/>
          <w:szCs w:val="24"/>
        </w:rPr>
        <w:t>.</w:t>
      </w:r>
    </w:p>
    <w:p w14:paraId="713D1B68" w14:textId="7C471AD9" w:rsidR="00B8089C" w:rsidRPr="008C7E4F" w:rsidDel="004D5E33" w:rsidRDefault="008C7E4F" w:rsidP="008C7E4F">
      <w:pPr>
        <w:pStyle w:val="Default"/>
        <w:spacing w:line="360" w:lineRule="auto"/>
        <w:rPr>
          <w:del w:id="4" w:author="Dany Álava" w:date="2023-09-29T10:44:00Z"/>
          <w:b/>
          <w:bCs/>
        </w:rPr>
      </w:pPr>
      <w:r w:rsidRPr="008C7E4F">
        <w:rPr>
          <w:b/>
        </w:rPr>
        <w:t>Palabras clave</w:t>
      </w:r>
      <w:r w:rsidRPr="008C7E4F">
        <w:t>: Inoculo, compost, huertos orgánicos</w:t>
      </w:r>
    </w:p>
    <w:p w14:paraId="50516881" w14:textId="77777777" w:rsidR="00DB704F" w:rsidRDefault="00DB704F" w:rsidP="004D5E33">
      <w:pPr>
        <w:pStyle w:val="Default"/>
        <w:spacing w:line="360" w:lineRule="auto"/>
        <w:rPr>
          <w:b/>
          <w:sz w:val="28"/>
          <w:szCs w:val="28"/>
        </w:rPr>
        <w:pPrChange w:id="5" w:author="Dany Álava" w:date="2023-09-29T10:44:00Z">
          <w:pPr>
            <w:pStyle w:val="Default"/>
            <w:jc w:val="center"/>
          </w:pPr>
        </w:pPrChange>
      </w:pPr>
    </w:p>
    <w:p w14:paraId="5E23034A" w14:textId="2D0188A4" w:rsidR="00B8089C" w:rsidDel="004D5E33" w:rsidRDefault="008C7E4F" w:rsidP="004D5E33">
      <w:pPr>
        <w:pStyle w:val="Default"/>
        <w:jc w:val="center"/>
        <w:rPr>
          <w:del w:id="6" w:author="Dany Álava" w:date="2023-09-29T10:44:00Z"/>
          <w:b/>
          <w:sz w:val="28"/>
          <w:szCs w:val="28"/>
        </w:rPr>
        <w:pPrChange w:id="7" w:author="Dany Álava" w:date="2023-09-29T10:44:00Z">
          <w:pPr>
            <w:pStyle w:val="Default"/>
            <w:jc w:val="center"/>
          </w:pPr>
        </w:pPrChange>
      </w:pPr>
      <w:del w:id="8" w:author="Dany Álava" w:date="2023-09-29T10:44:00Z">
        <w:r w:rsidRPr="00C216F1" w:rsidDel="004D5E33">
          <w:rPr>
            <w:b/>
            <w:sz w:val="28"/>
            <w:szCs w:val="28"/>
          </w:rPr>
          <w:delText>INTRODUCCIÓN</w:delText>
        </w:r>
      </w:del>
    </w:p>
    <w:p w14:paraId="00421357" w14:textId="2EE3C60F" w:rsidR="008C7E4F" w:rsidDel="004D5E33" w:rsidRDefault="008C7E4F" w:rsidP="004D5E33">
      <w:pPr>
        <w:pStyle w:val="Default"/>
        <w:jc w:val="center"/>
        <w:rPr>
          <w:del w:id="9" w:author="Dany Álava" w:date="2023-09-29T10:44:00Z"/>
          <w:b/>
          <w:sz w:val="28"/>
          <w:szCs w:val="28"/>
        </w:rPr>
        <w:pPrChange w:id="10" w:author="Dany Álava" w:date="2023-09-29T10:44:00Z">
          <w:pPr>
            <w:pStyle w:val="Default"/>
            <w:jc w:val="center"/>
          </w:pPr>
        </w:pPrChange>
      </w:pPr>
    </w:p>
    <w:p w14:paraId="01ECA1D6" w14:textId="4C35403D" w:rsidR="00507433" w:rsidRPr="00507433" w:rsidDel="004D5E33" w:rsidRDefault="00507433" w:rsidP="004D5E33">
      <w:pPr>
        <w:spacing w:line="360" w:lineRule="auto"/>
        <w:jc w:val="center"/>
        <w:rPr>
          <w:del w:id="11" w:author="Dany Álava" w:date="2023-09-29T10:44:00Z"/>
          <w:rFonts w:ascii="Arial" w:hAnsi="Arial" w:cs="Arial"/>
          <w:sz w:val="24"/>
          <w:szCs w:val="24"/>
          <w:lang w:val="es-MX"/>
        </w:rPr>
        <w:pPrChange w:id="12" w:author="Dany Álava" w:date="2023-09-29T10:44:00Z">
          <w:pPr>
            <w:spacing w:line="360" w:lineRule="auto"/>
            <w:jc w:val="both"/>
          </w:pPr>
        </w:pPrChange>
      </w:pPr>
      <w:del w:id="13" w:author="Dany Álava" w:date="2023-09-29T10:44:00Z">
        <w:r w:rsidRPr="00507433" w:rsidDel="004D5E33">
          <w:rPr>
            <w:rFonts w:ascii="Arial" w:hAnsi="Arial" w:cs="Arial"/>
            <w:sz w:val="24"/>
            <w:szCs w:val="24"/>
            <w:lang w:val="es-MX"/>
          </w:rPr>
          <w:delText>La importancia del compost radica en que se reutilizan y valorizan los materiales orgánicos</w:delText>
        </w:r>
        <w:r w:rsidRPr="00507433" w:rsidDel="004D5E33">
          <w:rPr>
            <w:rFonts w:ascii="Arial" w:hAnsi="Arial" w:cs="Arial"/>
            <w:sz w:val="24"/>
            <w:szCs w:val="24"/>
          </w:rPr>
          <w:delText xml:space="preserve">, </w:delText>
        </w:r>
        <w:r w:rsidRPr="00507433" w:rsidDel="004D5E33">
          <w:rPr>
            <w:rFonts w:ascii="Arial" w:hAnsi="Arial" w:cs="Arial"/>
            <w:sz w:val="24"/>
            <w:szCs w:val="24"/>
            <w:lang w:val="es-MX"/>
          </w:rPr>
          <w:delText>los residuos sólidos compuestos por proteínas, aminoácidos, hidratos de carbono, celulosa, lignina, y ceniza, son la materia prima adecuada para producir abonos orgánicos con fines de restauración de suelos degradados o fuente de nutrientes para las plantas cultivadas, sobre todo en modelos alternativos de producción agropecuaria como los huertos hortícolas (Román et al., 2013).</w:delText>
        </w:r>
        <w:r w:rsidRPr="00507433" w:rsidDel="004D5E33">
          <w:rPr>
            <w:rFonts w:ascii="Arial" w:hAnsi="Arial" w:cs="Arial"/>
            <w:sz w:val="24"/>
            <w:szCs w:val="24"/>
          </w:rPr>
          <w:delText xml:space="preserve"> Es conocido que l</w:delText>
        </w:r>
        <w:r w:rsidRPr="00507433" w:rsidDel="004D5E33">
          <w:rPr>
            <w:rFonts w:ascii="Arial" w:hAnsi="Arial" w:cs="Arial"/>
            <w:sz w:val="24"/>
            <w:szCs w:val="24"/>
            <w:lang w:val="es-MX"/>
          </w:rPr>
          <w:delText>a utilización de microorganismos descomponedores aceleran la transformación de dichos residuos orgánicos (Naranjo, 2013).</w:delText>
        </w:r>
      </w:del>
    </w:p>
    <w:p w14:paraId="6E094F2E" w14:textId="34EBA413" w:rsidR="00507433" w:rsidRPr="00507433" w:rsidDel="004D5E33" w:rsidRDefault="00507433" w:rsidP="004D5E33">
      <w:pPr>
        <w:spacing w:line="360" w:lineRule="auto"/>
        <w:jc w:val="center"/>
        <w:rPr>
          <w:del w:id="14" w:author="Dany Álava" w:date="2023-09-29T10:44:00Z"/>
          <w:rFonts w:ascii="Arial" w:hAnsi="Arial" w:cs="Arial"/>
          <w:sz w:val="24"/>
          <w:szCs w:val="24"/>
          <w:lang w:val="es-MX"/>
        </w:rPr>
        <w:pPrChange w:id="15" w:author="Dany Álava" w:date="2023-09-29T10:44:00Z">
          <w:pPr>
            <w:spacing w:line="360" w:lineRule="auto"/>
            <w:jc w:val="both"/>
          </w:pPr>
        </w:pPrChange>
      </w:pPr>
      <w:del w:id="16" w:author="Dany Álava" w:date="2023-09-29T10:44:00Z">
        <w:r w:rsidRPr="00507433" w:rsidDel="004D5E33">
          <w:rPr>
            <w:rFonts w:ascii="Arial" w:hAnsi="Arial" w:cs="Arial"/>
            <w:sz w:val="24"/>
            <w:szCs w:val="24"/>
            <w:lang w:val="es-MX"/>
          </w:rPr>
          <w:delText>Según Anyanwu, Ch. et al. (2015) la actividad agropecuaria genera abundantes residuos vegetales y gran cantidad de estiércol proveniente, principalmente, de animales de interés zootécnico; la mayor parte de estos residuos agrícolas son quemados en el campo, convirtiéndose en una fuente de contaminación para el medio ambiente; también representan una amenaza potencial para la salud pública por la presencia de orga</w:delText>
        </w:r>
        <w:r w:rsidR="00EF0D54" w:rsidDel="004D5E33">
          <w:rPr>
            <w:rFonts w:ascii="Arial" w:hAnsi="Arial" w:cs="Arial"/>
            <w:sz w:val="24"/>
            <w:szCs w:val="24"/>
            <w:lang w:val="es-MX"/>
          </w:rPr>
          <w:delText>nismos patógenos (Bazrafshan,</w:delText>
        </w:r>
        <w:r w:rsidRPr="00507433" w:rsidDel="004D5E33">
          <w:rPr>
            <w:rFonts w:ascii="Arial" w:hAnsi="Arial" w:cs="Arial"/>
            <w:sz w:val="24"/>
            <w:szCs w:val="24"/>
            <w:lang w:val="es-MX"/>
          </w:rPr>
          <w:delText xml:space="preserve"> et al., 2016).</w:delText>
        </w:r>
      </w:del>
    </w:p>
    <w:p w14:paraId="762F8804" w14:textId="06CE9BD9" w:rsidR="00507433" w:rsidRPr="00507433" w:rsidDel="004D5E33" w:rsidRDefault="00507433" w:rsidP="004D5E33">
      <w:pPr>
        <w:spacing w:line="360" w:lineRule="auto"/>
        <w:jc w:val="center"/>
        <w:rPr>
          <w:del w:id="17" w:author="Dany Álava" w:date="2023-09-29T10:44:00Z"/>
          <w:rFonts w:ascii="Arial" w:hAnsi="Arial" w:cs="Arial"/>
          <w:sz w:val="24"/>
          <w:szCs w:val="24"/>
          <w:lang w:val="es-MX"/>
        </w:rPr>
        <w:pPrChange w:id="18" w:author="Dany Álava" w:date="2023-09-29T10:44:00Z">
          <w:pPr>
            <w:spacing w:line="360" w:lineRule="auto"/>
            <w:jc w:val="both"/>
          </w:pPr>
        </w:pPrChange>
      </w:pPr>
      <w:del w:id="19" w:author="Dany Álava" w:date="2023-09-29T10:44:00Z">
        <w:r w:rsidRPr="00507433" w:rsidDel="004D5E33">
          <w:rPr>
            <w:rFonts w:ascii="Arial" w:hAnsi="Arial" w:cs="Arial"/>
            <w:sz w:val="24"/>
            <w:szCs w:val="24"/>
            <w:lang w:val="es-MX"/>
          </w:rPr>
          <w:delText>Con el desarrollo biotecnológico s</w:delText>
        </w:r>
        <w:r w:rsidDel="004D5E33">
          <w:rPr>
            <w:rFonts w:ascii="Arial" w:hAnsi="Arial" w:cs="Arial"/>
            <w:sz w:val="24"/>
            <w:szCs w:val="24"/>
            <w:lang w:val="es-MX"/>
          </w:rPr>
          <w:delText>e ha podido demostrar có</w:delText>
        </w:r>
        <w:r w:rsidRPr="00507433" w:rsidDel="004D5E33">
          <w:rPr>
            <w:rFonts w:ascii="Arial" w:hAnsi="Arial" w:cs="Arial"/>
            <w:sz w:val="24"/>
            <w:szCs w:val="24"/>
            <w:lang w:val="es-MX"/>
          </w:rPr>
          <w:delText>mo los Microorganismos Eficientes (EM) cumplen con mecanismos de acción beneficiosos para el tratamiento de aguas negras, reducción de malos olores, en la producción de alimentos libres de agroquímicos, el manejo de desechos sólidos y líquidos generados por la producción agropecuaria, la industria de procesamiento de alimentos, entre otros (Morocho y Mora, 2019).</w:delText>
        </w:r>
        <w:r w:rsidRPr="00507433" w:rsidDel="004D5E33">
          <w:rPr>
            <w:rFonts w:ascii="Arial" w:hAnsi="Arial" w:cs="Arial"/>
            <w:sz w:val="24"/>
            <w:szCs w:val="24"/>
          </w:rPr>
          <w:delText xml:space="preserve"> Además, </w:delText>
        </w:r>
        <w:r w:rsidRPr="00507433" w:rsidDel="004D5E33">
          <w:rPr>
            <w:rFonts w:ascii="Arial" w:hAnsi="Arial" w:cs="Arial"/>
            <w:sz w:val="24"/>
            <w:szCs w:val="24"/>
            <w:lang w:val="es-MX"/>
          </w:rPr>
          <w:delText>Sotelo et al. (2012) argumenta que dichos EM son capaces de constituir biofertilizantes y biocontroladores que son parte fundamental de los sistemas agrícolas sostenibles.</w:delText>
        </w:r>
      </w:del>
    </w:p>
    <w:p w14:paraId="1881E63C" w14:textId="6EAEC917" w:rsidR="00507433" w:rsidDel="004D5E33" w:rsidRDefault="00507433" w:rsidP="004D5E33">
      <w:pPr>
        <w:spacing w:line="360" w:lineRule="auto"/>
        <w:jc w:val="center"/>
        <w:rPr>
          <w:del w:id="20" w:author="Dany Álava" w:date="2023-09-29T10:44:00Z"/>
          <w:rFonts w:ascii="Arial" w:hAnsi="Arial" w:cs="Arial"/>
          <w:sz w:val="24"/>
          <w:szCs w:val="24"/>
          <w:lang w:val="es-MX"/>
        </w:rPr>
        <w:pPrChange w:id="21" w:author="Dany Álava" w:date="2023-09-29T10:44:00Z">
          <w:pPr>
            <w:spacing w:line="360" w:lineRule="auto"/>
            <w:jc w:val="both"/>
          </w:pPr>
        </w:pPrChange>
      </w:pPr>
      <w:del w:id="22" w:author="Dany Álava" w:date="2023-09-29T10:44:00Z">
        <w:r w:rsidRPr="00507433" w:rsidDel="004D5E33">
          <w:rPr>
            <w:rFonts w:ascii="Arial" w:hAnsi="Arial" w:cs="Arial"/>
            <w:sz w:val="24"/>
            <w:szCs w:val="24"/>
            <w:lang w:val="es-MX"/>
          </w:rPr>
          <w:delText xml:space="preserve">Fundamentalmente, algunos EM contribuyen a la transformación de los residuos orgánicos, tanto en el proceso de humificación como de mineralización de la materia orgánica, para convertirla en abono orgánico. Una de las opciones es mediante el compostaje para obtener compost. El uso agronómico del compost es una alternativa viable para un suelo agrícola siempre y cuando sean usados en un porcentaje acorde a las propiedades que posee el suelo (Bárbaro et al., 2019). </w:delText>
        </w:r>
      </w:del>
    </w:p>
    <w:p w14:paraId="4A6A4B1C" w14:textId="1453F0D9" w:rsidR="00507433" w:rsidRPr="00507433" w:rsidDel="004D5E33" w:rsidRDefault="00000000" w:rsidP="004D5E33">
      <w:pPr>
        <w:spacing w:after="0" w:line="360" w:lineRule="auto"/>
        <w:jc w:val="center"/>
        <w:rPr>
          <w:del w:id="23" w:author="Dany Álava" w:date="2023-09-29T10:44:00Z"/>
          <w:rFonts w:ascii="Arial" w:hAnsi="Arial" w:cs="Arial"/>
          <w:color w:val="FF0000"/>
          <w:sz w:val="24"/>
          <w:szCs w:val="24"/>
        </w:rPr>
        <w:pPrChange w:id="24" w:author="Dany Álava" w:date="2023-09-29T10:44:00Z">
          <w:pPr>
            <w:spacing w:after="0" w:line="360" w:lineRule="auto"/>
            <w:jc w:val="both"/>
          </w:pPr>
        </w:pPrChange>
      </w:pPr>
      <w:customXmlDelRangeStart w:id="25" w:author="Dany Álava" w:date="2023-09-29T10:44:00Z"/>
      <w:sdt>
        <w:sdtPr>
          <w:rPr>
            <w:rFonts w:ascii="Arial" w:hAnsi="Arial" w:cs="Arial"/>
            <w:color w:val="000000"/>
            <w:sz w:val="24"/>
            <w:szCs w:val="24"/>
          </w:rPr>
          <w:tag w:val="MENDELEY_CITATION_v3_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"/>
          <w:id w:val="561456569"/>
          <w:placeholder>
            <w:docPart w:val="D2A6A6ADA43745F09170002DC0B40E43"/>
          </w:placeholder>
        </w:sdtPr>
        <w:sdtContent>
          <w:customXmlDelRangeEnd w:id="25"/>
          <w:del w:id="26" w:author="Dany Álava" w:date="2023-09-29T10:44:00Z">
            <w:r w:rsidR="00507433" w:rsidRPr="00507433" w:rsidDel="004D5E33">
              <w:rPr>
                <w:rFonts w:ascii="Arial" w:hAnsi="Arial" w:cs="Arial"/>
                <w:color w:val="000000"/>
                <w:sz w:val="24"/>
                <w:szCs w:val="24"/>
              </w:rPr>
              <w:delText>Naranjo (2013)</w:delText>
            </w:r>
          </w:del>
          <w:customXmlDelRangeStart w:id="27" w:author="Dany Álava" w:date="2023-09-29T10:44:00Z"/>
        </w:sdtContent>
      </w:sdt>
      <w:customXmlDelRangeEnd w:id="27"/>
      <w:del w:id="28" w:author="Dany Álava" w:date="2023-09-29T10:44:00Z">
        <w:r w:rsidR="00507433" w:rsidRPr="00507433" w:rsidDel="004D5E33">
          <w:rPr>
            <w:rFonts w:ascii="Arial" w:hAnsi="Arial" w:cs="Arial"/>
            <w:sz w:val="24"/>
            <w:szCs w:val="24"/>
          </w:rPr>
          <w:delText xml:space="preserve"> señala que a pesar que los residuos orgánicos contienen carga microbiana, en forma natural, es deseable inocular microorganismos específicos que contribuyan en el compostaje de los materiales fibrosos de difícil descomposición; </w:delText>
        </w:r>
        <w:r w:rsidR="00EF0D54" w:rsidDel="004D5E33">
          <w:rPr>
            <w:rFonts w:ascii="Arial" w:hAnsi="Arial" w:cs="Arial"/>
            <w:sz w:val="24"/>
            <w:szCs w:val="24"/>
          </w:rPr>
          <w:delText>también</w:delText>
        </w:r>
        <w:r w:rsidR="00507433" w:rsidRPr="00507433" w:rsidDel="004D5E33">
          <w:rPr>
            <w:rFonts w:ascii="Arial" w:hAnsi="Arial" w:cs="Arial"/>
            <w:sz w:val="24"/>
            <w:szCs w:val="24"/>
            <w:lang w:val="es-MX"/>
          </w:rPr>
          <w:delText xml:space="preserve"> recalca que la utilización de microorganismos eficientes (EM) acelera la transformación de desechos orgánicos</w:delText>
        </w:r>
        <w:r w:rsidR="00507433" w:rsidRPr="00507433" w:rsidDel="004D5E33">
          <w:rPr>
            <w:rFonts w:ascii="Arial" w:hAnsi="Arial" w:cs="Arial"/>
            <w:sz w:val="24"/>
            <w:szCs w:val="24"/>
          </w:rPr>
          <w:delText>. De igual manera, al usar agronómicamente el compost se puede inocular cultivos mixtos de microorganismos beneficiosos en el suelo para crear un ambiente que sea más favorable para el crecimiento y la salud de las plantas; además los EM pueden interactuar en el ecosistema suelo-planta para suprimir los agentes patógenos, solubilizar minerales, conservar energía, mantener el equilibrio microbiano y ecológico del suelo, aumentar la eficiencia fotosintética y fijar el nitrógeno biológico; de esta manera se tendría un compost funcional eco sistémico.</w:delText>
        </w:r>
      </w:del>
    </w:p>
    <w:p w14:paraId="6AD05DAA" w14:textId="734B6994" w:rsidR="00507433" w:rsidRPr="00507433" w:rsidDel="004D5E33" w:rsidRDefault="00507433" w:rsidP="004D5E33">
      <w:pPr>
        <w:spacing w:after="0" w:line="360" w:lineRule="auto"/>
        <w:jc w:val="center"/>
        <w:rPr>
          <w:del w:id="29" w:author="Dany Álava" w:date="2023-09-29T10:44:00Z"/>
          <w:rFonts w:ascii="Arial" w:hAnsi="Arial" w:cs="Arial"/>
          <w:color w:val="000000"/>
          <w:sz w:val="24"/>
          <w:szCs w:val="24"/>
        </w:rPr>
        <w:pPrChange w:id="30" w:author="Dany Álava" w:date="2023-09-29T10:44:00Z">
          <w:pPr>
            <w:spacing w:after="0" w:line="360" w:lineRule="auto"/>
            <w:jc w:val="both"/>
          </w:pPr>
        </w:pPrChange>
      </w:pPr>
    </w:p>
    <w:p w14:paraId="56A6438F" w14:textId="418E4BC1" w:rsidR="00507433" w:rsidRPr="00507433" w:rsidDel="004D5E33" w:rsidRDefault="00507433" w:rsidP="004D5E33">
      <w:pPr>
        <w:spacing w:after="0" w:line="360" w:lineRule="auto"/>
        <w:jc w:val="center"/>
        <w:rPr>
          <w:del w:id="31" w:author="Dany Álava" w:date="2023-09-29T10:44:00Z"/>
          <w:rFonts w:ascii="Arial" w:hAnsi="Arial" w:cs="Arial"/>
          <w:sz w:val="24"/>
          <w:szCs w:val="24"/>
        </w:rPr>
        <w:pPrChange w:id="32" w:author="Dany Álava" w:date="2023-09-29T10:44:00Z">
          <w:pPr>
            <w:spacing w:after="0" w:line="360" w:lineRule="auto"/>
            <w:jc w:val="both"/>
          </w:pPr>
        </w:pPrChange>
      </w:pPr>
      <w:del w:id="33" w:author="Dany Álava" w:date="2023-09-29T10:44:00Z">
        <w:r w:rsidRPr="00507433" w:rsidDel="004D5E33">
          <w:rPr>
            <w:rFonts w:ascii="Arial" w:hAnsi="Arial" w:cs="Arial"/>
            <w:sz w:val="24"/>
            <w:szCs w:val="24"/>
          </w:rPr>
          <w:delText>AGROCALIDAD (2013) sostiene que para la activación del compost podrán utilizarse las preparaciones adecuadas de microorganismos que mejoren las condiciones generales del suelo o la disponibilidad de nutrientes para los cultivos; sobre todo al establecer un huerto orgánico que es una forma muy simple y efectiva para cultivar hortalizas en forma intensiva, sin mayores esfuerzos ni maquinaria; bajo los principios de la denominada agricultura orgánica que consiste en llevar a cabo una producción libre de agroquímicos mediante técnicas respetuosas con el medio ambiente, obteniendo un mejor cuidado de la tierra y alimentos de calidad como lo recalca Alonzo, (2019).</w:delText>
        </w:r>
      </w:del>
    </w:p>
    <w:p w14:paraId="437AA814" w14:textId="0AFD01F5" w:rsidR="00507433" w:rsidDel="004D5E33" w:rsidRDefault="00507433" w:rsidP="004D5E33">
      <w:pPr>
        <w:spacing w:after="0" w:line="360" w:lineRule="auto"/>
        <w:jc w:val="center"/>
        <w:rPr>
          <w:del w:id="34" w:author="Dany Álava" w:date="2023-09-29T10:44:00Z"/>
          <w:rFonts w:ascii="Arial" w:hAnsi="Arial" w:cs="Arial"/>
          <w:sz w:val="24"/>
          <w:szCs w:val="24"/>
          <w:lang w:val="es-MX"/>
        </w:rPr>
        <w:pPrChange w:id="35" w:author="Dany Álava" w:date="2023-09-29T10:44:00Z">
          <w:pPr>
            <w:spacing w:after="0" w:line="360" w:lineRule="auto"/>
            <w:jc w:val="both"/>
          </w:pPr>
        </w:pPrChange>
      </w:pPr>
    </w:p>
    <w:p w14:paraId="538EED04" w14:textId="5541DF24" w:rsidR="00507433" w:rsidRPr="00507433" w:rsidDel="004D5E33" w:rsidRDefault="00507433" w:rsidP="004D5E33">
      <w:pPr>
        <w:spacing w:after="0" w:line="360" w:lineRule="auto"/>
        <w:jc w:val="center"/>
        <w:rPr>
          <w:del w:id="36" w:author="Dany Álava" w:date="2023-09-29T10:44:00Z"/>
          <w:rFonts w:ascii="Arial" w:hAnsi="Arial" w:cs="Arial"/>
          <w:sz w:val="24"/>
          <w:szCs w:val="24"/>
          <w:lang w:val="es-MX"/>
        </w:rPr>
        <w:pPrChange w:id="37" w:author="Dany Álava" w:date="2023-09-29T10:44:00Z">
          <w:pPr>
            <w:spacing w:after="0" w:line="360" w:lineRule="auto"/>
            <w:jc w:val="both"/>
          </w:pPr>
        </w:pPrChange>
      </w:pPr>
      <w:del w:id="38" w:author="Dany Álava" w:date="2023-09-29T10:44:00Z">
        <w:r w:rsidRPr="00507433" w:rsidDel="004D5E33">
          <w:rPr>
            <w:rFonts w:ascii="Arial" w:hAnsi="Arial" w:cs="Arial"/>
            <w:sz w:val="24"/>
            <w:szCs w:val="24"/>
            <w:lang w:val="es-MX"/>
          </w:rPr>
          <w:delText>En huertos urbanos o familiares, el uso del compost, está ligado a la agroecología comunitaria, educación ambiental, soberanía alimentaria y a la autogestión como lo mencionan García y López (2017). También señalan que estos huertos mejoran la nutrición con alimentos sanos, frescos y libres de residuos; además se disminuyen costos de producción de los alimentos. Finalmente mencionan que las especies hortícolas son una buena opción de siembra en huertos orgánicos ya que, son de mucha importancia para la alimentación y buena nutrición, porque aportan vitaminas A, B1, B2, C, y minerales, tales como; Ca, Fe, Mg, P, además de Proteínas y Carbohidratos.</w:delText>
        </w:r>
      </w:del>
    </w:p>
    <w:p w14:paraId="2D27A5EB" w14:textId="5B1A46A3" w:rsidR="00507433" w:rsidRPr="00507433" w:rsidDel="004D5E33" w:rsidRDefault="00507433" w:rsidP="004D5E33">
      <w:pPr>
        <w:spacing w:after="0" w:line="360" w:lineRule="auto"/>
        <w:jc w:val="center"/>
        <w:rPr>
          <w:del w:id="39" w:author="Dany Álava" w:date="2023-09-29T10:44:00Z"/>
          <w:rFonts w:ascii="Arial" w:hAnsi="Arial" w:cs="Arial"/>
          <w:sz w:val="24"/>
          <w:szCs w:val="24"/>
          <w:lang w:val="es-MX"/>
        </w:rPr>
        <w:pPrChange w:id="40" w:author="Dany Álava" w:date="2023-09-29T10:44:00Z">
          <w:pPr>
            <w:spacing w:after="0" w:line="360" w:lineRule="auto"/>
            <w:jc w:val="both"/>
          </w:pPr>
        </w:pPrChange>
      </w:pPr>
    </w:p>
    <w:p w14:paraId="6514FEB0" w14:textId="6DBEACCC" w:rsidR="00B8089C" w:rsidDel="004D5E33" w:rsidRDefault="00507433" w:rsidP="004D5E33">
      <w:pPr>
        <w:pStyle w:val="Default"/>
        <w:spacing w:line="360" w:lineRule="auto"/>
        <w:jc w:val="center"/>
        <w:rPr>
          <w:del w:id="41" w:author="Dany Álava" w:date="2023-09-29T10:44:00Z"/>
          <w:lang w:val="es-MX"/>
        </w:rPr>
        <w:pPrChange w:id="42" w:author="Dany Álava" w:date="2023-09-29T10:44:00Z">
          <w:pPr>
            <w:pStyle w:val="Default"/>
            <w:spacing w:line="360" w:lineRule="auto"/>
            <w:jc w:val="both"/>
          </w:pPr>
        </w:pPrChange>
      </w:pPr>
      <w:del w:id="43" w:author="Dany Álava" w:date="2023-09-29T10:44:00Z">
        <w:r w:rsidRPr="00507433" w:rsidDel="004D5E33">
          <w:rPr>
            <w:lang w:val="es-MX"/>
          </w:rPr>
          <w:delText>El establecimiento de huertos orgánicos representa una autogestión alimentaria para la población más vulnerable, que debe ser impulsada y fortalecida con el desarrollo o validación de buenas prácticas de producción ajustadas a las particulares condiciones donde se los implemente</w:delText>
        </w:r>
        <w:r w:rsidDel="004D5E33">
          <w:rPr>
            <w:lang w:val="es-MX"/>
          </w:rPr>
          <w:delText>.</w:delText>
        </w:r>
      </w:del>
    </w:p>
    <w:p w14:paraId="717B895D" w14:textId="46F806AB" w:rsidR="00507433" w:rsidDel="004D5E33" w:rsidRDefault="00507433" w:rsidP="004D5E33">
      <w:pPr>
        <w:pStyle w:val="Default"/>
        <w:spacing w:line="360" w:lineRule="auto"/>
        <w:jc w:val="center"/>
        <w:rPr>
          <w:del w:id="44" w:author="Dany Álava" w:date="2023-09-29T10:44:00Z"/>
          <w:lang w:val="es-MX"/>
        </w:rPr>
        <w:pPrChange w:id="45" w:author="Dany Álava" w:date="2023-09-29T10:44:00Z">
          <w:pPr>
            <w:pStyle w:val="Default"/>
            <w:spacing w:line="360" w:lineRule="auto"/>
            <w:jc w:val="both"/>
          </w:pPr>
        </w:pPrChange>
      </w:pPr>
    </w:p>
    <w:p w14:paraId="2B51B66A" w14:textId="0C7D1710" w:rsidR="00107D08" w:rsidDel="004D5E33" w:rsidRDefault="00507433" w:rsidP="004D5E33">
      <w:pPr>
        <w:spacing w:after="0" w:line="360" w:lineRule="auto"/>
        <w:jc w:val="center"/>
        <w:rPr>
          <w:del w:id="46" w:author="Dany Álava" w:date="2023-09-29T10:44:00Z"/>
          <w:rFonts w:ascii="Arial" w:hAnsi="Arial" w:cs="Arial"/>
          <w:sz w:val="24"/>
          <w:szCs w:val="24"/>
          <w:lang w:val="es-MX"/>
        </w:rPr>
        <w:pPrChange w:id="47" w:author="Dany Álava" w:date="2023-09-29T10:44:00Z">
          <w:pPr>
            <w:spacing w:after="0" w:line="360" w:lineRule="auto"/>
            <w:jc w:val="both"/>
          </w:pPr>
        </w:pPrChange>
      </w:pPr>
      <w:del w:id="48" w:author="Dany Álava" w:date="2023-09-29T10:44:00Z">
        <w:r w:rsidRPr="00507433" w:rsidDel="004D5E33">
          <w:rPr>
            <w:rFonts w:ascii="Arial" w:hAnsi="Arial" w:cs="Arial"/>
            <w:sz w:val="24"/>
            <w:szCs w:val="24"/>
          </w:rPr>
          <w:delText>La producción de hortalizas, en espacios de terrenos reducidos, proporciona alimentos variados para toda la familia, durante todo el año o por varios meses en los cuales se logra una producción segura, sana y nutritiva que contiene macro y micronutrientes apropiados. Por estas cualidades, los huertos orgánicos se están convirtiendo en fuente cada vez más importante de autoabastecimiento de alimentos e ingresos para las familias pobres de las zonas periurbanas y urbanas de las ciudades (FAO, 2014).</w:delText>
        </w:r>
        <w:r w:rsidR="00107D08" w:rsidDel="004D5E33">
          <w:rPr>
            <w:rFonts w:ascii="Arial" w:hAnsi="Arial" w:cs="Arial"/>
            <w:sz w:val="24"/>
            <w:szCs w:val="24"/>
          </w:rPr>
          <w:delText xml:space="preserve"> Por lo expuesto se planteó como objetivo </w:delText>
        </w:r>
        <w:r w:rsidR="00107D08" w:rsidDel="004D5E33">
          <w:rPr>
            <w:rFonts w:ascii="Arial" w:hAnsi="Arial" w:cs="Arial"/>
            <w:sz w:val="24"/>
            <w:szCs w:val="24"/>
            <w:lang w:val="es-MX"/>
          </w:rPr>
          <w:delText>e</w:delText>
        </w:r>
        <w:r w:rsidR="00107D08" w:rsidRPr="00507433" w:rsidDel="004D5E33">
          <w:rPr>
            <w:rFonts w:ascii="Arial" w:hAnsi="Arial" w:cs="Arial"/>
            <w:sz w:val="24"/>
            <w:szCs w:val="24"/>
            <w:lang w:val="es-MX"/>
          </w:rPr>
          <w:delText>valuar la influencia de</w:delText>
        </w:r>
        <w:r w:rsidR="00107D08" w:rsidDel="004D5E33">
          <w:rPr>
            <w:rFonts w:ascii="Arial" w:hAnsi="Arial" w:cs="Arial"/>
            <w:sz w:val="24"/>
            <w:szCs w:val="24"/>
            <w:lang w:val="es-MX"/>
          </w:rPr>
          <w:delText xml:space="preserve">l </w:delText>
        </w:r>
        <w:r w:rsidR="00107D08" w:rsidRPr="00507433" w:rsidDel="004D5E33">
          <w:rPr>
            <w:rFonts w:ascii="Arial" w:hAnsi="Arial" w:cs="Arial"/>
            <w:sz w:val="24"/>
            <w:szCs w:val="24"/>
            <w:lang w:val="es-MX"/>
          </w:rPr>
          <w:delText xml:space="preserve">compost </w:delText>
        </w:r>
        <w:r w:rsidR="00107D08" w:rsidDel="004D5E33">
          <w:rPr>
            <w:rFonts w:ascii="Arial" w:hAnsi="Arial" w:cs="Arial"/>
            <w:sz w:val="24"/>
            <w:szCs w:val="24"/>
            <w:lang w:val="es-MX"/>
          </w:rPr>
          <w:delText>eco-</w:delText>
        </w:r>
        <w:r w:rsidR="00107D08" w:rsidRPr="00507433" w:rsidDel="004D5E33">
          <w:rPr>
            <w:rFonts w:ascii="Arial" w:hAnsi="Arial" w:cs="Arial"/>
            <w:sz w:val="24"/>
            <w:szCs w:val="24"/>
            <w:lang w:val="es-MX"/>
          </w:rPr>
          <w:delText xml:space="preserve">funcional en la producción de especies hortícolas en </w:delText>
        </w:r>
        <w:r w:rsidR="00107D08" w:rsidDel="004D5E33">
          <w:rPr>
            <w:rFonts w:ascii="Arial" w:hAnsi="Arial" w:cs="Arial"/>
            <w:sz w:val="24"/>
            <w:szCs w:val="24"/>
            <w:lang w:val="es-MX"/>
          </w:rPr>
          <w:delText xml:space="preserve">un </w:delText>
        </w:r>
        <w:r w:rsidR="00107D08" w:rsidRPr="00507433" w:rsidDel="004D5E33">
          <w:rPr>
            <w:rFonts w:ascii="Arial" w:hAnsi="Arial" w:cs="Arial"/>
            <w:sz w:val="24"/>
            <w:szCs w:val="24"/>
            <w:lang w:val="es-MX"/>
          </w:rPr>
          <w:delText>huerto orgánico establecido en una comunidad del cantón Bolívar-Manabí</w:delText>
        </w:r>
        <w:r w:rsidR="00107D08" w:rsidDel="004D5E33">
          <w:rPr>
            <w:rFonts w:ascii="Arial" w:hAnsi="Arial" w:cs="Arial"/>
            <w:sz w:val="24"/>
            <w:szCs w:val="24"/>
            <w:lang w:val="es-MX"/>
          </w:rPr>
          <w:delText>.</w:delText>
        </w:r>
      </w:del>
    </w:p>
    <w:p w14:paraId="78CFBD46" w14:textId="35EA67DA" w:rsidR="00EF0D54" w:rsidDel="004D5E33" w:rsidRDefault="00EF0D54" w:rsidP="004D5E33">
      <w:pPr>
        <w:spacing w:after="0" w:line="240" w:lineRule="auto"/>
        <w:jc w:val="center"/>
        <w:rPr>
          <w:del w:id="49" w:author="Dany Álava" w:date="2023-09-29T10:44:00Z"/>
          <w:rFonts w:ascii="Arial" w:hAnsi="Arial" w:cs="Arial"/>
          <w:b/>
          <w:bCs/>
          <w:sz w:val="28"/>
          <w:szCs w:val="28"/>
        </w:rPr>
        <w:pPrChange w:id="50" w:author="Dany Álava" w:date="2023-09-29T10:44:00Z">
          <w:pPr>
            <w:spacing w:after="0" w:line="240" w:lineRule="auto"/>
            <w:jc w:val="center"/>
          </w:pPr>
        </w:pPrChange>
      </w:pPr>
    </w:p>
    <w:p w14:paraId="549D0C2E" w14:textId="7651D31F" w:rsidR="00364309" w:rsidDel="004D5E33" w:rsidRDefault="00364309" w:rsidP="004D5E33">
      <w:pPr>
        <w:spacing w:after="0" w:line="360" w:lineRule="auto"/>
        <w:jc w:val="center"/>
        <w:rPr>
          <w:del w:id="51" w:author="Dany Álava" w:date="2023-09-29T10:44:00Z"/>
          <w:rFonts w:ascii="Arial" w:hAnsi="Arial" w:cs="Arial"/>
          <w:b/>
          <w:bCs/>
          <w:sz w:val="28"/>
          <w:szCs w:val="28"/>
        </w:rPr>
        <w:pPrChange w:id="52" w:author="Dany Álava" w:date="2023-09-29T10:44:00Z">
          <w:pPr>
            <w:spacing w:after="0" w:line="360" w:lineRule="auto"/>
            <w:jc w:val="center"/>
          </w:pPr>
        </w:pPrChange>
      </w:pPr>
      <w:del w:id="53" w:author="Dany Álava" w:date="2023-09-29T10:44:00Z">
        <w:r w:rsidRPr="00364309" w:rsidDel="004D5E33">
          <w:rPr>
            <w:rFonts w:ascii="Arial" w:hAnsi="Arial" w:cs="Arial"/>
            <w:b/>
            <w:bCs/>
            <w:sz w:val="28"/>
            <w:szCs w:val="28"/>
          </w:rPr>
          <w:delText>MATERIALES Y MÉTODOS</w:delText>
        </w:r>
      </w:del>
    </w:p>
    <w:p w14:paraId="27E93454" w14:textId="3C1D4F76" w:rsidR="00EF0D54" w:rsidDel="004D5E33" w:rsidRDefault="00EF0D54" w:rsidP="004D5E33">
      <w:pPr>
        <w:spacing w:after="0" w:line="240" w:lineRule="auto"/>
        <w:jc w:val="center"/>
        <w:rPr>
          <w:del w:id="54" w:author="Dany Álava" w:date="2023-09-29T10:44:00Z"/>
          <w:rFonts w:ascii="Arial" w:hAnsi="Arial" w:cs="Arial"/>
          <w:b/>
          <w:bCs/>
          <w:sz w:val="28"/>
          <w:szCs w:val="28"/>
        </w:rPr>
        <w:pPrChange w:id="55" w:author="Dany Álava" w:date="2023-09-29T10:44:00Z">
          <w:pPr>
            <w:spacing w:after="0" w:line="240" w:lineRule="auto"/>
            <w:jc w:val="center"/>
          </w:pPr>
        </w:pPrChange>
      </w:pPr>
    </w:p>
    <w:p w14:paraId="38893868" w14:textId="166728BD" w:rsidR="00364309" w:rsidRPr="00364309" w:rsidDel="004D5E33" w:rsidRDefault="00364309" w:rsidP="004D5E33">
      <w:pPr>
        <w:spacing w:after="0" w:line="360" w:lineRule="auto"/>
        <w:jc w:val="center"/>
        <w:rPr>
          <w:del w:id="56" w:author="Dany Álava" w:date="2023-09-29T10:44:00Z"/>
          <w:rFonts w:ascii="Arial" w:hAnsi="Arial" w:cs="Arial"/>
          <w:sz w:val="24"/>
          <w:szCs w:val="24"/>
        </w:rPr>
        <w:pPrChange w:id="57" w:author="Dany Álava" w:date="2023-09-29T10:44:00Z">
          <w:pPr>
            <w:spacing w:after="0" w:line="360" w:lineRule="auto"/>
            <w:jc w:val="both"/>
          </w:pPr>
        </w:pPrChange>
      </w:pPr>
      <w:del w:id="58" w:author="Dany Álava" w:date="2023-09-29T10:44:00Z">
        <w:r w:rsidRPr="00364309" w:rsidDel="004D5E33">
          <w:rPr>
            <w:rFonts w:ascii="Arial" w:hAnsi="Arial" w:cs="Arial"/>
            <w:sz w:val="24"/>
            <w:szCs w:val="24"/>
          </w:rPr>
          <w:delText>El trabajo se desarrolló en dos ambientes distintos</w:delText>
        </w:r>
        <w:r w:rsidDel="004D5E33">
          <w:rPr>
            <w:rFonts w:ascii="Arial" w:hAnsi="Arial" w:cs="Arial"/>
            <w:sz w:val="24"/>
            <w:szCs w:val="24"/>
          </w:rPr>
          <w:delText>:</w:delText>
        </w:r>
        <w:r w:rsidRPr="00364309" w:rsidDel="004D5E33">
          <w:rPr>
            <w:rFonts w:ascii="Arial" w:hAnsi="Arial" w:cs="Arial"/>
            <w:sz w:val="24"/>
            <w:szCs w:val="24"/>
          </w:rPr>
          <w:delText xml:space="preserve"> La producción del compost se realizó en la Unidad de Docencia Investigación y Vinculación del hato porcino de la carrera Medicina Veterinaria en el Campus Politécnico de la </w:delText>
        </w:r>
        <w:r w:rsidDel="004D5E33">
          <w:rPr>
            <w:rFonts w:ascii="Arial" w:hAnsi="Arial" w:cs="Arial"/>
            <w:sz w:val="24"/>
            <w:szCs w:val="24"/>
          </w:rPr>
          <w:delText>ESPAM MFL</w:delText>
        </w:r>
        <w:r w:rsidRPr="00364309" w:rsidDel="004D5E33">
          <w:rPr>
            <w:rFonts w:ascii="Arial" w:hAnsi="Arial" w:cs="Arial"/>
            <w:sz w:val="24"/>
            <w:szCs w:val="24"/>
          </w:rPr>
          <w:delText xml:space="preserve">, ubicada en el sitio “El Limón” del cantón Bolívar; el huerto orgánico se implementó </w:delText>
        </w:r>
        <w:bookmarkStart w:id="59" w:name="_Hlk133510069"/>
        <w:r w:rsidRPr="00364309" w:rsidDel="004D5E33">
          <w:rPr>
            <w:rFonts w:ascii="Arial" w:hAnsi="Arial" w:cs="Arial"/>
            <w:sz w:val="24"/>
            <w:szCs w:val="24"/>
          </w:rPr>
          <w:delText>en la Av. San Lorenzo al frente del complejo Gonzalo Mora</w:delText>
        </w:r>
        <w:bookmarkEnd w:id="59"/>
        <w:r w:rsidRPr="00364309" w:rsidDel="004D5E33">
          <w:rPr>
            <w:rFonts w:ascii="Arial" w:hAnsi="Arial" w:cs="Arial"/>
            <w:sz w:val="24"/>
            <w:szCs w:val="24"/>
          </w:rPr>
          <w:delText>,</w:delText>
        </w:r>
        <w:r w:rsidDel="004D5E33">
          <w:rPr>
            <w:rFonts w:ascii="Arial" w:hAnsi="Arial" w:cs="Arial"/>
            <w:sz w:val="24"/>
            <w:szCs w:val="24"/>
          </w:rPr>
          <w:delText xml:space="preserve"> de</w:delText>
        </w:r>
        <w:r w:rsidRPr="00364309" w:rsidDel="004D5E33">
          <w:rPr>
            <w:rFonts w:ascii="Arial" w:hAnsi="Arial" w:cs="Arial"/>
            <w:sz w:val="24"/>
            <w:szCs w:val="24"/>
          </w:rPr>
          <w:delText xml:space="preserve"> la ciudad de Calceta</w:delText>
        </w:r>
        <w:r w:rsidDel="004D5E33">
          <w:rPr>
            <w:rFonts w:ascii="Arial" w:hAnsi="Arial" w:cs="Arial"/>
            <w:sz w:val="24"/>
            <w:szCs w:val="24"/>
          </w:rPr>
          <w:delText>.</w:delText>
        </w:r>
      </w:del>
    </w:p>
    <w:p w14:paraId="0345C8F9" w14:textId="0E929628" w:rsidR="00507433" w:rsidDel="004D5E33" w:rsidRDefault="00507433" w:rsidP="004D5E33">
      <w:pPr>
        <w:pStyle w:val="Default"/>
        <w:jc w:val="center"/>
        <w:rPr>
          <w:del w:id="60" w:author="Dany Álava" w:date="2023-09-29T10:44:00Z"/>
          <w:b/>
          <w:bCs/>
          <w:lang w:val="es-EC"/>
        </w:rPr>
        <w:pPrChange w:id="61" w:author="Dany Álava" w:date="2023-09-29T10:44:00Z">
          <w:pPr>
            <w:pStyle w:val="Default"/>
            <w:jc w:val="both"/>
          </w:pPr>
        </w:pPrChange>
      </w:pPr>
    </w:p>
    <w:p w14:paraId="273BAE1C" w14:textId="3CF33666" w:rsidR="0087539F" w:rsidDel="004D5E33" w:rsidRDefault="00D36485" w:rsidP="004D5E33">
      <w:pPr>
        <w:pStyle w:val="Default"/>
        <w:spacing w:line="360" w:lineRule="auto"/>
        <w:jc w:val="center"/>
        <w:rPr>
          <w:del w:id="62" w:author="Dany Álava" w:date="2023-09-29T10:44:00Z"/>
          <w:b/>
          <w:color w:val="auto"/>
          <w:lang w:val="es-MX"/>
        </w:rPr>
        <w:pPrChange w:id="63" w:author="Dany Álava" w:date="2023-09-29T10:44:00Z">
          <w:pPr>
            <w:pStyle w:val="Default"/>
            <w:spacing w:line="360" w:lineRule="auto"/>
            <w:jc w:val="both"/>
          </w:pPr>
        </w:pPrChange>
      </w:pPr>
      <w:del w:id="64" w:author="Dany Álava" w:date="2023-09-29T10:44:00Z">
        <w:r w:rsidDel="004D5E33">
          <w:rPr>
            <w:b/>
            <w:color w:val="auto"/>
            <w:lang w:val="es-MX"/>
          </w:rPr>
          <w:delText>Fase</w:delText>
        </w:r>
        <w:r w:rsidR="00364309" w:rsidDel="004D5E33">
          <w:rPr>
            <w:b/>
            <w:color w:val="auto"/>
            <w:lang w:val="es-MX"/>
          </w:rPr>
          <w:delText xml:space="preserve"> 1. P</w:delText>
        </w:r>
        <w:r w:rsidR="00364309" w:rsidRPr="00364309" w:rsidDel="004D5E33">
          <w:rPr>
            <w:b/>
            <w:color w:val="auto"/>
            <w:lang w:val="es-MX"/>
          </w:rPr>
          <w:delText>roducción de compos</w:delText>
        </w:r>
        <w:r w:rsidR="0087539F" w:rsidDel="004D5E33">
          <w:rPr>
            <w:b/>
            <w:color w:val="auto"/>
            <w:lang w:val="es-MX"/>
          </w:rPr>
          <w:delText>t</w:delText>
        </w:r>
      </w:del>
    </w:p>
    <w:p w14:paraId="37931DC0" w14:textId="51DFEA0C" w:rsidR="0087539F" w:rsidDel="004D5E33" w:rsidRDefault="00DB4C9B" w:rsidP="004D5E33">
      <w:pPr>
        <w:pStyle w:val="Default"/>
        <w:jc w:val="center"/>
        <w:rPr>
          <w:del w:id="65" w:author="Dany Álava" w:date="2023-09-29T10:44:00Z"/>
          <w:color w:val="auto"/>
          <w:lang w:val="es-MX"/>
        </w:rPr>
        <w:pPrChange w:id="66" w:author="Dany Álava" w:date="2023-09-29T10:44:00Z">
          <w:pPr>
            <w:pStyle w:val="Default"/>
            <w:jc w:val="both"/>
          </w:pPr>
        </w:pPrChange>
      </w:pPr>
      <w:del w:id="67" w:author="Dany Álava" w:date="2023-09-29T10:44:00Z">
        <w:r w:rsidDel="004D5E33">
          <w:rPr>
            <w:color w:val="auto"/>
            <w:lang w:val="es-MX"/>
          </w:rPr>
          <w:delText xml:space="preserve"> </w:delText>
        </w:r>
      </w:del>
    </w:p>
    <w:p w14:paraId="21E9145C" w14:textId="7005BB36" w:rsidR="00364309" w:rsidDel="004D5E33" w:rsidRDefault="00DB4C9B" w:rsidP="004D5E33">
      <w:pPr>
        <w:pStyle w:val="Default"/>
        <w:spacing w:line="360" w:lineRule="auto"/>
        <w:jc w:val="center"/>
        <w:rPr>
          <w:del w:id="68" w:author="Dany Álava" w:date="2023-09-29T10:44:00Z"/>
          <w:rFonts w:eastAsia="Calibri"/>
          <w:lang w:val="es-MX"/>
        </w:rPr>
        <w:pPrChange w:id="69" w:author="Dany Álava" w:date="2023-09-29T10:44:00Z">
          <w:pPr>
            <w:pStyle w:val="Default"/>
            <w:spacing w:line="360" w:lineRule="auto"/>
            <w:jc w:val="both"/>
          </w:pPr>
        </w:pPrChange>
      </w:pPr>
      <w:del w:id="70" w:author="Dany Álava" w:date="2023-09-29T10:44:00Z">
        <w:r w:rsidDel="004D5E33">
          <w:rPr>
            <w:color w:val="auto"/>
            <w:lang w:val="es-MX"/>
          </w:rPr>
          <w:delText>Se emplearon residuos agropecuarios: cáscara de maní y bovinaza, en una relación v/v 2:1, se conformaron pilas de 3 m de largo</w:delText>
        </w:r>
        <w:r w:rsidRPr="00AE5C7E" w:rsidDel="004D5E33">
          <w:rPr>
            <w:rFonts w:eastAsia="Calibri"/>
            <w:lang w:val="es-MX"/>
          </w:rPr>
          <w:delText xml:space="preserve">, 1 m de ancho, 1 m de alto, </w:delText>
        </w:r>
        <w:r w:rsidDel="004D5E33">
          <w:rPr>
            <w:color w:val="auto"/>
            <w:lang w:val="es-MX"/>
          </w:rPr>
          <w:delText>bajo</w:delText>
        </w:r>
        <w:r w:rsidRPr="00B66812" w:rsidDel="004D5E33">
          <w:rPr>
            <w:rFonts w:eastAsia="Calibri"/>
            <w:lang w:val="es-MX"/>
          </w:rPr>
          <w:delText xml:space="preserve"> el sistema </w:delText>
        </w:r>
        <w:r w:rsidDel="004D5E33">
          <w:rPr>
            <w:rFonts w:eastAsia="Calibri"/>
            <w:lang w:val="es-MX"/>
          </w:rPr>
          <w:delText>I</w:delText>
        </w:r>
        <w:r w:rsidRPr="00B66812" w:rsidDel="004D5E33">
          <w:rPr>
            <w:rFonts w:eastAsia="Calibri"/>
            <w:lang w:val="es-MX"/>
          </w:rPr>
          <w:delText>ndore</w:delText>
        </w:r>
        <w:r w:rsidDel="004D5E33">
          <w:rPr>
            <w:rFonts w:eastAsia="Calibri"/>
            <w:lang w:val="es-MX"/>
          </w:rPr>
          <w:delText xml:space="preserve"> por capas. S</w:delText>
        </w:r>
        <w:r w:rsidRPr="00B66812" w:rsidDel="004D5E33">
          <w:rPr>
            <w:rFonts w:eastAsia="Calibri"/>
            <w:lang w:val="es-MX"/>
          </w:rPr>
          <w:delText xml:space="preserve">e </w:delText>
        </w:r>
        <w:r w:rsidDel="004D5E33">
          <w:rPr>
            <w:rFonts w:eastAsia="Calibri"/>
            <w:lang w:val="es-MX"/>
          </w:rPr>
          <w:delText>conform</w:delText>
        </w:r>
        <w:r w:rsidRPr="00AE5C7E" w:rsidDel="004D5E33">
          <w:rPr>
            <w:rFonts w:eastAsia="Calibri"/>
            <w:lang w:val="es-MX"/>
          </w:rPr>
          <w:delText>ar</w:delText>
        </w:r>
        <w:r w:rsidDel="004D5E33">
          <w:rPr>
            <w:rFonts w:eastAsia="Calibri"/>
            <w:lang w:val="es-MX"/>
          </w:rPr>
          <w:delText>o</w:delText>
        </w:r>
        <w:r w:rsidRPr="00AE5C7E" w:rsidDel="004D5E33">
          <w:rPr>
            <w:rFonts w:eastAsia="Calibri"/>
            <w:lang w:val="es-MX"/>
          </w:rPr>
          <w:delText xml:space="preserve">n dos pilas </w:delText>
        </w:r>
        <w:r w:rsidDel="004D5E33">
          <w:rPr>
            <w:rFonts w:eastAsia="Calibri"/>
            <w:lang w:val="es-MX"/>
          </w:rPr>
          <w:delText>-</w:delText>
        </w:r>
        <w:r w:rsidRPr="00AE5C7E" w:rsidDel="004D5E33">
          <w:rPr>
            <w:rFonts w:eastAsia="Calibri"/>
            <w:lang w:val="es-MX"/>
          </w:rPr>
          <w:delText xml:space="preserve">una con la inoculación de </w:delText>
        </w:r>
        <w:commentRangeStart w:id="71"/>
        <w:r w:rsidRPr="00AE5C7E" w:rsidDel="004D5E33">
          <w:rPr>
            <w:rFonts w:eastAsia="Calibri"/>
            <w:lang w:val="es-MX"/>
          </w:rPr>
          <w:delText>microorganismos eficientes</w:delText>
        </w:r>
        <w:r w:rsidRPr="00B66812" w:rsidDel="004D5E33">
          <w:rPr>
            <w:rFonts w:eastAsia="Calibri"/>
            <w:lang w:val="es-MX"/>
          </w:rPr>
          <w:delText xml:space="preserve"> </w:delText>
        </w:r>
        <w:commentRangeEnd w:id="71"/>
        <w:r w:rsidR="007027C7" w:rsidDel="004D5E33">
          <w:rPr>
            <w:rStyle w:val="Refdecomentario"/>
            <w:rFonts w:asciiTheme="minorHAnsi" w:hAnsiTheme="minorHAnsi" w:cstheme="minorBidi"/>
            <w:color w:val="auto"/>
            <w:lang w:val="es-EC"/>
          </w:rPr>
          <w:commentReference w:id="71"/>
        </w:r>
        <w:r w:rsidDel="004D5E33">
          <w:rPr>
            <w:rFonts w:eastAsia="Calibri"/>
            <w:lang w:val="es-MX"/>
          </w:rPr>
          <w:delText>(</w:delText>
        </w:r>
        <w:r w:rsidRPr="00B66812" w:rsidDel="004D5E33">
          <w:rPr>
            <w:rFonts w:eastAsia="Calibri"/>
            <w:lang w:val="es-MX"/>
          </w:rPr>
          <w:delText>EM</w:delText>
        </w:r>
        <w:r w:rsidDel="004D5E33">
          <w:rPr>
            <w:rFonts w:eastAsia="Calibri"/>
            <w:lang w:val="es-MX"/>
          </w:rPr>
          <w:delText>)</w:delText>
        </w:r>
        <w:r w:rsidRPr="00B66812" w:rsidDel="004D5E33">
          <w:rPr>
            <w:rFonts w:eastAsia="Calibri"/>
            <w:lang w:val="es-MX"/>
          </w:rPr>
          <w:delText xml:space="preserve"> y otra sin EM</w:delText>
        </w:r>
        <w:r w:rsidDel="004D5E33">
          <w:rPr>
            <w:rFonts w:eastAsia="Calibri"/>
            <w:lang w:val="es-MX"/>
          </w:rPr>
          <w:delText>-.</w:delText>
        </w:r>
        <w:r w:rsidRPr="00B66812" w:rsidDel="004D5E33">
          <w:rPr>
            <w:rFonts w:eastAsia="Calibri"/>
            <w:lang w:val="es-MX"/>
          </w:rPr>
          <w:delText xml:space="preserve"> </w:delText>
        </w:r>
        <w:r w:rsidR="00902E35" w:rsidDel="004D5E33">
          <w:rPr>
            <w:rFonts w:eastAsia="Calibri"/>
            <w:lang w:val="es-MX"/>
          </w:rPr>
          <w:delText>Durante el proceso de compostaje se hizo control de parámetros ambientales (humedad, temperatura y pH). Cada 30 días se monitorearon aspectos microbiológicos y fitotóxicos del compost; finalmente, a los 120 días se realizó un análisis de laboratorio para determinar parámetros químicos del compost (macro y micronutrientes).</w:delText>
        </w:r>
      </w:del>
    </w:p>
    <w:p w14:paraId="05BEDD73" w14:textId="26EC0BEB" w:rsidR="00902E35" w:rsidDel="004D5E33" w:rsidRDefault="00902E35" w:rsidP="004D5E33">
      <w:pPr>
        <w:pStyle w:val="Default"/>
        <w:spacing w:line="360" w:lineRule="auto"/>
        <w:jc w:val="center"/>
        <w:rPr>
          <w:del w:id="72" w:author="Dany Álava" w:date="2023-09-29T10:44:00Z"/>
          <w:rFonts w:eastAsia="Calibri"/>
          <w:lang w:val="es-MX"/>
        </w:rPr>
        <w:pPrChange w:id="73" w:author="Dany Álava" w:date="2023-09-29T10:44:00Z">
          <w:pPr>
            <w:pStyle w:val="Default"/>
            <w:spacing w:line="360" w:lineRule="auto"/>
            <w:jc w:val="both"/>
          </w:pPr>
        </w:pPrChange>
      </w:pPr>
    </w:p>
    <w:p w14:paraId="064237F5" w14:textId="00ADA2A3" w:rsidR="00733186" w:rsidDel="004D5E33" w:rsidRDefault="00902E35" w:rsidP="004D5E33">
      <w:pPr>
        <w:pStyle w:val="Default"/>
        <w:spacing w:line="360" w:lineRule="auto"/>
        <w:jc w:val="center"/>
        <w:rPr>
          <w:del w:id="74" w:author="Dany Álava" w:date="2023-09-29T10:44:00Z"/>
        </w:rPr>
        <w:pPrChange w:id="75" w:author="Dany Álava" w:date="2023-09-29T10:44:00Z">
          <w:pPr>
            <w:pStyle w:val="Default"/>
            <w:spacing w:line="360" w:lineRule="auto"/>
            <w:jc w:val="both"/>
          </w:pPr>
        </w:pPrChange>
      </w:pPr>
      <w:del w:id="76" w:author="Dany Álava" w:date="2023-09-29T10:44:00Z">
        <w:r w:rsidDel="004D5E33">
          <w:rPr>
            <w:rFonts w:eastAsia="Calibri"/>
            <w:lang w:val="es-MX"/>
          </w:rPr>
          <w:delText xml:space="preserve">Las cepas utilizadas como inóculo se obtuvieron del cepario del laboratorio de Biología Molecular de la ESPAM MFL, identificadas y codificadas de la siguiente manera: </w:delText>
        </w:r>
        <w:r w:rsidRPr="00733186" w:rsidDel="004D5E33">
          <w:rPr>
            <w:b/>
            <w:i/>
          </w:rPr>
          <w:delText>Bacterias</w:delText>
        </w:r>
        <w:r w:rsidDel="004D5E33">
          <w:delText xml:space="preserve"> </w:delText>
        </w:r>
        <w:r w:rsidRPr="004B6AC6" w:rsidDel="004D5E33">
          <w:rPr>
            <w:i/>
            <w:iCs/>
          </w:rPr>
          <w:delText>B</w:delText>
        </w:r>
        <w:r w:rsidR="00733186" w:rsidDel="004D5E33">
          <w:rPr>
            <w:i/>
            <w:iCs/>
          </w:rPr>
          <w:delText>acillus</w:delText>
        </w:r>
        <w:r w:rsidRPr="004B6AC6" w:rsidDel="004D5E33">
          <w:rPr>
            <w:i/>
            <w:iCs/>
          </w:rPr>
          <w:delText>. cereus</w:delText>
        </w:r>
        <w:r w:rsidRPr="004B6AC6" w:rsidDel="004D5E33">
          <w:delText xml:space="preserve"> (15-BT), (12-BCm), (6-BCm), </w:delText>
        </w:r>
        <w:r w:rsidRPr="004B6AC6" w:rsidDel="004D5E33">
          <w:rPr>
            <w:i/>
            <w:iCs/>
          </w:rPr>
          <w:delText>B. subtilis</w:delText>
        </w:r>
        <w:r w:rsidRPr="004B6AC6" w:rsidDel="004D5E33">
          <w:delText>, (31-BMc), (21-BMc),</w:delText>
        </w:r>
        <w:r w:rsidR="00733186" w:rsidDel="004D5E33">
          <w:delText xml:space="preserve"> bacterias promotoras de crecimiento </w:delText>
        </w:r>
        <w:r w:rsidR="00733186" w:rsidRPr="00CD1992" w:rsidDel="004D5E33">
          <w:rPr>
            <w:i/>
            <w:iCs/>
          </w:rPr>
          <w:delText>Serrata surfactanfaciens</w:delText>
        </w:r>
        <w:r w:rsidR="00733186" w:rsidDel="004D5E33">
          <w:delText xml:space="preserve"> (</w:delText>
        </w:r>
        <w:r w:rsidR="00733186" w:rsidRPr="000475EF" w:rsidDel="004D5E33">
          <w:delText>CET-9),</w:delText>
        </w:r>
        <w:r w:rsidR="00733186" w:rsidDel="004D5E33">
          <w:delText xml:space="preserve"> </w:delText>
        </w:r>
        <w:r w:rsidR="00733186" w:rsidRPr="000475EF" w:rsidDel="004D5E33">
          <w:delText>(EETE-9)</w:delText>
        </w:r>
        <w:r w:rsidR="00733186" w:rsidDel="004D5E33">
          <w:delText xml:space="preserve">; </w:delText>
        </w:r>
        <w:r w:rsidRPr="00733186" w:rsidDel="004D5E33">
          <w:rPr>
            <w:b/>
            <w:i/>
          </w:rPr>
          <w:delText>Hongos</w:delText>
        </w:r>
        <w:r w:rsidRPr="004B6AC6" w:rsidDel="004D5E33">
          <w:delText xml:space="preserve"> </w:delText>
        </w:r>
        <w:r w:rsidRPr="004B6AC6" w:rsidDel="004D5E33">
          <w:rPr>
            <w:i/>
            <w:iCs/>
          </w:rPr>
          <w:delText>T</w:delText>
        </w:r>
        <w:r w:rsidR="00733186" w:rsidDel="004D5E33">
          <w:rPr>
            <w:i/>
            <w:iCs/>
          </w:rPr>
          <w:delText>richoderma</w:delText>
        </w:r>
        <w:r w:rsidRPr="004B6AC6" w:rsidDel="004D5E33">
          <w:rPr>
            <w:i/>
            <w:iCs/>
          </w:rPr>
          <w:delText>. Longibrachiatum</w:delText>
        </w:r>
        <w:r w:rsidRPr="004B6AC6" w:rsidDel="004D5E33">
          <w:delText xml:space="preserve"> (EM-12),</w:delText>
        </w:r>
        <w:r w:rsidDel="004D5E33">
          <w:delText xml:space="preserve"> (EM-72), (EM-149), (EM-150)</w:delText>
        </w:r>
        <w:r w:rsidR="00733186" w:rsidDel="004D5E33">
          <w:delText>.</w:delText>
        </w:r>
      </w:del>
    </w:p>
    <w:p w14:paraId="356967CE" w14:textId="2044EAE2" w:rsidR="00733186" w:rsidDel="004D5E33" w:rsidRDefault="00733186" w:rsidP="004D5E33">
      <w:pPr>
        <w:pStyle w:val="Default"/>
        <w:spacing w:line="360" w:lineRule="auto"/>
        <w:jc w:val="center"/>
        <w:rPr>
          <w:del w:id="77" w:author="Dany Álava" w:date="2023-09-29T10:44:00Z"/>
        </w:rPr>
        <w:pPrChange w:id="78" w:author="Dany Álava" w:date="2023-09-29T10:44:00Z">
          <w:pPr>
            <w:pStyle w:val="Default"/>
            <w:spacing w:line="360" w:lineRule="auto"/>
            <w:jc w:val="both"/>
          </w:pPr>
        </w:pPrChange>
      </w:pPr>
    </w:p>
    <w:p w14:paraId="27C00D59" w14:textId="3417D36B" w:rsidR="00733186" w:rsidDel="004D5E33" w:rsidRDefault="00733186" w:rsidP="004D5E33">
      <w:pPr>
        <w:pStyle w:val="Default"/>
        <w:spacing w:line="360" w:lineRule="auto"/>
        <w:jc w:val="center"/>
        <w:rPr>
          <w:del w:id="79" w:author="Dany Álava" w:date="2023-09-29T10:44:00Z"/>
        </w:rPr>
        <w:pPrChange w:id="80" w:author="Dany Álava" w:date="2023-09-29T10:44:00Z">
          <w:pPr>
            <w:pStyle w:val="Default"/>
            <w:spacing w:line="360" w:lineRule="auto"/>
            <w:jc w:val="both"/>
          </w:pPr>
        </w:pPrChange>
      </w:pPr>
      <w:del w:id="81" w:author="Dany Álava" w:date="2023-09-29T10:44:00Z">
        <w:r w:rsidDel="004D5E33">
          <w:delText>En el manejo del compostaje se consideraron las siguientes actividades:</w:delText>
        </w:r>
      </w:del>
    </w:p>
    <w:p w14:paraId="0DCCDC10" w14:textId="4898F8BC" w:rsidR="00733186" w:rsidRPr="00733186" w:rsidDel="004D5E33" w:rsidRDefault="00733186" w:rsidP="004D5E33">
      <w:pPr>
        <w:pStyle w:val="Prrafodelista"/>
        <w:numPr>
          <w:ilvl w:val="0"/>
          <w:numId w:val="1"/>
        </w:numPr>
        <w:spacing w:before="240" w:after="0" w:line="360" w:lineRule="auto"/>
        <w:jc w:val="center"/>
        <w:rPr>
          <w:del w:id="82" w:author="Dany Álava" w:date="2023-09-29T10:44:00Z"/>
          <w:rFonts w:ascii="Arial" w:eastAsia="Calibri" w:hAnsi="Arial" w:cs="Arial"/>
          <w:sz w:val="24"/>
          <w:szCs w:val="24"/>
          <w:lang w:val="es-MX"/>
        </w:rPr>
        <w:pPrChange w:id="83" w:author="Dany Álava" w:date="2023-09-29T10:44:00Z">
          <w:pPr>
            <w:pStyle w:val="Prrafodelista"/>
            <w:numPr>
              <w:numId w:val="1"/>
            </w:numPr>
            <w:spacing w:before="240" w:after="0" w:line="360" w:lineRule="auto"/>
            <w:ind w:hanging="360"/>
            <w:jc w:val="both"/>
          </w:pPr>
        </w:pPrChange>
      </w:pPr>
      <w:del w:id="84" w:author="Dany Álava" w:date="2023-09-29T10:44:00Z">
        <w:r w:rsidRPr="00733186" w:rsidDel="004D5E33">
          <w:rPr>
            <w:rFonts w:ascii="Arial" w:eastAsia="Calibri" w:hAnsi="Arial" w:cs="Arial"/>
            <w:sz w:val="24"/>
            <w:szCs w:val="24"/>
            <w:lang w:val="es-MX"/>
          </w:rPr>
          <w:delText>Para la elaboración de las pilas de compostaje se tomó en cuenta la humedad inicial de los residuos agropecuarios de 55%, logrando una actividad microbiana ideal.</w:delText>
        </w:r>
      </w:del>
    </w:p>
    <w:p w14:paraId="0723054B" w14:textId="3BD9262C" w:rsidR="00733186" w:rsidRPr="00733186" w:rsidDel="004D5E33" w:rsidRDefault="00733186" w:rsidP="004D5E33">
      <w:pPr>
        <w:pStyle w:val="Prrafodelista"/>
        <w:numPr>
          <w:ilvl w:val="0"/>
          <w:numId w:val="1"/>
        </w:numPr>
        <w:spacing w:after="0" w:line="360" w:lineRule="auto"/>
        <w:jc w:val="center"/>
        <w:rPr>
          <w:del w:id="85" w:author="Dany Álava" w:date="2023-09-29T10:44:00Z"/>
          <w:rFonts w:ascii="Arial" w:eastAsia="Calibri" w:hAnsi="Arial" w:cs="Arial"/>
          <w:sz w:val="24"/>
          <w:szCs w:val="24"/>
          <w:lang w:val="es-MX"/>
        </w:rPr>
        <w:pPrChange w:id="86" w:author="Dany Álava" w:date="2023-09-29T10:44:00Z">
          <w:pPr>
            <w:pStyle w:val="Prrafodelista"/>
            <w:numPr>
              <w:numId w:val="1"/>
            </w:numPr>
            <w:spacing w:after="0" w:line="360" w:lineRule="auto"/>
            <w:ind w:hanging="360"/>
            <w:jc w:val="both"/>
          </w:pPr>
        </w:pPrChange>
      </w:pPr>
      <w:del w:id="87" w:author="Dany Álava" w:date="2023-09-29T10:44:00Z">
        <w:r w:rsidRPr="00733186" w:rsidDel="004D5E33">
          <w:rPr>
            <w:rFonts w:ascii="Arial" w:eastAsia="Calibri" w:hAnsi="Arial" w:cs="Arial"/>
            <w:sz w:val="24"/>
            <w:szCs w:val="24"/>
            <w:lang w:val="es-MX"/>
          </w:rPr>
          <w:delText>La inoculación de los microorganismos eficientes se aplicó después de 15 días de que se elaboraron las pilas.</w:delText>
        </w:r>
      </w:del>
    </w:p>
    <w:p w14:paraId="658EB98D" w14:textId="7DB76600" w:rsidR="00733186" w:rsidRPr="00733186" w:rsidDel="004D5E33" w:rsidRDefault="00733186" w:rsidP="004D5E33">
      <w:pPr>
        <w:pStyle w:val="Prrafodelista"/>
        <w:numPr>
          <w:ilvl w:val="0"/>
          <w:numId w:val="1"/>
        </w:numPr>
        <w:spacing w:after="0" w:line="360" w:lineRule="auto"/>
        <w:jc w:val="center"/>
        <w:rPr>
          <w:del w:id="88" w:author="Dany Álava" w:date="2023-09-29T10:44:00Z"/>
          <w:rFonts w:ascii="Arial" w:eastAsia="Calibri" w:hAnsi="Arial" w:cs="Arial"/>
          <w:sz w:val="24"/>
          <w:szCs w:val="24"/>
          <w:lang w:val="es-MX"/>
        </w:rPr>
        <w:pPrChange w:id="89" w:author="Dany Álava" w:date="2023-09-29T10:44:00Z">
          <w:pPr>
            <w:pStyle w:val="Prrafodelista"/>
            <w:numPr>
              <w:numId w:val="1"/>
            </w:numPr>
            <w:spacing w:after="0" w:line="360" w:lineRule="auto"/>
            <w:ind w:hanging="360"/>
            <w:jc w:val="both"/>
          </w:pPr>
        </w:pPrChange>
      </w:pPr>
      <w:del w:id="90" w:author="Dany Álava" w:date="2023-09-29T10:44:00Z">
        <w:r w:rsidRPr="00733186" w:rsidDel="004D5E33">
          <w:rPr>
            <w:rFonts w:ascii="Arial" w:eastAsia="Calibri" w:hAnsi="Arial" w:cs="Arial"/>
            <w:sz w:val="24"/>
            <w:szCs w:val="24"/>
            <w:lang w:val="es-MX"/>
          </w:rPr>
          <w:delText>Una vez conformadas las pilas se cubrió con plástico negro.</w:delText>
        </w:r>
      </w:del>
    </w:p>
    <w:p w14:paraId="2F7155FA" w14:textId="42FD6DA7" w:rsidR="009230F8" w:rsidRPr="00EF0D54" w:rsidDel="004D5E33" w:rsidRDefault="00733186" w:rsidP="004D5E33">
      <w:pPr>
        <w:pStyle w:val="Default"/>
        <w:numPr>
          <w:ilvl w:val="0"/>
          <w:numId w:val="2"/>
        </w:numPr>
        <w:spacing w:line="360" w:lineRule="auto"/>
        <w:jc w:val="center"/>
        <w:rPr>
          <w:del w:id="91" w:author="Dany Álava" w:date="2023-09-29T10:44:00Z"/>
          <w:b/>
          <w:bCs/>
          <w:lang w:val="es-EC"/>
        </w:rPr>
        <w:pPrChange w:id="92" w:author="Dany Álava" w:date="2023-09-29T10:44:00Z">
          <w:pPr>
            <w:pStyle w:val="Default"/>
            <w:numPr>
              <w:numId w:val="2"/>
            </w:numPr>
            <w:spacing w:line="360" w:lineRule="auto"/>
            <w:ind w:left="720" w:hanging="360"/>
            <w:jc w:val="both"/>
          </w:pPr>
        </w:pPrChange>
      </w:pPr>
      <w:del w:id="93" w:author="Dany Álava" w:date="2023-09-29T10:44:00Z">
        <w:r w:rsidRPr="00733186" w:rsidDel="004D5E33">
          <w:rPr>
            <w:rFonts w:eastAsia="Calibri"/>
            <w:lang w:val="es-MX"/>
          </w:rPr>
          <w:delText>La aireación en el interior de las pilas se logró mediante volteos, que se realizó cada</w:delText>
        </w:r>
        <w:r w:rsidRPr="0001041D" w:rsidDel="004D5E33">
          <w:rPr>
            <w:rFonts w:eastAsia="Calibri"/>
            <w:lang w:val="es-MX"/>
          </w:rPr>
          <w:delText xml:space="preserve"> 8 días</w:delText>
        </w:r>
        <w:r w:rsidR="00EF0D54" w:rsidDel="004D5E33">
          <w:rPr>
            <w:rFonts w:eastAsia="Calibri"/>
            <w:lang w:val="es-MX"/>
          </w:rPr>
          <w:delText xml:space="preserve"> para</w:delText>
        </w:r>
        <w:r w:rsidRPr="0001041D" w:rsidDel="004D5E33">
          <w:rPr>
            <w:rFonts w:eastAsia="Calibri"/>
            <w:lang w:val="es-MX"/>
          </w:rPr>
          <w:delText xml:space="preserve"> regular la temperatura, humedad y pH.</w:delText>
        </w:r>
      </w:del>
    </w:p>
    <w:p w14:paraId="29FC260C" w14:textId="0F646A00" w:rsidR="00EF0D54" w:rsidRPr="009230F8" w:rsidDel="004D5E33" w:rsidRDefault="00EF0D54" w:rsidP="004D5E33">
      <w:pPr>
        <w:pStyle w:val="Default"/>
        <w:ind w:left="720"/>
        <w:jc w:val="center"/>
        <w:rPr>
          <w:del w:id="94" w:author="Dany Álava" w:date="2023-09-29T10:44:00Z"/>
          <w:b/>
          <w:bCs/>
          <w:lang w:val="es-EC"/>
        </w:rPr>
        <w:pPrChange w:id="95" w:author="Dany Álava" w:date="2023-09-29T10:44:00Z">
          <w:pPr>
            <w:pStyle w:val="Default"/>
            <w:ind w:left="720"/>
            <w:jc w:val="both"/>
          </w:pPr>
        </w:pPrChange>
      </w:pPr>
    </w:p>
    <w:p w14:paraId="494C661D" w14:textId="021F25F9" w:rsidR="00902E35" w:rsidDel="004D5E33" w:rsidRDefault="009230F8" w:rsidP="004D5E33">
      <w:pPr>
        <w:pStyle w:val="Default"/>
        <w:spacing w:line="360" w:lineRule="auto"/>
        <w:jc w:val="center"/>
        <w:rPr>
          <w:del w:id="96" w:author="Dany Álava" w:date="2023-09-29T10:44:00Z"/>
        </w:rPr>
        <w:pPrChange w:id="97" w:author="Dany Álava" w:date="2023-09-29T10:44:00Z">
          <w:pPr>
            <w:pStyle w:val="Default"/>
            <w:spacing w:line="360" w:lineRule="auto"/>
            <w:jc w:val="both"/>
          </w:pPr>
        </w:pPrChange>
      </w:pPr>
      <w:commentRangeStart w:id="98"/>
      <w:del w:id="99" w:author="Dany Álava" w:date="2023-09-29T10:44:00Z">
        <w:r w:rsidDel="004D5E33">
          <w:rPr>
            <w:rFonts w:eastAsia="Calibri"/>
            <w:lang w:val="es-MX"/>
          </w:rPr>
          <w:delText xml:space="preserve">Al final de la primera fase se realizó un Día de campo dirigido a integrantes de la Comunidad Balsa de Medio del cantón </w:delText>
        </w:r>
        <w:r w:rsidR="00BF47FC" w:rsidDel="004D5E33">
          <w:rPr>
            <w:rFonts w:eastAsia="Calibri"/>
            <w:lang w:val="es-MX"/>
          </w:rPr>
          <w:delText>Bolívar</w:delText>
        </w:r>
        <w:r w:rsidDel="004D5E33">
          <w:rPr>
            <w:rFonts w:eastAsia="Calibri"/>
            <w:lang w:val="es-MX"/>
          </w:rPr>
          <w:delText>.</w:delText>
        </w:r>
        <w:r w:rsidR="00902E35" w:rsidDel="004D5E33">
          <w:delText xml:space="preserve"> </w:delText>
        </w:r>
        <w:commentRangeEnd w:id="98"/>
        <w:r w:rsidR="00A730B3" w:rsidDel="004D5E33">
          <w:rPr>
            <w:rStyle w:val="Refdecomentario"/>
            <w:rFonts w:asciiTheme="minorHAnsi" w:hAnsiTheme="minorHAnsi" w:cstheme="minorBidi"/>
            <w:color w:val="auto"/>
            <w:lang w:val="es-EC"/>
          </w:rPr>
          <w:commentReference w:id="98"/>
        </w:r>
      </w:del>
    </w:p>
    <w:p w14:paraId="12F63284" w14:textId="00007024" w:rsidR="00BF47FC" w:rsidRPr="00733186" w:rsidDel="004D5E33" w:rsidRDefault="00BF47FC" w:rsidP="004D5E33">
      <w:pPr>
        <w:pStyle w:val="Default"/>
        <w:jc w:val="center"/>
        <w:rPr>
          <w:del w:id="100" w:author="Dany Álava" w:date="2023-09-29T10:44:00Z"/>
          <w:b/>
          <w:bCs/>
          <w:lang w:val="es-EC"/>
        </w:rPr>
        <w:pPrChange w:id="101" w:author="Dany Álava" w:date="2023-09-29T10:44:00Z">
          <w:pPr>
            <w:pStyle w:val="Default"/>
            <w:jc w:val="both"/>
          </w:pPr>
        </w:pPrChange>
      </w:pPr>
    </w:p>
    <w:p w14:paraId="09FCAC7A" w14:textId="76E57066" w:rsidR="00B8089C" w:rsidDel="004D5E33" w:rsidRDefault="00733186" w:rsidP="004D5E33">
      <w:pPr>
        <w:pStyle w:val="Default"/>
        <w:spacing w:line="360" w:lineRule="auto"/>
        <w:jc w:val="center"/>
        <w:rPr>
          <w:del w:id="102" w:author="Dany Álava" w:date="2023-09-29T10:44:00Z"/>
          <w:b/>
          <w:color w:val="auto"/>
          <w:szCs w:val="26"/>
          <w:lang w:val="es-MX"/>
        </w:rPr>
        <w:pPrChange w:id="103" w:author="Dany Álava" w:date="2023-09-29T10:44:00Z">
          <w:pPr>
            <w:pStyle w:val="Default"/>
            <w:spacing w:line="360" w:lineRule="auto"/>
            <w:jc w:val="both"/>
          </w:pPr>
        </w:pPrChange>
      </w:pPr>
      <w:del w:id="104" w:author="Dany Álava" w:date="2023-09-29T10:44:00Z">
        <w:r w:rsidRPr="00733186" w:rsidDel="004D5E33">
          <w:rPr>
            <w:b/>
            <w:bCs/>
            <w:lang w:val="es-EC"/>
          </w:rPr>
          <w:delText xml:space="preserve">Fase 2. </w:delText>
        </w:r>
        <w:r w:rsidRPr="00733186" w:rsidDel="004D5E33">
          <w:rPr>
            <w:b/>
            <w:color w:val="auto"/>
            <w:szCs w:val="26"/>
            <w:lang w:val="es-MX"/>
          </w:rPr>
          <w:delText>Establecimiento del huerto orgánico</w:delText>
        </w:r>
      </w:del>
    </w:p>
    <w:p w14:paraId="3D71727A" w14:textId="5B1602E2" w:rsidR="0087539F" w:rsidRPr="00733186" w:rsidDel="004D5E33" w:rsidRDefault="0087539F" w:rsidP="004D5E33">
      <w:pPr>
        <w:pStyle w:val="Default"/>
        <w:jc w:val="center"/>
        <w:rPr>
          <w:del w:id="105" w:author="Dany Álava" w:date="2023-09-29T10:44:00Z"/>
          <w:b/>
          <w:bCs/>
          <w:lang w:val="es-EC"/>
        </w:rPr>
        <w:pPrChange w:id="106" w:author="Dany Álava" w:date="2023-09-29T10:44:00Z">
          <w:pPr>
            <w:pStyle w:val="Default"/>
            <w:jc w:val="both"/>
          </w:pPr>
        </w:pPrChange>
      </w:pPr>
    </w:p>
    <w:p w14:paraId="444187F7" w14:textId="3661178F" w:rsidR="00B8089C" w:rsidRPr="00364309" w:rsidDel="004D5E33" w:rsidRDefault="0087539F" w:rsidP="004D5E33">
      <w:pPr>
        <w:pStyle w:val="Default"/>
        <w:spacing w:line="360" w:lineRule="auto"/>
        <w:jc w:val="center"/>
        <w:rPr>
          <w:del w:id="107" w:author="Dany Álava" w:date="2023-09-29T10:44:00Z"/>
          <w:b/>
          <w:bCs/>
          <w:lang w:val="es-EC"/>
        </w:rPr>
        <w:pPrChange w:id="108" w:author="Dany Álava" w:date="2023-09-29T10:44:00Z">
          <w:pPr>
            <w:pStyle w:val="Default"/>
            <w:spacing w:line="360" w:lineRule="auto"/>
            <w:jc w:val="both"/>
          </w:pPr>
        </w:pPrChange>
      </w:pPr>
      <w:del w:id="109" w:author="Dany Álava" w:date="2023-09-29T10:44:00Z">
        <w:r w:rsidDel="004D5E33">
          <w:delText xml:space="preserve">Empleando material local (madera y caña) se construyeron </w:delText>
        </w:r>
        <w:r w:rsidR="00EF0D54" w:rsidDel="004D5E33">
          <w:delText>dos pla</w:delText>
        </w:r>
        <w:r w:rsidR="00733186" w:rsidDel="004D5E33">
          <w:delText xml:space="preserve">tabandas de 12 m de largo, 1,20 m de ancho y </w:delText>
        </w:r>
        <w:r w:rsidR="00733186" w:rsidRPr="00087788" w:rsidDel="004D5E33">
          <w:delText>0,20 m de alto</w:delText>
        </w:r>
        <w:r w:rsidDel="004D5E33">
          <w:delText>; las cuales se llenaron con el compost que se produjo en la fase 1. Cada platabanda se convirtió en una variante respecto al sustrato que recibió (Compost con EM y sin EM).</w:delText>
        </w:r>
        <w:r w:rsidR="00014E4A" w:rsidDel="004D5E33">
          <w:delText xml:space="preserve"> Se utilizaron especies de siembra directa (rábano y cilantro) y de siembra indirecta (</w:delText>
        </w:r>
        <w:r w:rsidR="00014E4A" w:rsidDel="004D5E33">
          <w:rPr>
            <w:bCs/>
            <w:lang w:val="es-MX"/>
          </w:rPr>
          <w:delText>pepino, pimiento, tomate, achojcha, acelga y lechuga), en las bandejas germinadoras se usó ambos sustratos, al momento del trasplante se observó que las plántulas se ubiquen en la platabanda correspondiente.</w:delText>
        </w:r>
        <w:r w:rsidDel="004D5E33">
          <w:delText xml:space="preserve"> </w:delText>
        </w:r>
      </w:del>
    </w:p>
    <w:p w14:paraId="2109D9D0" w14:textId="45D1A03E" w:rsidR="00B8089C" w:rsidRPr="00411E0C" w:rsidDel="004D5E33" w:rsidRDefault="00B8089C" w:rsidP="004D5E33">
      <w:pPr>
        <w:pStyle w:val="Default"/>
        <w:jc w:val="center"/>
        <w:rPr>
          <w:del w:id="110" w:author="Dany Álava" w:date="2023-09-29T10:44:00Z"/>
          <w:b/>
          <w:bCs/>
          <w:sz w:val="23"/>
          <w:szCs w:val="23"/>
        </w:rPr>
        <w:pPrChange w:id="111" w:author="Dany Álava" w:date="2023-09-29T10:44:00Z">
          <w:pPr>
            <w:pStyle w:val="Default"/>
          </w:pPr>
        </w:pPrChange>
      </w:pPr>
    </w:p>
    <w:p w14:paraId="11F5B431" w14:textId="0C49E698" w:rsidR="00F27810" w:rsidDel="004D5E33" w:rsidRDefault="00014E4A" w:rsidP="004D5E33">
      <w:pPr>
        <w:pStyle w:val="Default"/>
        <w:spacing w:line="360" w:lineRule="auto"/>
        <w:jc w:val="center"/>
        <w:rPr>
          <w:del w:id="112" w:author="Dany Álava" w:date="2023-09-29T10:44:00Z"/>
          <w:bCs/>
        </w:rPr>
        <w:pPrChange w:id="113" w:author="Dany Álava" w:date="2023-09-29T10:44:00Z">
          <w:pPr>
            <w:pStyle w:val="Default"/>
            <w:spacing w:line="360" w:lineRule="auto"/>
            <w:jc w:val="both"/>
          </w:pPr>
        </w:pPrChange>
      </w:pPr>
      <w:del w:id="114" w:author="Dany Álava" w:date="2023-09-29T10:44:00Z">
        <w:r w:rsidRPr="00014E4A" w:rsidDel="004D5E33">
          <w:rPr>
            <w:bCs/>
          </w:rPr>
          <w:delText xml:space="preserve">El manejo de los cultivos se llevó de la siguiente manera: el riego </w:delText>
        </w:r>
        <w:r w:rsidDel="004D5E33">
          <w:rPr>
            <w:bCs/>
          </w:rPr>
          <w:delText xml:space="preserve">se lo realizó con manguera de jardín, </w:delText>
        </w:r>
        <w:commentRangeStart w:id="115"/>
        <w:r w:rsidDel="004D5E33">
          <w:rPr>
            <w:bCs/>
          </w:rPr>
          <w:delText xml:space="preserve">se </w:delText>
        </w:r>
        <w:r w:rsidR="00F27810" w:rsidDel="004D5E33">
          <w:rPr>
            <w:bCs/>
          </w:rPr>
          <w:delText>aplicó lombricompost en forma localizada</w:delText>
        </w:r>
        <w:commentRangeEnd w:id="115"/>
        <w:r w:rsidR="00A730B3" w:rsidDel="004D5E33">
          <w:rPr>
            <w:rStyle w:val="Refdecomentario"/>
            <w:rFonts w:asciiTheme="minorHAnsi" w:hAnsiTheme="minorHAnsi" w:cstheme="minorBidi"/>
            <w:color w:val="auto"/>
            <w:lang w:val="es-EC"/>
          </w:rPr>
          <w:commentReference w:id="115"/>
        </w:r>
        <w:r w:rsidR="00F27810" w:rsidDel="004D5E33">
          <w:rPr>
            <w:bCs/>
          </w:rPr>
          <w:delText>, el control de plagas fue básicamente con trampas plásticas fotocromáticas, se hicieron aporques y tutoreos en la especie de crecimiento trepador. El control de malezas fue manual. La cosecha se realizó de acuerdo al ciclo de las especies cultivadas.</w:delText>
        </w:r>
        <w:r w:rsidR="00EF0D54" w:rsidDel="004D5E33">
          <w:rPr>
            <w:bCs/>
          </w:rPr>
          <w:delText xml:space="preserve"> </w:delText>
        </w:r>
      </w:del>
    </w:p>
    <w:p w14:paraId="1A0E750C" w14:textId="0B1F9926" w:rsidR="00B8089C" w:rsidDel="004D5E33" w:rsidRDefault="00F27810" w:rsidP="004D5E33">
      <w:pPr>
        <w:pStyle w:val="Default"/>
        <w:spacing w:line="360" w:lineRule="auto"/>
        <w:jc w:val="center"/>
        <w:rPr>
          <w:del w:id="116" w:author="Dany Álava" w:date="2023-09-29T10:44:00Z"/>
          <w:bCs/>
        </w:rPr>
        <w:pPrChange w:id="117" w:author="Dany Álava" w:date="2023-09-29T10:44:00Z">
          <w:pPr>
            <w:pStyle w:val="Default"/>
            <w:spacing w:line="360" w:lineRule="auto"/>
            <w:jc w:val="both"/>
          </w:pPr>
        </w:pPrChange>
      </w:pPr>
      <w:del w:id="118" w:author="Dany Álava" w:date="2023-09-29T10:44:00Z">
        <w:r w:rsidDel="004D5E33">
          <w:rPr>
            <w:bCs/>
          </w:rPr>
          <w:delText>En dependencia de la parte comestible de las especies cultivadas se evaluaron las siguientes variables: longitud de raíz, longitud y peso de hoja; número y peso de frutos.</w:delText>
        </w:r>
      </w:del>
    </w:p>
    <w:p w14:paraId="37AD1E82" w14:textId="37216240" w:rsidR="00B8089C" w:rsidRPr="00014E4A" w:rsidDel="004D5E33" w:rsidRDefault="009230F8" w:rsidP="004D5E33">
      <w:pPr>
        <w:pStyle w:val="Default"/>
        <w:spacing w:line="360" w:lineRule="auto"/>
        <w:jc w:val="center"/>
        <w:rPr>
          <w:del w:id="119" w:author="Dany Álava" w:date="2023-09-29T10:44:00Z"/>
          <w:bCs/>
        </w:rPr>
        <w:pPrChange w:id="120" w:author="Dany Álava" w:date="2023-09-29T10:44:00Z">
          <w:pPr>
            <w:pStyle w:val="Default"/>
            <w:spacing w:line="360" w:lineRule="auto"/>
            <w:jc w:val="both"/>
          </w:pPr>
        </w:pPrChange>
      </w:pPr>
      <w:commentRangeStart w:id="121"/>
      <w:del w:id="122" w:author="Dany Álava" w:date="2023-09-29T10:44:00Z">
        <w:r w:rsidDel="004D5E33">
          <w:rPr>
            <w:rFonts w:eastAsia="Calibri"/>
            <w:lang w:val="es-MX"/>
          </w:rPr>
          <w:delText>Al final de la segunda fase se realizó un Día de campo dirigido a las familias que habitan alrededor del sitio donde se estableció el huerto orgánico.</w:delText>
        </w:r>
        <w:commentRangeEnd w:id="121"/>
        <w:r w:rsidR="00A730B3" w:rsidDel="004D5E33">
          <w:rPr>
            <w:rStyle w:val="Refdecomentario"/>
            <w:rFonts w:asciiTheme="minorHAnsi" w:hAnsiTheme="minorHAnsi" w:cstheme="minorBidi"/>
            <w:color w:val="auto"/>
            <w:lang w:val="es-EC"/>
          </w:rPr>
          <w:commentReference w:id="121"/>
        </w:r>
      </w:del>
    </w:p>
    <w:p w14:paraId="07783034" w14:textId="547EB82A" w:rsidR="00B8089C" w:rsidDel="004D5E33" w:rsidRDefault="0010593B" w:rsidP="004D5E33">
      <w:pPr>
        <w:pStyle w:val="Default"/>
        <w:spacing w:line="360" w:lineRule="auto"/>
        <w:jc w:val="center"/>
        <w:rPr>
          <w:del w:id="123" w:author="Dany Álava" w:date="2023-09-29T10:44:00Z"/>
          <w:b/>
          <w:bCs/>
          <w:sz w:val="28"/>
          <w:szCs w:val="28"/>
        </w:rPr>
        <w:pPrChange w:id="124" w:author="Dany Álava" w:date="2023-09-29T10:44:00Z">
          <w:pPr>
            <w:pStyle w:val="Default"/>
            <w:spacing w:line="360" w:lineRule="auto"/>
            <w:jc w:val="center"/>
          </w:pPr>
        </w:pPrChange>
      </w:pPr>
      <w:del w:id="125" w:author="Dany Álava" w:date="2023-09-29T10:44:00Z">
        <w:r w:rsidRPr="0010593B" w:rsidDel="004D5E33">
          <w:rPr>
            <w:b/>
            <w:bCs/>
            <w:sz w:val="28"/>
            <w:szCs w:val="28"/>
          </w:rPr>
          <w:delText>RESULTADOS</w:delText>
        </w:r>
      </w:del>
    </w:p>
    <w:p w14:paraId="28DDFF9A" w14:textId="1C6BFBC0" w:rsidR="00BF47FC" w:rsidRPr="0010593B" w:rsidDel="004D5E33" w:rsidRDefault="00BF47FC" w:rsidP="004D5E33">
      <w:pPr>
        <w:pStyle w:val="Default"/>
        <w:jc w:val="center"/>
        <w:rPr>
          <w:del w:id="126" w:author="Dany Álava" w:date="2023-09-29T10:44:00Z"/>
          <w:b/>
          <w:bCs/>
          <w:sz w:val="28"/>
          <w:szCs w:val="28"/>
        </w:rPr>
        <w:pPrChange w:id="127" w:author="Dany Álava" w:date="2023-09-29T10:44:00Z">
          <w:pPr>
            <w:pStyle w:val="Default"/>
            <w:jc w:val="center"/>
          </w:pPr>
        </w:pPrChange>
      </w:pPr>
    </w:p>
    <w:p w14:paraId="67A38013" w14:textId="722D4878" w:rsidR="0010593B" w:rsidRPr="0010593B" w:rsidDel="004D5E33" w:rsidRDefault="0010593B" w:rsidP="004D5E33">
      <w:pPr>
        <w:spacing w:after="0" w:line="360" w:lineRule="auto"/>
        <w:jc w:val="center"/>
        <w:rPr>
          <w:del w:id="128" w:author="Dany Álava" w:date="2023-09-29T10:44:00Z"/>
          <w:rFonts w:ascii="Arial" w:hAnsi="Arial" w:cs="Arial"/>
          <w:b/>
          <w:sz w:val="24"/>
          <w:szCs w:val="24"/>
          <w:lang w:val="es-MX"/>
        </w:rPr>
        <w:pPrChange w:id="129" w:author="Dany Álava" w:date="2023-09-29T10:44:00Z">
          <w:pPr>
            <w:spacing w:after="0" w:line="360" w:lineRule="auto"/>
            <w:jc w:val="both"/>
          </w:pPr>
        </w:pPrChange>
      </w:pPr>
      <w:del w:id="130" w:author="Dany Álava" w:date="2023-09-29T10:44:00Z">
        <w:r w:rsidRPr="0010593B" w:rsidDel="004D5E33">
          <w:rPr>
            <w:rFonts w:ascii="Arial" w:hAnsi="Arial" w:cs="Arial"/>
            <w:b/>
            <w:sz w:val="24"/>
            <w:szCs w:val="24"/>
            <w:lang w:val="es-MX"/>
          </w:rPr>
          <w:delText>FASE 1.- PRODUCCIÓN DEL COMPOST</w:delText>
        </w:r>
      </w:del>
    </w:p>
    <w:p w14:paraId="06753D89" w14:textId="4E421183" w:rsidR="00EF0D54" w:rsidDel="004D5E33" w:rsidRDefault="00EF0D54" w:rsidP="004D5E33">
      <w:pPr>
        <w:spacing w:after="0" w:line="240" w:lineRule="auto"/>
        <w:jc w:val="center"/>
        <w:rPr>
          <w:del w:id="131" w:author="Dany Álava" w:date="2023-09-29T10:44:00Z"/>
          <w:rFonts w:ascii="Arial" w:hAnsi="Arial" w:cs="Arial"/>
          <w:b/>
          <w:sz w:val="24"/>
          <w:szCs w:val="24"/>
          <w:lang w:val="es-MX"/>
        </w:rPr>
        <w:pPrChange w:id="132" w:author="Dany Álava" w:date="2023-09-29T10:44:00Z">
          <w:pPr>
            <w:spacing w:after="0" w:line="240" w:lineRule="auto"/>
            <w:jc w:val="both"/>
          </w:pPr>
        </w:pPrChange>
      </w:pPr>
    </w:p>
    <w:p w14:paraId="5AC66212" w14:textId="08B1FB11" w:rsidR="00EF0D54" w:rsidDel="004D5E33" w:rsidRDefault="0010593B" w:rsidP="004D5E33">
      <w:pPr>
        <w:spacing w:after="0" w:line="360" w:lineRule="auto"/>
        <w:jc w:val="center"/>
        <w:rPr>
          <w:del w:id="133" w:author="Dany Álava" w:date="2023-09-29T10:44:00Z"/>
          <w:rFonts w:ascii="Arial" w:hAnsi="Arial" w:cs="Arial"/>
          <w:b/>
          <w:sz w:val="24"/>
          <w:szCs w:val="24"/>
          <w:lang w:val="es-MX"/>
        </w:rPr>
        <w:pPrChange w:id="134" w:author="Dany Álava" w:date="2023-09-29T10:44:00Z">
          <w:pPr>
            <w:spacing w:after="0" w:line="360" w:lineRule="auto"/>
            <w:jc w:val="both"/>
          </w:pPr>
        </w:pPrChange>
      </w:pPr>
      <w:commentRangeStart w:id="135"/>
      <w:del w:id="136" w:author="Dany Álava" w:date="2023-09-29T10:44:00Z">
        <w:r w:rsidDel="004D5E33">
          <w:rPr>
            <w:rFonts w:ascii="Arial" w:hAnsi="Arial" w:cs="Arial"/>
            <w:b/>
            <w:sz w:val="24"/>
            <w:szCs w:val="24"/>
            <w:lang w:val="es-MX"/>
          </w:rPr>
          <w:delText>P</w:delText>
        </w:r>
        <w:r w:rsidRPr="0010593B" w:rsidDel="004D5E33">
          <w:rPr>
            <w:rFonts w:ascii="Arial" w:hAnsi="Arial" w:cs="Arial"/>
            <w:b/>
            <w:sz w:val="24"/>
            <w:szCs w:val="24"/>
            <w:lang w:val="es-MX"/>
          </w:rPr>
          <w:delText>arámetros</w:delText>
        </w:r>
        <w:commentRangeEnd w:id="135"/>
        <w:r w:rsidR="005A48EA" w:rsidDel="004D5E33">
          <w:rPr>
            <w:rStyle w:val="Refdecomentario"/>
          </w:rPr>
          <w:commentReference w:id="135"/>
        </w:r>
        <w:r w:rsidRPr="0010593B" w:rsidDel="004D5E33">
          <w:rPr>
            <w:rFonts w:ascii="Arial" w:hAnsi="Arial" w:cs="Arial"/>
            <w:b/>
            <w:sz w:val="24"/>
            <w:szCs w:val="24"/>
            <w:lang w:val="es-MX"/>
          </w:rPr>
          <w:delText xml:space="preserve"> ambientales</w:delText>
        </w:r>
      </w:del>
    </w:p>
    <w:p w14:paraId="07AD3A50" w14:textId="308D000F" w:rsidR="0010593B" w:rsidRPr="0010593B" w:rsidDel="004D5E33" w:rsidRDefault="0010593B" w:rsidP="004D5E33">
      <w:pPr>
        <w:spacing w:after="0" w:line="240" w:lineRule="auto"/>
        <w:jc w:val="center"/>
        <w:rPr>
          <w:del w:id="137" w:author="Dany Álava" w:date="2023-09-29T10:44:00Z"/>
          <w:rFonts w:ascii="Arial" w:hAnsi="Arial" w:cs="Arial"/>
          <w:b/>
          <w:sz w:val="24"/>
          <w:szCs w:val="24"/>
          <w:lang w:val="es-MX"/>
        </w:rPr>
        <w:pPrChange w:id="138" w:author="Dany Álava" w:date="2023-09-29T10:44:00Z">
          <w:pPr>
            <w:spacing w:after="0" w:line="240" w:lineRule="auto"/>
            <w:jc w:val="both"/>
          </w:pPr>
        </w:pPrChange>
      </w:pPr>
      <w:del w:id="139" w:author="Dany Álava" w:date="2023-09-29T10:44:00Z">
        <w:r w:rsidRPr="0010593B" w:rsidDel="004D5E33">
          <w:rPr>
            <w:rFonts w:ascii="Arial" w:hAnsi="Arial" w:cs="Arial"/>
            <w:b/>
            <w:sz w:val="24"/>
            <w:szCs w:val="24"/>
            <w:lang w:val="es-MX"/>
          </w:rPr>
          <w:delText xml:space="preserve"> </w:delText>
        </w:r>
      </w:del>
    </w:p>
    <w:p w14:paraId="1BA2C683" w14:textId="19C9947D" w:rsidR="0010593B" w:rsidRPr="003240B5" w:rsidDel="004D5E33" w:rsidRDefault="0010593B" w:rsidP="004D5E33">
      <w:pPr>
        <w:pStyle w:val="Prrafodelista"/>
        <w:numPr>
          <w:ilvl w:val="0"/>
          <w:numId w:val="4"/>
        </w:numPr>
        <w:spacing w:line="360" w:lineRule="auto"/>
        <w:jc w:val="center"/>
        <w:rPr>
          <w:del w:id="140" w:author="Dany Álava" w:date="2023-09-29T10:44:00Z"/>
          <w:rFonts w:ascii="Arial" w:hAnsi="Arial" w:cs="Arial"/>
          <w:sz w:val="24"/>
          <w:szCs w:val="24"/>
          <w:lang w:val="es-MX"/>
        </w:rPr>
        <w:pPrChange w:id="141" w:author="Dany Álava" w:date="2023-09-29T10:44:00Z">
          <w:pPr>
            <w:pStyle w:val="Prrafodelista"/>
            <w:numPr>
              <w:numId w:val="4"/>
            </w:numPr>
            <w:spacing w:line="360" w:lineRule="auto"/>
            <w:ind w:hanging="360"/>
            <w:jc w:val="both"/>
          </w:pPr>
        </w:pPrChange>
      </w:pPr>
      <w:del w:id="142" w:author="Dany Álava" w:date="2023-09-29T10:44:00Z">
        <w:r w:rsidRPr="003240B5" w:rsidDel="004D5E33">
          <w:rPr>
            <w:rFonts w:ascii="Arial" w:hAnsi="Arial" w:cs="Arial"/>
            <w:sz w:val="24"/>
            <w:szCs w:val="24"/>
            <w:lang w:val="es-MX"/>
          </w:rPr>
          <w:delText>Temperatura</w:delText>
        </w:r>
        <w:r w:rsidR="003240B5" w:rsidDel="004D5E33">
          <w:rPr>
            <w:rFonts w:ascii="Arial" w:hAnsi="Arial" w:cs="Arial"/>
            <w:sz w:val="24"/>
            <w:szCs w:val="24"/>
            <w:lang w:val="es-MX"/>
          </w:rPr>
          <w:delText xml:space="preserve"> (ºC)</w:delText>
        </w:r>
      </w:del>
    </w:p>
    <w:p w14:paraId="4EA652F3" w14:textId="46605C34" w:rsidR="0010593B" w:rsidDel="004D5E33" w:rsidRDefault="00EF0D54" w:rsidP="004D5E33">
      <w:pPr>
        <w:pStyle w:val="Default"/>
        <w:spacing w:line="360" w:lineRule="auto"/>
        <w:jc w:val="center"/>
        <w:rPr>
          <w:del w:id="143" w:author="Dany Álava" w:date="2023-09-29T10:44:00Z"/>
        </w:rPr>
        <w:pPrChange w:id="144" w:author="Dany Álava" w:date="2023-09-29T10:44:00Z">
          <w:pPr>
            <w:pStyle w:val="Default"/>
            <w:spacing w:line="360" w:lineRule="auto"/>
            <w:jc w:val="both"/>
          </w:pPr>
        </w:pPrChange>
      </w:pPr>
      <w:del w:id="145" w:author="Dany Álava" w:date="2023-09-29T10:44:00Z">
        <w:r w:rsidDel="004D5E33">
          <w:delText>L</w:delText>
        </w:r>
        <w:r w:rsidR="0010593B" w:rsidRPr="0010593B" w:rsidDel="004D5E33">
          <w:delText>as pilas de compostaje iniciaron con una temperatura ambiente, luego aumentó durante los primeros ocho días</w:delText>
        </w:r>
        <w:r w:rsidR="001E3A4B" w:rsidDel="004D5E33">
          <w:delText>;</w:delText>
        </w:r>
        <w:r w:rsidR="0010593B" w:rsidRPr="0010593B" w:rsidDel="004D5E33">
          <w:delText xml:space="preserve"> en el T1 (con </w:delText>
        </w:r>
        <w:r w:rsidR="0010593B" w:rsidDel="004D5E33">
          <w:delText>EM</w:delText>
        </w:r>
        <w:r w:rsidR="0010593B" w:rsidRPr="0010593B" w:rsidDel="004D5E33">
          <w:delText xml:space="preserve">) </w:delText>
        </w:r>
        <w:r w:rsidR="00B56BB3" w:rsidDel="004D5E33">
          <w:delText>alcanzó</w:delText>
        </w:r>
        <w:r w:rsidR="0010593B" w:rsidRPr="0010593B" w:rsidDel="004D5E33">
          <w:delText xml:space="preserve"> valores </w:delText>
        </w:r>
        <w:r w:rsidR="00B56BB3" w:rsidDel="004D5E33">
          <w:delText>entre</w:delText>
        </w:r>
        <w:r w:rsidR="0010593B" w:rsidRPr="0010593B" w:rsidDel="004D5E33">
          <w:delText xml:space="preserve"> 4</w:delText>
        </w:r>
        <w:r w:rsidR="00B56BB3" w:rsidDel="004D5E33">
          <w:delText>1</w:delText>
        </w:r>
        <w:r w:rsidR="0010593B" w:rsidRPr="0010593B" w:rsidDel="004D5E33">
          <w:delText xml:space="preserve"> a 4</w:delText>
        </w:r>
        <w:r w:rsidR="00B56BB3" w:rsidDel="004D5E33">
          <w:delText>8</w:delText>
        </w:r>
        <w:r w:rsidR="0010593B" w:rsidRPr="0010593B" w:rsidDel="004D5E33">
          <w:delText xml:space="preserve">°C y </w:delText>
        </w:r>
        <w:r w:rsidR="00B56BB3" w:rsidDel="004D5E33">
          <w:delText xml:space="preserve">en </w:delText>
        </w:r>
        <w:r w:rsidR="0010593B" w:rsidRPr="0010593B" w:rsidDel="004D5E33">
          <w:delText xml:space="preserve">el T2 (sin </w:delText>
        </w:r>
        <w:r w:rsidR="0010593B" w:rsidDel="004D5E33">
          <w:delText>EM</w:delText>
        </w:r>
        <w:r w:rsidR="0010593B" w:rsidRPr="0010593B" w:rsidDel="004D5E33">
          <w:delText xml:space="preserve">) </w:delText>
        </w:r>
        <w:r w:rsidR="00B56BB3" w:rsidDel="004D5E33">
          <w:delText xml:space="preserve">varió de </w:delText>
        </w:r>
        <w:r w:rsidR="0010593B" w:rsidRPr="0010593B" w:rsidDel="004D5E33">
          <w:delText xml:space="preserve"> 4</w:delText>
        </w:r>
        <w:r w:rsidR="00B56BB3" w:rsidDel="004D5E33">
          <w:delText>1</w:delText>
        </w:r>
        <w:r w:rsidR="0010593B" w:rsidRPr="0010593B" w:rsidDel="004D5E33">
          <w:delText xml:space="preserve"> a 4</w:delText>
        </w:r>
        <w:r w:rsidR="00B56BB3" w:rsidDel="004D5E33">
          <w:delText>9</w:delText>
        </w:r>
        <w:r w:rsidR="0010593B" w:rsidRPr="0010593B" w:rsidDel="004D5E33">
          <w:delText xml:space="preserve">°C antes del primer volteo. Estos </w:delText>
        </w:r>
        <w:r w:rsidR="00B56BB3" w:rsidDel="004D5E33">
          <w:delText>valores</w:delText>
        </w:r>
        <w:r w:rsidR="0010593B" w:rsidRPr="0010593B" w:rsidDel="004D5E33">
          <w:delText xml:space="preserve"> concuerdan con l</w:delText>
        </w:r>
        <w:r w:rsidR="00B56BB3" w:rsidDel="004D5E33">
          <w:delText>o indicado en la norma</w:delText>
        </w:r>
        <w:r w:rsidR="0010593B" w:rsidRPr="0010593B" w:rsidDel="004D5E33">
          <w:delText xml:space="preserve"> NC</w:delText>
        </w:r>
        <w:r w:rsidDel="004D5E33">
          <w:delText>h</w:delText>
        </w:r>
        <w:r w:rsidR="0010593B" w:rsidRPr="0010593B" w:rsidDel="004D5E33">
          <w:delText xml:space="preserve"> 2880 (2004) </w:delText>
        </w:r>
        <w:r w:rsidR="00B56BB3" w:rsidDel="004D5E33">
          <w:delText>“</w:delText>
        </w:r>
        <w:r w:rsidR="0010593B" w:rsidRPr="0010593B" w:rsidDel="004D5E33">
          <w:delText>que la temperatura se mantenga entre rangos de 40 a 50°C al menos tres días consecutivos antes de un volteo</w:delText>
        </w:r>
        <w:r w:rsidR="00B56BB3" w:rsidDel="004D5E33">
          <w:delText>”</w:delText>
        </w:r>
        <w:r w:rsidR="0010593B" w:rsidRPr="0010593B" w:rsidDel="004D5E33">
          <w:delText>, para conseguir la reducción de los patógenos</w:delText>
        </w:r>
        <w:r w:rsidR="00B56BB3" w:rsidDel="004D5E33">
          <w:delText>. A</w:delText>
        </w:r>
        <w:r w:rsidR="0010593B" w:rsidDel="004D5E33">
          <w:delText xml:space="preserve"> los</w:delText>
        </w:r>
        <w:r w:rsidR="0010593B" w:rsidRPr="0010593B" w:rsidDel="004D5E33">
          <w:delText xml:space="preserve"> 155 días </w:delText>
        </w:r>
        <w:r w:rsidR="0010593B" w:rsidDel="004D5E33">
          <w:delText xml:space="preserve">el compost tuvo </w:delText>
        </w:r>
        <w:r w:rsidR="0010593B" w:rsidRPr="0010593B" w:rsidDel="004D5E33">
          <w:delText xml:space="preserve">valores </w:delText>
        </w:r>
        <w:r w:rsidR="0010593B" w:rsidDel="004D5E33">
          <w:delText>de temperatura de</w:delText>
        </w:r>
        <w:r w:rsidR="0010593B" w:rsidRPr="0010593B" w:rsidDel="004D5E33">
          <w:delText xml:space="preserve"> 30°C </w:delText>
        </w:r>
        <w:r w:rsidR="00B56BB3" w:rsidDel="004D5E33">
          <w:delText>en ambas variantes de compostaje, por lo que se procedió a cosecha</w:delText>
        </w:r>
        <w:r w:rsidDel="004D5E33">
          <w:delText>r</w:delText>
        </w:r>
        <w:r w:rsidR="00B56BB3" w:rsidDel="004D5E33">
          <w:delText xml:space="preserve"> el compost</w:delText>
        </w:r>
        <w:r w:rsidR="0010593B" w:rsidRPr="0010593B" w:rsidDel="004D5E33">
          <w:delText>.</w:delText>
        </w:r>
      </w:del>
    </w:p>
    <w:p w14:paraId="5DC9196E" w14:textId="71D01B8C" w:rsidR="001E3A4B" w:rsidDel="004D5E33" w:rsidRDefault="001E3A4B" w:rsidP="004D5E33">
      <w:pPr>
        <w:pStyle w:val="Default"/>
        <w:spacing w:line="360" w:lineRule="auto"/>
        <w:jc w:val="center"/>
        <w:rPr>
          <w:del w:id="146" w:author="Dany Álava" w:date="2023-09-29T10:44:00Z"/>
        </w:rPr>
        <w:pPrChange w:id="147" w:author="Dany Álava" w:date="2023-09-29T10:44:00Z">
          <w:pPr>
            <w:pStyle w:val="Default"/>
            <w:spacing w:line="360" w:lineRule="auto"/>
            <w:jc w:val="both"/>
          </w:pPr>
        </w:pPrChange>
      </w:pPr>
      <w:del w:id="148" w:author="Dany Álava" w:date="2023-09-29T10:44:00Z">
        <w:r w:rsidDel="004D5E33">
          <w:rPr>
            <w:noProof/>
            <w:lang w:eastAsia="es-ES"/>
          </w:rPr>
          <w:drawing>
            <wp:anchor distT="0" distB="0" distL="114300" distR="114300" simplePos="0" relativeHeight="251659264" behindDoc="0" locked="0" layoutInCell="1" allowOverlap="1" wp14:anchorId="4CE2F70C" wp14:editId="3A2C74AE">
              <wp:simplePos x="0" y="0"/>
              <wp:positionH relativeFrom="margin">
                <wp:posOffset>5715</wp:posOffset>
              </wp:positionH>
              <wp:positionV relativeFrom="paragraph">
                <wp:posOffset>182245</wp:posOffset>
              </wp:positionV>
              <wp:extent cx="5400675" cy="2533650"/>
              <wp:effectExtent l="0" t="0" r="9525"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del>
    </w:p>
    <w:p w14:paraId="06E1730C" w14:textId="57BDB0CF" w:rsidR="00B56BB3" w:rsidRPr="0010593B" w:rsidDel="004D5E33" w:rsidRDefault="00B56BB3" w:rsidP="004D5E33">
      <w:pPr>
        <w:pStyle w:val="Default"/>
        <w:spacing w:line="360" w:lineRule="auto"/>
        <w:jc w:val="center"/>
        <w:rPr>
          <w:del w:id="149" w:author="Dany Álava" w:date="2023-09-29T10:44:00Z"/>
          <w:bCs/>
        </w:rPr>
        <w:pPrChange w:id="150" w:author="Dany Álava" w:date="2023-09-29T10:44:00Z">
          <w:pPr>
            <w:pStyle w:val="Default"/>
            <w:spacing w:line="360" w:lineRule="auto"/>
            <w:jc w:val="both"/>
          </w:pPr>
        </w:pPrChange>
      </w:pPr>
    </w:p>
    <w:p w14:paraId="12073DEC" w14:textId="2334E538" w:rsidR="00B8089C" w:rsidRPr="00014E4A" w:rsidDel="004D5E33" w:rsidRDefault="00B8089C" w:rsidP="004D5E33">
      <w:pPr>
        <w:pStyle w:val="Default"/>
        <w:spacing w:line="360" w:lineRule="auto"/>
        <w:jc w:val="center"/>
        <w:rPr>
          <w:del w:id="151" w:author="Dany Álava" w:date="2023-09-29T10:44:00Z"/>
          <w:bCs/>
        </w:rPr>
        <w:pPrChange w:id="152" w:author="Dany Álava" w:date="2023-09-29T10:44:00Z">
          <w:pPr>
            <w:pStyle w:val="Default"/>
            <w:spacing w:line="360" w:lineRule="auto"/>
          </w:pPr>
        </w:pPrChange>
      </w:pPr>
    </w:p>
    <w:p w14:paraId="3ADF40CE" w14:textId="3F4A5E06" w:rsidR="00B8089C" w:rsidRPr="00411E0C" w:rsidDel="004D5E33" w:rsidRDefault="00B8089C" w:rsidP="004D5E33">
      <w:pPr>
        <w:pStyle w:val="Default"/>
        <w:spacing w:line="360" w:lineRule="auto"/>
        <w:jc w:val="center"/>
        <w:rPr>
          <w:del w:id="153" w:author="Dany Álava" w:date="2023-09-29T10:44:00Z"/>
          <w:b/>
          <w:bCs/>
          <w:sz w:val="23"/>
          <w:szCs w:val="23"/>
        </w:rPr>
        <w:pPrChange w:id="154" w:author="Dany Álava" w:date="2023-09-29T10:44:00Z">
          <w:pPr>
            <w:pStyle w:val="Default"/>
            <w:spacing w:line="360" w:lineRule="auto"/>
          </w:pPr>
        </w:pPrChange>
      </w:pPr>
    </w:p>
    <w:p w14:paraId="21C5EFE9" w14:textId="2305ED5D" w:rsidR="00B8089C" w:rsidRPr="00411E0C" w:rsidDel="004D5E33" w:rsidRDefault="00B8089C" w:rsidP="004D5E33">
      <w:pPr>
        <w:pStyle w:val="Default"/>
        <w:jc w:val="center"/>
        <w:rPr>
          <w:del w:id="155" w:author="Dany Álava" w:date="2023-09-29T10:44:00Z"/>
          <w:b/>
          <w:bCs/>
          <w:sz w:val="23"/>
          <w:szCs w:val="23"/>
        </w:rPr>
        <w:pPrChange w:id="156" w:author="Dany Álava" w:date="2023-09-29T10:44:00Z">
          <w:pPr>
            <w:pStyle w:val="Default"/>
          </w:pPr>
        </w:pPrChange>
      </w:pPr>
    </w:p>
    <w:p w14:paraId="419185A7" w14:textId="356FD2D1" w:rsidR="00B8089C" w:rsidRPr="00411E0C" w:rsidDel="004D5E33" w:rsidRDefault="00B8089C" w:rsidP="004D5E33">
      <w:pPr>
        <w:pStyle w:val="Default"/>
        <w:jc w:val="center"/>
        <w:rPr>
          <w:del w:id="157" w:author="Dany Álava" w:date="2023-09-29T10:44:00Z"/>
          <w:b/>
          <w:bCs/>
          <w:sz w:val="23"/>
          <w:szCs w:val="23"/>
        </w:rPr>
        <w:pPrChange w:id="158" w:author="Dany Álava" w:date="2023-09-29T10:44:00Z">
          <w:pPr>
            <w:pStyle w:val="Default"/>
          </w:pPr>
        </w:pPrChange>
      </w:pPr>
    </w:p>
    <w:p w14:paraId="06C12081" w14:textId="1DF76116" w:rsidR="00B8089C" w:rsidRPr="00411E0C" w:rsidDel="004D5E33" w:rsidRDefault="00B8089C" w:rsidP="004D5E33">
      <w:pPr>
        <w:pStyle w:val="Default"/>
        <w:jc w:val="center"/>
        <w:rPr>
          <w:del w:id="159" w:author="Dany Álava" w:date="2023-09-29T10:44:00Z"/>
          <w:b/>
          <w:bCs/>
          <w:sz w:val="23"/>
          <w:szCs w:val="23"/>
        </w:rPr>
        <w:pPrChange w:id="160" w:author="Dany Álava" w:date="2023-09-29T10:44:00Z">
          <w:pPr>
            <w:pStyle w:val="Default"/>
          </w:pPr>
        </w:pPrChange>
      </w:pPr>
    </w:p>
    <w:p w14:paraId="3A089742" w14:textId="36545592" w:rsidR="00B8089C" w:rsidRPr="00411E0C" w:rsidDel="004D5E33" w:rsidRDefault="00B8089C" w:rsidP="004D5E33">
      <w:pPr>
        <w:pStyle w:val="Default"/>
        <w:jc w:val="center"/>
        <w:rPr>
          <w:del w:id="161" w:author="Dany Álava" w:date="2023-09-29T10:44:00Z"/>
          <w:b/>
          <w:bCs/>
          <w:sz w:val="23"/>
          <w:szCs w:val="23"/>
        </w:rPr>
        <w:pPrChange w:id="162" w:author="Dany Álava" w:date="2023-09-29T10:44:00Z">
          <w:pPr>
            <w:pStyle w:val="Default"/>
          </w:pPr>
        </w:pPrChange>
      </w:pPr>
    </w:p>
    <w:p w14:paraId="769F80C3" w14:textId="5C638DF1" w:rsidR="00B8089C" w:rsidRPr="00411E0C" w:rsidDel="004D5E33" w:rsidRDefault="00B8089C" w:rsidP="004D5E33">
      <w:pPr>
        <w:pStyle w:val="Default"/>
        <w:jc w:val="center"/>
        <w:rPr>
          <w:del w:id="163" w:author="Dany Álava" w:date="2023-09-29T10:44:00Z"/>
          <w:b/>
          <w:bCs/>
          <w:sz w:val="23"/>
          <w:szCs w:val="23"/>
        </w:rPr>
        <w:pPrChange w:id="164" w:author="Dany Álava" w:date="2023-09-29T10:44:00Z">
          <w:pPr>
            <w:pStyle w:val="Default"/>
          </w:pPr>
        </w:pPrChange>
      </w:pPr>
    </w:p>
    <w:p w14:paraId="601BA51C" w14:textId="72493076" w:rsidR="00B8089C" w:rsidRPr="00411E0C" w:rsidDel="004D5E33" w:rsidRDefault="00B8089C" w:rsidP="004D5E33">
      <w:pPr>
        <w:pStyle w:val="Default"/>
        <w:jc w:val="center"/>
        <w:rPr>
          <w:del w:id="165" w:author="Dany Álava" w:date="2023-09-29T10:44:00Z"/>
          <w:b/>
          <w:bCs/>
          <w:sz w:val="23"/>
          <w:szCs w:val="23"/>
        </w:rPr>
        <w:pPrChange w:id="166" w:author="Dany Álava" w:date="2023-09-29T10:44:00Z">
          <w:pPr>
            <w:pStyle w:val="Default"/>
          </w:pPr>
        </w:pPrChange>
      </w:pPr>
    </w:p>
    <w:p w14:paraId="1F9A0F25" w14:textId="7CD51DDE" w:rsidR="00B8089C" w:rsidRPr="00411E0C" w:rsidDel="004D5E33" w:rsidRDefault="00B8089C" w:rsidP="004D5E33">
      <w:pPr>
        <w:pStyle w:val="Default"/>
        <w:jc w:val="center"/>
        <w:rPr>
          <w:del w:id="167" w:author="Dany Álava" w:date="2023-09-29T10:44:00Z"/>
          <w:b/>
          <w:bCs/>
          <w:sz w:val="23"/>
          <w:szCs w:val="23"/>
        </w:rPr>
        <w:pPrChange w:id="168" w:author="Dany Álava" w:date="2023-09-29T10:44:00Z">
          <w:pPr>
            <w:pStyle w:val="Default"/>
          </w:pPr>
        </w:pPrChange>
      </w:pPr>
    </w:p>
    <w:p w14:paraId="7443CE76" w14:textId="16E7C95C" w:rsidR="001E3A4B" w:rsidDel="004D5E33" w:rsidRDefault="001E3A4B" w:rsidP="004D5E33">
      <w:pPr>
        <w:pStyle w:val="Default"/>
        <w:jc w:val="center"/>
        <w:rPr>
          <w:del w:id="169" w:author="Dany Álava" w:date="2023-09-29T10:44:00Z"/>
          <w:rFonts w:ascii="Arial Narrow" w:hAnsi="Arial Narrow"/>
          <w:bCs/>
          <w:sz w:val="22"/>
          <w:szCs w:val="20"/>
          <w:lang w:eastAsia="es-EC"/>
        </w:rPr>
        <w:pPrChange w:id="170" w:author="Dany Álava" w:date="2023-09-29T10:44:00Z">
          <w:pPr>
            <w:pStyle w:val="Default"/>
            <w:jc w:val="center"/>
          </w:pPr>
        </w:pPrChange>
      </w:pPr>
    </w:p>
    <w:p w14:paraId="685484C5" w14:textId="55247DB3" w:rsidR="001E3A4B" w:rsidDel="004D5E33" w:rsidRDefault="001E3A4B" w:rsidP="004D5E33">
      <w:pPr>
        <w:pStyle w:val="Default"/>
        <w:jc w:val="center"/>
        <w:rPr>
          <w:del w:id="171" w:author="Dany Álava" w:date="2023-09-29T10:44:00Z"/>
          <w:rFonts w:ascii="Arial Narrow" w:hAnsi="Arial Narrow"/>
          <w:bCs/>
          <w:sz w:val="22"/>
          <w:szCs w:val="20"/>
          <w:lang w:eastAsia="es-EC"/>
        </w:rPr>
        <w:pPrChange w:id="172" w:author="Dany Álava" w:date="2023-09-29T10:44:00Z">
          <w:pPr>
            <w:pStyle w:val="Default"/>
            <w:jc w:val="center"/>
          </w:pPr>
        </w:pPrChange>
      </w:pPr>
    </w:p>
    <w:p w14:paraId="0D7655CE" w14:textId="73F72D77" w:rsidR="001E3A4B" w:rsidDel="004D5E33" w:rsidRDefault="001E3A4B" w:rsidP="004D5E33">
      <w:pPr>
        <w:pStyle w:val="Default"/>
        <w:jc w:val="center"/>
        <w:rPr>
          <w:del w:id="173" w:author="Dany Álava" w:date="2023-09-29T10:44:00Z"/>
          <w:rFonts w:ascii="Arial Narrow" w:hAnsi="Arial Narrow"/>
          <w:bCs/>
          <w:sz w:val="22"/>
          <w:szCs w:val="20"/>
          <w:lang w:eastAsia="es-EC"/>
        </w:rPr>
        <w:pPrChange w:id="174" w:author="Dany Álava" w:date="2023-09-29T10:44:00Z">
          <w:pPr>
            <w:pStyle w:val="Default"/>
            <w:jc w:val="center"/>
          </w:pPr>
        </w:pPrChange>
      </w:pPr>
    </w:p>
    <w:p w14:paraId="0FC68A51" w14:textId="6C982E95" w:rsidR="001E3A4B" w:rsidDel="004D5E33" w:rsidRDefault="001E3A4B" w:rsidP="004D5E33">
      <w:pPr>
        <w:pStyle w:val="Default"/>
        <w:jc w:val="center"/>
        <w:rPr>
          <w:del w:id="175" w:author="Dany Álava" w:date="2023-09-29T10:44:00Z"/>
          <w:rFonts w:ascii="Arial Narrow" w:hAnsi="Arial Narrow"/>
          <w:bCs/>
          <w:sz w:val="22"/>
          <w:szCs w:val="20"/>
          <w:lang w:eastAsia="es-EC"/>
        </w:rPr>
        <w:pPrChange w:id="176" w:author="Dany Álava" w:date="2023-09-29T10:44:00Z">
          <w:pPr>
            <w:pStyle w:val="Default"/>
            <w:jc w:val="center"/>
          </w:pPr>
        </w:pPrChange>
      </w:pPr>
    </w:p>
    <w:p w14:paraId="4EB50E08" w14:textId="45455BD2" w:rsidR="00B8089C" w:rsidRPr="00411E0C" w:rsidDel="004D5E33" w:rsidRDefault="00B56BB3" w:rsidP="004D5E33">
      <w:pPr>
        <w:pStyle w:val="Default"/>
        <w:jc w:val="center"/>
        <w:rPr>
          <w:del w:id="177" w:author="Dany Álava" w:date="2023-09-29T10:44:00Z"/>
          <w:b/>
          <w:bCs/>
          <w:sz w:val="23"/>
          <w:szCs w:val="23"/>
        </w:rPr>
        <w:pPrChange w:id="178" w:author="Dany Álava" w:date="2023-09-29T10:44:00Z">
          <w:pPr>
            <w:pStyle w:val="Default"/>
            <w:jc w:val="center"/>
          </w:pPr>
        </w:pPrChange>
      </w:pPr>
      <w:del w:id="179" w:author="Dany Álava" w:date="2023-09-29T10:44:00Z">
        <w:r w:rsidRPr="00A23661" w:rsidDel="004D5E33">
          <w:rPr>
            <w:rFonts w:ascii="Arial Narrow" w:hAnsi="Arial Narrow"/>
            <w:bCs/>
            <w:sz w:val="22"/>
            <w:szCs w:val="20"/>
            <w:lang w:eastAsia="es-EC"/>
          </w:rPr>
          <w:delText xml:space="preserve">Gráfico 1. </w:delText>
        </w:r>
        <w:r w:rsidDel="004D5E33">
          <w:rPr>
            <w:rFonts w:ascii="Arial Narrow" w:hAnsi="Arial Narrow"/>
            <w:bCs/>
            <w:sz w:val="22"/>
            <w:szCs w:val="20"/>
            <w:lang w:eastAsia="es-EC"/>
          </w:rPr>
          <w:delText>T</w:delText>
        </w:r>
        <w:r w:rsidRPr="00A23661" w:rsidDel="004D5E33">
          <w:rPr>
            <w:rFonts w:ascii="Arial Narrow" w:hAnsi="Arial Narrow"/>
            <w:bCs/>
            <w:sz w:val="22"/>
            <w:szCs w:val="20"/>
            <w:lang w:eastAsia="es-EC"/>
          </w:rPr>
          <w:delText xml:space="preserve">emperatura durante el </w:delText>
        </w:r>
        <w:r w:rsidDel="004D5E33">
          <w:rPr>
            <w:rFonts w:ascii="Arial Narrow" w:hAnsi="Arial Narrow"/>
            <w:bCs/>
            <w:sz w:val="22"/>
            <w:szCs w:val="20"/>
            <w:lang w:eastAsia="es-EC"/>
          </w:rPr>
          <w:delText xml:space="preserve">proceso de </w:delText>
        </w:r>
        <w:r w:rsidRPr="00A23661" w:rsidDel="004D5E33">
          <w:rPr>
            <w:rFonts w:ascii="Arial Narrow" w:hAnsi="Arial Narrow"/>
            <w:bCs/>
            <w:sz w:val="22"/>
            <w:szCs w:val="20"/>
            <w:lang w:eastAsia="es-EC"/>
          </w:rPr>
          <w:delText>compostaje</w:delText>
        </w:r>
      </w:del>
    </w:p>
    <w:p w14:paraId="12E8231F" w14:textId="10E05A2A" w:rsidR="00B8089C" w:rsidRPr="00411E0C" w:rsidDel="004D5E33" w:rsidRDefault="00B8089C" w:rsidP="004D5E33">
      <w:pPr>
        <w:pStyle w:val="Default"/>
        <w:jc w:val="center"/>
        <w:rPr>
          <w:del w:id="180" w:author="Dany Álava" w:date="2023-09-29T10:44:00Z"/>
          <w:b/>
          <w:bCs/>
          <w:sz w:val="23"/>
          <w:szCs w:val="23"/>
        </w:rPr>
        <w:pPrChange w:id="181" w:author="Dany Álava" w:date="2023-09-29T10:44:00Z">
          <w:pPr>
            <w:pStyle w:val="Default"/>
          </w:pPr>
        </w:pPrChange>
      </w:pPr>
    </w:p>
    <w:p w14:paraId="6E982A69" w14:textId="46000FA9" w:rsidR="00B56BB3" w:rsidRPr="003240B5" w:rsidDel="004D5E33" w:rsidRDefault="00B56BB3" w:rsidP="004D5E33">
      <w:pPr>
        <w:pStyle w:val="Prrafodelista"/>
        <w:numPr>
          <w:ilvl w:val="0"/>
          <w:numId w:val="6"/>
        </w:numPr>
        <w:spacing w:line="360" w:lineRule="auto"/>
        <w:jc w:val="center"/>
        <w:rPr>
          <w:del w:id="182" w:author="Dany Álava" w:date="2023-09-29T10:44:00Z"/>
          <w:rFonts w:ascii="Arial" w:hAnsi="Arial" w:cs="Arial"/>
          <w:sz w:val="24"/>
          <w:szCs w:val="24"/>
          <w:lang w:eastAsia="es-EC"/>
        </w:rPr>
        <w:pPrChange w:id="183" w:author="Dany Álava" w:date="2023-09-29T10:44:00Z">
          <w:pPr>
            <w:pStyle w:val="Prrafodelista"/>
            <w:numPr>
              <w:numId w:val="6"/>
            </w:numPr>
            <w:spacing w:line="360" w:lineRule="auto"/>
            <w:ind w:hanging="360"/>
            <w:jc w:val="both"/>
          </w:pPr>
        </w:pPrChange>
      </w:pPr>
      <w:del w:id="184" w:author="Dany Álava" w:date="2023-09-29T10:44:00Z">
        <w:r w:rsidRPr="003240B5" w:rsidDel="004D5E33">
          <w:rPr>
            <w:rFonts w:ascii="Arial" w:hAnsi="Arial" w:cs="Arial"/>
            <w:sz w:val="24"/>
            <w:szCs w:val="24"/>
            <w:lang w:eastAsia="es-EC"/>
          </w:rPr>
          <w:delText xml:space="preserve">Humedad </w:delText>
        </w:r>
        <w:r w:rsidR="003240B5" w:rsidDel="004D5E33">
          <w:rPr>
            <w:rFonts w:ascii="Arial" w:hAnsi="Arial" w:cs="Arial"/>
            <w:sz w:val="24"/>
            <w:szCs w:val="24"/>
            <w:lang w:eastAsia="es-EC"/>
          </w:rPr>
          <w:delText>(%)</w:delText>
        </w:r>
      </w:del>
    </w:p>
    <w:p w14:paraId="5E9FE94A" w14:textId="33AE5C61" w:rsidR="00B8089C" w:rsidDel="004D5E33" w:rsidRDefault="00B56BB3" w:rsidP="004D5E33">
      <w:pPr>
        <w:pStyle w:val="Default"/>
        <w:spacing w:line="360" w:lineRule="auto"/>
        <w:jc w:val="center"/>
        <w:rPr>
          <w:del w:id="185" w:author="Dany Álava" w:date="2023-09-29T10:44:00Z"/>
        </w:rPr>
        <w:pPrChange w:id="186" w:author="Dany Álava" w:date="2023-09-29T10:44:00Z">
          <w:pPr>
            <w:pStyle w:val="Default"/>
            <w:spacing w:line="360" w:lineRule="auto"/>
            <w:jc w:val="both"/>
          </w:pPr>
        </w:pPrChange>
      </w:pPr>
      <w:del w:id="187" w:author="Dany Álava" w:date="2023-09-29T10:44:00Z">
        <w:r w:rsidDel="004D5E33">
          <w:delText>E</w:delText>
        </w:r>
        <w:r w:rsidRPr="00B56BB3" w:rsidDel="004D5E33">
          <w:delText xml:space="preserve">l contenido de humedad en </w:delText>
        </w:r>
        <w:r w:rsidR="00B770B4" w:rsidDel="004D5E33">
          <w:delText>ambas</w:delText>
        </w:r>
        <w:r w:rsidRPr="00B56BB3" w:rsidDel="004D5E33">
          <w:delText xml:space="preserve"> pilas de compostaje inició con 55%</w:delText>
        </w:r>
        <w:r w:rsidR="00B770B4" w:rsidDel="004D5E33">
          <w:delText>; durante el proceso se logró conservar un</w:delText>
        </w:r>
        <w:r w:rsidRPr="00B56BB3" w:rsidDel="004D5E33">
          <w:delText xml:space="preserve"> rango de </w:delText>
        </w:r>
        <w:r w:rsidR="00B770B4" w:rsidDel="004D5E33">
          <w:delText xml:space="preserve">humedad entre </w:delText>
        </w:r>
        <w:r w:rsidRPr="00B56BB3" w:rsidDel="004D5E33">
          <w:delText>45 a 52%</w:delText>
        </w:r>
        <w:r w:rsidR="00B770B4" w:rsidDel="004D5E33">
          <w:delText>.</w:delText>
        </w:r>
        <w:r w:rsidRPr="00B56BB3" w:rsidDel="004D5E33">
          <w:delText xml:space="preserve"> A partir de </w:delText>
        </w:r>
        <w:r w:rsidR="00B770B4" w:rsidDel="004D5E33">
          <w:delText xml:space="preserve">los </w:delText>
        </w:r>
        <w:r w:rsidRPr="00B56BB3" w:rsidDel="004D5E33">
          <w:delText xml:space="preserve">120 días los valores de humedad </w:delText>
        </w:r>
        <w:r w:rsidR="00B770B4" w:rsidDel="004D5E33">
          <w:delText>se estabilizaron alrededor de</w:delText>
        </w:r>
        <w:r w:rsidRPr="00B56BB3" w:rsidDel="004D5E33">
          <w:delText xml:space="preserve"> 5</w:delText>
        </w:r>
        <w:r w:rsidR="00B770B4" w:rsidDel="004D5E33">
          <w:delText>0</w:delText>
        </w:r>
        <w:r w:rsidRPr="00B56BB3" w:rsidDel="004D5E33">
          <w:delText xml:space="preserve">% en </w:delText>
        </w:r>
        <w:r w:rsidR="00B770B4" w:rsidDel="004D5E33">
          <w:delText xml:space="preserve">ambos </w:delText>
        </w:r>
        <w:r w:rsidRPr="00B56BB3" w:rsidDel="004D5E33">
          <w:delText>tratamientos</w:delText>
        </w:r>
        <w:r w:rsidR="00B770B4" w:rsidDel="004D5E33">
          <w:delText xml:space="preserve">. Los resultados obtenidos se encuentran dentro </w:delText>
        </w:r>
        <w:r w:rsidR="00B770B4" w:rsidRPr="0087659B" w:rsidDel="004D5E33">
          <w:delText xml:space="preserve">de los rangos </w:delText>
        </w:r>
        <w:r w:rsidR="00B770B4" w:rsidDel="004D5E33">
          <w:delText xml:space="preserve">señalados </w:delText>
        </w:r>
        <w:r w:rsidR="00B770B4" w:rsidRPr="0087659B" w:rsidDel="004D5E33">
          <w:delText>por la N</w:delText>
        </w:r>
        <w:r w:rsidR="00B770B4" w:rsidDel="004D5E33">
          <w:delText>C</w:delText>
        </w:r>
        <w:r w:rsidR="001E3A4B" w:rsidDel="004D5E33">
          <w:delText>h</w:delText>
        </w:r>
        <w:r w:rsidR="00B770B4" w:rsidDel="004D5E33">
          <w:delText xml:space="preserve"> 2880 (2004</w:delText>
        </w:r>
        <w:r w:rsidR="00B770B4" w:rsidRPr="00F73050" w:rsidDel="004D5E33">
          <w:delText>)</w:delText>
        </w:r>
        <w:r w:rsidR="00B770B4" w:rsidDel="004D5E33">
          <w:delText>, donde se recomienda que la humedad debe estar en un rango de 45 a 55% en un compost maduro</w:delText>
        </w:r>
        <w:r w:rsidR="00BF47FC" w:rsidDel="004D5E33">
          <w:delText>.</w:delText>
        </w:r>
      </w:del>
    </w:p>
    <w:p w14:paraId="37C5B27F" w14:textId="431AD752" w:rsidR="001E3A4B" w:rsidDel="004D5E33" w:rsidRDefault="001E3A4B" w:rsidP="004D5E33">
      <w:pPr>
        <w:pStyle w:val="Default"/>
        <w:spacing w:line="360" w:lineRule="auto"/>
        <w:jc w:val="center"/>
        <w:rPr>
          <w:del w:id="188" w:author="Dany Álava" w:date="2023-09-29T10:44:00Z"/>
        </w:rPr>
        <w:pPrChange w:id="189" w:author="Dany Álava" w:date="2023-09-29T10:44:00Z">
          <w:pPr>
            <w:pStyle w:val="Default"/>
            <w:spacing w:line="360" w:lineRule="auto"/>
            <w:jc w:val="both"/>
          </w:pPr>
        </w:pPrChange>
      </w:pPr>
    </w:p>
    <w:p w14:paraId="365D7A38" w14:textId="0B0F841F" w:rsidR="000E2201" w:rsidDel="004D5E33" w:rsidRDefault="00D9710D" w:rsidP="004D5E33">
      <w:pPr>
        <w:pStyle w:val="Default"/>
        <w:spacing w:line="360" w:lineRule="auto"/>
        <w:jc w:val="center"/>
        <w:rPr>
          <w:del w:id="190" w:author="Dany Álava" w:date="2023-09-29T10:44:00Z"/>
          <w:b/>
          <w:bCs/>
        </w:rPr>
        <w:pPrChange w:id="191" w:author="Dany Álava" w:date="2023-09-29T10:44:00Z">
          <w:pPr>
            <w:pStyle w:val="Default"/>
            <w:spacing w:line="360" w:lineRule="auto"/>
            <w:jc w:val="both"/>
          </w:pPr>
        </w:pPrChange>
      </w:pPr>
      <w:del w:id="192" w:author="Dany Álava" w:date="2023-09-29T10:44:00Z">
        <w:r w:rsidDel="004D5E33">
          <w:rPr>
            <w:noProof/>
            <w:lang w:eastAsia="es-ES"/>
          </w:rPr>
          <w:drawing>
            <wp:anchor distT="0" distB="0" distL="114300" distR="114300" simplePos="0" relativeHeight="251663360" behindDoc="0" locked="0" layoutInCell="1" allowOverlap="1" wp14:anchorId="56851193" wp14:editId="4A00107D">
              <wp:simplePos x="0" y="0"/>
              <wp:positionH relativeFrom="margin">
                <wp:posOffset>-3810</wp:posOffset>
              </wp:positionH>
              <wp:positionV relativeFrom="paragraph">
                <wp:posOffset>26669</wp:posOffset>
              </wp:positionV>
              <wp:extent cx="5400675" cy="2219325"/>
              <wp:effectExtent l="0" t="0" r="9525" b="9525"/>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del>
    </w:p>
    <w:p w14:paraId="3B268625" w14:textId="6D4C6264" w:rsidR="000E2201" w:rsidDel="004D5E33" w:rsidRDefault="000E2201" w:rsidP="004D5E33">
      <w:pPr>
        <w:pStyle w:val="Default"/>
        <w:spacing w:line="360" w:lineRule="auto"/>
        <w:jc w:val="center"/>
        <w:rPr>
          <w:del w:id="193" w:author="Dany Álava" w:date="2023-09-29T10:44:00Z"/>
          <w:b/>
          <w:bCs/>
        </w:rPr>
        <w:pPrChange w:id="194" w:author="Dany Álava" w:date="2023-09-29T10:44:00Z">
          <w:pPr>
            <w:pStyle w:val="Default"/>
            <w:spacing w:line="360" w:lineRule="auto"/>
            <w:jc w:val="both"/>
          </w:pPr>
        </w:pPrChange>
      </w:pPr>
    </w:p>
    <w:p w14:paraId="4FF4FE13" w14:textId="26677AF5" w:rsidR="000E2201" w:rsidDel="004D5E33" w:rsidRDefault="000E2201" w:rsidP="004D5E33">
      <w:pPr>
        <w:pStyle w:val="Default"/>
        <w:spacing w:line="360" w:lineRule="auto"/>
        <w:jc w:val="center"/>
        <w:rPr>
          <w:del w:id="195" w:author="Dany Álava" w:date="2023-09-29T10:44:00Z"/>
          <w:b/>
          <w:bCs/>
        </w:rPr>
        <w:pPrChange w:id="196" w:author="Dany Álava" w:date="2023-09-29T10:44:00Z">
          <w:pPr>
            <w:pStyle w:val="Default"/>
            <w:spacing w:line="360" w:lineRule="auto"/>
            <w:jc w:val="both"/>
          </w:pPr>
        </w:pPrChange>
      </w:pPr>
    </w:p>
    <w:p w14:paraId="04C4076E" w14:textId="6AE4E0BE" w:rsidR="000E2201" w:rsidDel="004D5E33" w:rsidRDefault="000E2201" w:rsidP="004D5E33">
      <w:pPr>
        <w:pStyle w:val="Default"/>
        <w:spacing w:line="360" w:lineRule="auto"/>
        <w:jc w:val="center"/>
        <w:rPr>
          <w:del w:id="197" w:author="Dany Álava" w:date="2023-09-29T10:44:00Z"/>
          <w:b/>
          <w:bCs/>
        </w:rPr>
        <w:pPrChange w:id="198" w:author="Dany Álava" w:date="2023-09-29T10:44:00Z">
          <w:pPr>
            <w:pStyle w:val="Default"/>
            <w:spacing w:line="360" w:lineRule="auto"/>
            <w:jc w:val="both"/>
          </w:pPr>
        </w:pPrChange>
      </w:pPr>
    </w:p>
    <w:p w14:paraId="6F5DC958" w14:textId="698ECDC2" w:rsidR="000E2201" w:rsidDel="004D5E33" w:rsidRDefault="000E2201" w:rsidP="004D5E33">
      <w:pPr>
        <w:pStyle w:val="Default"/>
        <w:spacing w:line="360" w:lineRule="auto"/>
        <w:jc w:val="center"/>
        <w:rPr>
          <w:del w:id="199" w:author="Dany Álava" w:date="2023-09-29T10:44:00Z"/>
          <w:b/>
          <w:bCs/>
        </w:rPr>
        <w:pPrChange w:id="200" w:author="Dany Álava" w:date="2023-09-29T10:44:00Z">
          <w:pPr>
            <w:pStyle w:val="Default"/>
            <w:spacing w:line="360" w:lineRule="auto"/>
            <w:jc w:val="both"/>
          </w:pPr>
        </w:pPrChange>
      </w:pPr>
    </w:p>
    <w:p w14:paraId="7C02329F" w14:textId="26788BAE" w:rsidR="000E2201" w:rsidDel="004D5E33" w:rsidRDefault="000E2201" w:rsidP="004D5E33">
      <w:pPr>
        <w:pStyle w:val="Default"/>
        <w:spacing w:line="360" w:lineRule="auto"/>
        <w:jc w:val="center"/>
        <w:rPr>
          <w:del w:id="201" w:author="Dany Álava" w:date="2023-09-29T10:44:00Z"/>
          <w:b/>
          <w:bCs/>
        </w:rPr>
        <w:pPrChange w:id="202" w:author="Dany Álava" w:date="2023-09-29T10:44:00Z">
          <w:pPr>
            <w:pStyle w:val="Default"/>
            <w:spacing w:line="360" w:lineRule="auto"/>
            <w:jc w:val="both"/>
          </w:pPr>
        </w:pPrChange>
      </w:pPr>
    </w:p>
    <w:p w14:paraId="7B5CEF20" w14:textId="799363E1" w:rsidR="000E2201" w:rsidDel="004D5E33" w:rsidRDefault="000E2201" w:rsidP="004D5E33">
      <w:pPr>
        <w:pStyle w:val="Default"/>
        <w:spacing w:line="360" w:lineRule="auto"/>
        <w:jc w:val="center"/>
        <w:rPr>
          <w:del w:id="203" w:author="Dany Álava" w:date="2023-09-29T10:44:00Z"/>
          <w:b/>
          <w:bCs/>
        </w:rPr>
        <w:pPrChange w:id="204" w:author="Dany Álava" w:date="2023-09-29T10:44:00Z">
          <w:pPr>
            <w:pStyle w:val="Default"/>
            <w:spacing w:line="360" w:lineRule="auto"/>
            <w:jc w:val="both"/>
          </w:pPr>
        </w:pPrChange>
      </w:pPr>
    </w:p>
    <w:p w14:paraId="374E9816" w14:textId="266BAE7E" w:rsidR="000E2201" w:rsidDel="004D5E33" w:rsidRDefault="000E2201" w:rsidP="004D5E33">
      <w:pPr>
        <w:pStyle w:val="Default"/>
        <w:spacing w:line="360" w:lineRule="auto"/>
        <w:jc w:val="center"/>
        <w:rPr>
          <w:del w:id="205" w:author="Dany Álava" w:date="2023-09-29T10:44:00Z"/>
          <w:b/>
          <w:bCs/>
        </w:rPr>
        <w:pPrChange w:id="206" w:author="Dany Álava" w:date="2023-09-29T10:44:00Z">
          <w:pPr>
            <w:pStyle w:val="Default"/>
            <w:spacing w:line="360" w:lineRule="auto"/>
            <w:jc w:val="both"/>
          </w:pPr>
        </w:pPrChange>
      </w:pPr>
    </w:p>
    <w:p w14:paraId="5D2D4866" w14:textId="0C11E614" w:rsidR="001E3A4B" w:rsidDel="004D5E33" w:rsidRDefault="001E3A4B" w:rsidP="004D5E33">
      <w:pPr>
        <w:pStyle w:val="Default"/>
        <w:spacing w:line="360" w:lineRule="auto"/>
        <w:jc w:val="center"/>
        <w:rPr>
          <w:del w:id="207" w:author="Dany Álava" w:date="2023-09-29T10:44:00Z"/>
          <w:rFonts w:ascii="Arial Narrow" w:hAnsi="Arial Narrow"/>
          <w:bCs/>
          <w:sz w:val="22"/>
          <w:szCs w:val="22"/>
          <w:lang w:eastAsia="es-EC"/>
        </w:rPr>
        <w:pPrChange w:id="208" w:author="Dany Álava" w:date="2023-09-29T10:44:00Z">
          <w:pPr>
            <w:pStyle w:val="Default"/>
            <w:spacing w:line="360" w:lineRule="auto"/>
            <w:jc w:val="center"/>
          </w:pPr>
        </w:pPrChange>
      </w:pPr>
    </w:p>
    <w:p w14:paraId="2D3F6B0A" w14:textId="0E1376FC" w:rsidR="000E2201" w:rsidRPr="00D9710D" w:rsidDel="004D5E33" w:rsidRDefault="000E2201" w:rsidP="004D5E33">
      <w:pPr>
        <w:pStyle w:val="Default"/>
        <w:spacing w:line="360" w:lineRule="auto"/>
        <w:jc w:val="center"/>
        <w:rPr>
          <w:del w:id="209" w:author="Dany Álava" w:date="2023-09-29T10:44:00Z"/>
          <w:rFonts w:ascii="Arial Narrow" w:hAnsi="Arial Narrow"/>
          <w:bCs/>
          <w:sz w:val="22"/>
          <w:szCs w:val="22"/>
          <w:lang w:eastAsia="es-EC"/>
        </w:rPr>
        <w:pPrChange w:id="210" w:author="Dany Álava" w:date="2023-09-29T10:44:00Z">
          <w:pPr>
            <w:pStyle w:val="Default"/>
            <w:spacing w:line="360" w:lineRule="auto"/>
            <w:jc w:val="center"/>
          </w:pPr>
        </w:pPrChange>
      </w:pPr>
      <w:del w:id="211" w:author="Dany Álava" w:date="2023-09-29T10:44:00Z">
        <w:r w:rsidRPr="00D9710D" w:rsidDel="004D5E33">
          <w:rPr>
            <w:rFonts w:ascii="Arial Narrow" w:hAnsi="Arial Narrow"/>
            <w:bCs/>
            <w:sz w:val="22"/>
            <w:szCs w:val="22"/>
            <w:lang w:eastAsia="es-EC"/>
          </w:rPr>
          <w:delText>Gráfico 2. Variación de la humedad durante el proceso de compostaje</w:delText>
        </w:r>
      </w:del>
    </w:p>
    <w:p w14:paraId="74FA2D61" w14:textId="1BC85C71" w:rsidR="00D9710D" w:rsidRPr="000E2201" w:rsidDel="004D5E33" w:rsidRDefault="00D9710D" w:rsidP="004D5E33">
      <w:pPr>
        <w:pStyle w:val="Default"/>
        <w:jc w:val="center"/>
        <w:rPr>
          <w:del w:id="212" w:author="Dany Álava" w:date="2023-09-29T10:44:00Z"/>
          <w:b/>
          <w:bCs/>
        </w:rPr>
        <w:pPrChange w:id="213" w:author="Dany Álava" w:date="2023-09-29T10:44:00Z">
          <w:pPr>
            <w:pStyle w:val="Default"/>
            <w:jc w:val="center"/>
          </w:pPr>
        </w:pPrChange>
      </w:pPr>
    </w:p>
    <w:p w14:paraId="3CABDEC5" w14:textId="3F99AFC3" w:rsidR="000E2201" w:rsidRPr="003240B5" w:rsidDel="004D5E33" w:rsidRDefault="000E2201" w:rsidP="004D5E33">
      <w:pPr>
        <w:pStyle w:val="Prrafodelista"/>
        <w:numPr>
          <w:ilvl w:val="0"/>
          <w:numId w:val="4"/>
        </w:numPr>
        <w:spacing w:line="360" w:lineRule="auto"/>
        <w:jc w:val="center"/>
        <w:rPr>
          <w:del w:id="214" w:author="Dany Álava" w:date="2023-09-29T10:44:00Z"/>
          <w:rFonts w:ascii="Arial" w:hAnsi="Arial" w:cs="Arial"/>
          <w:sz w:val="24"/>
          <w:szCs w:val="24"/>
        </w:rPr>
        <w:pPrChange w:id="215" w:author="Dany Álava" w:date="2023-09-29T10:44:00Z">
          <w:pPr>
            <w:pStyle w:val="Prrafodelista"/>
            <w:numPr>
              <w:numId w:val="4"/>
            </w:numPr>
            <w:spacing w:line="360" w:lineRule="auto"/>
            <w:ind w:hanging="360"/>
            <w:jc w:val="both"/>
          </w:pPr>
        </w:pPrChange>
      </w:pPr>
      <w:del w:id="216" w:author="Dany Álava" w:date="2023-09-29T10:44:00Z">
        <w:r w:rsidRPr="003240B5" w:rsidDel="004D5E33">
          <w:rPr>
            <w:rFonts w:ascii="Arial" w:hAnsi="Arial" w:cs="Arial"/>
            <w:sz w:val="24"/>
            <w:szCs w:val="24"/>
          </w:rPr>
          <w:delText xml:space="preserve">pH (Potencial de hidrogeno)  </w:delText>
        </w:r>
      </w:del>
    </w:p>
    <w:p w14:paraId="288E0136" w14:textId="70AF8223" w:rsidR="000E2201" w:rsidDel="004D5E33" w:rsidRDefault="00341BF3" w:rsidP="004D5E33">
      <w:pPr>
        <w:pStyle w:val="Default"/>
        <w:spacing w:line="360" w:lineRule="auto"/>
        <w:jc w:val="center"/>
        <w:rPr>
          <w:del w:id="217" w:author="Dany Álava" w:date="2023-09-29T10:44:00Z"/>
          <w:b/>
          <w:bCs/>
        </w:rPr>
        <w:pPrChange w:id="218" w:author="Dany Álava" w:date="2023-09-29T10:44:00Z">
          <w:pPr>
            <w:pStyle w:val="Default"/>
            <w:spacing w:line="360" w:lineRule="auto"/>
            <w:jc w:val="both"/>
          </w:pPr>
        </w:pPrChange>
      </w:pPr>
      <w:del w:id="219" w:author="Dany Álava" w:date="2023-09-29T10:44:00Z">
        <w:r w:rsidDel="004D5E33">
          <w:rPr>
            <w:noProof/>
            <w:lang w:eastAsia="es-ES"/>
          </w:rPr>
          <w:drawing>
            <wp:anchor distT="0" distB="0" distL="114300" distR="114300" simplePos="0" relativeHeight="251665408" behindDoc="0" locked="0" layoutInCell="1" allowOverlap="1" wp14:anchorId="7F856E50" wp14:editId="3CE5EA46">
              <wp:simplePos x="0" y="0"/>
              <wp:positionH relativeFrom="margin">
                <wp:posOffset>-3810</wp:posOffset>
              </wp:positionH>
              <wp:positionV relativeFrom="paragraph">
                <wp:posOffset>1570354</wp:posOffset>
              </wp:positionV>
              <wp:extent cx="5400675" cy="2371725"/>
              <wp:effectExtent l="0" t="0" r="9525" b="952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E2201" w:rsidDel="004D5E33">
          <w:delText>Los valores de pH al inicio del proceso del compostaje fue ligeramente básico con 8.1, y 8.2</w:delText>
        </w:r>
        <w:r w:rsidR="00DB700F" w:rsidDel="004D5E33">
          <w:delText xml:space="preserve"> en las pilas con y sin EM</w:delText>
        </w:r>
        <w:r w:rsidR="000E2201" w:rsidDel="004D5E33">
          <w:delText xml:space="preserve">; posteriormente, durante </w:delText>
        </w:r>
        <w:r w:rsidR="00DB700F" w:rsidDel="004D5E33">
          <w:delText>el proceso el pH fluctuó entre</w:delText>
        </w:r>
        <w:r w:rsidR="000E2201" w:rsidDel="004D5E33">
          <w:delText xml:space="preserve"> 7.9 a 8.7; a los 155 días </w:delText>
        </w:r>
        <w:r w:rsidR="00DB700F" w:rsidDel="004D5E33">
          <w:delText>decreció</w:delText>
        </w:r>
        <w:r w:rsidR="000E2201" w:rsidDel="004D5E33">
          <w:delText xml:space="preserve"> hasta evidenciar un pH neutro para el T</w:delText>
        </w:r>
        <w:r w:rsidR="000E2201" w:rsidRPr="0087659B" w:rsidDel="004D5E33">
          <w:delText>1 (</w:delText>
        </w:r>
        <w:r w:rsidR="000E2201" w:rsidDel="004D5E33">
          <w:delText>con EM) con 7.5 y el T2 (sin EM) con 7.9.</w:delText>
        </w:r>
        <w:r w:rsidR="00D9710D" w:rsidDel="004D5E33">
          <w:delText xml:space="preserve"> Estos valores </w:delText>
        </w:r>
        <w:r w:rsidR="00D9710D" w:rsidRPr="00A23224" w:rsidDel="004D5E33">
          <w:delText>están dentro de los rangos establecidos por la NTC</w:delText>
        </w:r>
        <w:r w:rsidR="00D9710D" w:rsidDel="004D5E33">
          <w:delText xml:space="preserve"> (2011)</w:delText>
        </w:r>
        <w:r w:rsidR="00D9710D" w:rsidRPr="00A23224" w:rsidDel="004D5E33">
          <w:delText xml:space="preserve"> (4</w:delText>
        </w:r>
        <w:r w:rsidR="00D9710D" w:rsidDel="004D5E33">
          <w:delText xml:space="preserve"> a </w:delText>
        </w:r>
        <w:r w:rsidR="00D9710D" w:rsidRPr="00A23224" w:rsidDel="004D5E33">
          <w:delText xml:space="preserve">9), la </w:delText>
        </w:r>
        <w:r w:rsidR="00D9710D" w:rsidDel="004D5E33">
          <w:delText>NC</w:delText>
        </w:r>
        <w:r w:rsidR="001E3A4B" w:rsidDel="004D5E33">
          <w:delText>h</w:delText>
        </w:r>
        <w:r w:rsidR="00D9710D" w:rsidDel="004D5E33">
          <w:delText xml:space="preserve"> 2880 (2004</w:delText>
        </w:r>
        <w:r w:rsidR="00D9710D" w:rsidRPr="00F73050" w:rsidDel="004D5E33">
          <w:delText xml:space="preserve">) </w:delText>
        </w:r>
        <w:r w:rsidR="00D9710D" w:rsidDel="004D5E33">
          <w:delText xml:space="preserve">(pH &gt;7.5), </w:delText>
        </w:r>
        <w:r w:rsidR="00D9710D" w:rsidRPr="0043395F" w:rsidDel="004D5E33">
          <w:delText>y la </w:delText>
        </w:r>
        <w:r w:rsidR="00000000" w:rsidDel="004D5E33">
          <w:fldChar w:fldCharType="begin"/>
        </w:r>
        <w:r w:rsidR="00000000" w:rsidDel="004D5E33">
          <w:delInstrText>HYPERLINK "https://www.redalyc.org/journal/5722/572264961001/html/" \l "redalyc_572264961001_ref20"</w:delInstrText>
        </w:r>
        <w:r w:rsidR="00000000" w:rsidDel="004D5E33">
          <w:fldChar w:fldCharType="separate"/>
        </w:r>
        <w:r w:rsidR="00D9710D" w:rsidRPr="00D9710D" w:rsidDel="004D5E33">
          <w:rPr>
            <w:rStyle w:val="Hipervnculo"/>
            <w:color w:val="auto"/>
            <w:u w:val="none"/>
          </w:rPr>
          <w:delText>FAO (2013) </w:delText>
        </w:r>
        <w:r w:rsidR="00000000" w:rsidDel="004D5E33">
          <w:rPr>
            <w:rStyle w:val="Hipervnculo"/>
            <w:color w:val="auto"/>
            <w:u w:val="none"/>
          </w:rPr>
          <w:fldChar w:fldCharType="end"/>
        </w:r>
        <w:r w:rsidR="00D9710D" w:rsidRPr="0043395F" w:rsidDel="004D5E33">
          <w:delText xml:space="preserve">que </w:delText>
        </w:r>
        <w:r w:rsidR="00D9710D" w:rsidRPr="00A23224" w:rsidDel="004D5E33">
          <w:delText>fija un rango de 6.5 a 8.5 de pH</w:delText>
        </w:r>
      </w:del>
    </w:p>
    <w:p w14:paraId="6AD13FB1" w14:textId="1820788C" w:rsidR="00B8089C" w:rsidRPr="00B56BB3" w:rsidDel="004D5E33" w:rsidRDefault="00B8089C" w:rsidP="004D5E33">
      <w:pPr>
        <w:pStyle w:val="Default"/>
        <w:jc w:val="center"/>
        <w:rPr>
          <w:del w:id="220" w:author="Dany Álava" w:date="2023-09-29T10:44:00Z"/>
          <w:b/>
          <w:bCs/>
        </w:rPr>
        <w:pPrChange w:id="221" w:author="Dany Álava" w:date="2023-09-29T10:44:00Z">
          <w:pPr>
            <w:pStyle w:val="Default"/>
            <w:jc w:val="both"/>
          </w:pPr>
        </w:pPrChange>
      </w:pPr>
    </w:p>
    <w:p w14:paraId="788569A6" w14:textId="30BD41D7" w:rsidR="00B8089C" w:rsidRPr="00411E0C" w:rsidDel="004D5E33" w:rsidRDefault="00B8089C" w:rsidP="004D5E33">
      <w:pPr>
        <w:pStyle w:val="Default"/>
        <w:jc w:val="center"/>
        <w:rPr>
          <w:del w:id="222" w:author="Dany Álava" w:date="2023-09-29T10:44:00Z"/>
          <w:b/>
          <w:bCs/>
          <w:sz w:val="23"/>
          <w:szCs w:val="23"/>
        </w:rPr>
        <w:pPrChange w:id="223" w:author="Dany Álava" w:date="2023-09-29T10:44:00Z">
          <w:pPr>
            <w:pStyle w:val="Default"/>
          </w:pPr>
        </w:pPrChange>
      </w:pPr>
    </w:p>
    <w:p w14:paraId="31330B5A" w14:textId="6793AAAC" w:rsidR="00B8089C" w:rsidRPr="00411E0C" w:rsidDel="004D5E33" w:rsidRDefault="00B8089C" w:rsidP="004D5E33">
      <w:pPr>
        <w:pStyle w:val="Default"/>
        <w:jc w:val="center"/>
        <w:rPr>
          <w:del w:id="224" w:author="Dany Álava" w:date="2023-09-29T10:44:00Z"/>
          <w:b/>
          <w:bCs/>
          <w:sz w:val="23"/>
          <w:szCs w:val="23"/>
        </w:rPr>
        <w:pPrChange w:id="225" w:author="Dany Álava" w:date="2023-09-29T10:44:00Z">
          <w:pPr>
            <w:pStyle w:val="Default"/>
          </w:pPr>
        </w:pPrChange>
      </w:pPr>
    </w:p>
    <w:p w14:paraId="0E4753E4" w14:textId="270772F6" w:rsidR="00B8089C" w:rsidRPr="00411E0C" w:rsidDel="004D5E33" w:rsidRDefault="00B8089C" w:rsidP="004D5E33">
      <w:pPr>
        <w:pStyle w:val="Default"/>
        <w:jc w:val="center"/>
        <w:rPr>
          <w:del w:id="226" w:author="Dany Álava" w:date="2023-09-29T10:44:00Z"/>
          <w:b/>
          <w:bCs/>
          <w:sz w:val="23"/>
          <w:szCs w:val="23"/>
        </w:rPr>
        <w:pPrChange w:id="227" w:author="Dany Álava" w:date="2023-09-29T10:44:00Z">
          <w:pPr>
            <w:pStyle w:val="Default"/>
          </w:pPr>
        </w:pPrChange>
      </w:pPr>
    </w:p>
    <w:p w14:paraId="6169FD49" w14:textId="63D1FF1D" w:rsidR="00B8089C" w:rsidRPr="00411E0C" w:rsidDel="004D5E33" w:rsidRDefault="00B8089C" w:rsidP="004D5E33">
      <w:pPr>
        <w:pStyle w:val="Default"/>
        <w:jc w:val="center"/>
        <w:rPr>
          <w:del w:id="228" w:author="Dany Álava" w:date="2023-09-29T10:44:00Z"/>
          <w:b/>
          <w:bCs/>
          <w:sz w:val="23"/>
          <w:szCs w:val="23"/>
        </w:rPr>
        <w:pPrChange w:id="229" w:author="Dany Álava" w:date="2023-09-29T10:44:00Z">
          <w:pPr>
            <w:pStyle w:val="Default"/>
          </w:pPr>
        </w:pPrChange>
      </w:pPr>
    </w:p>
    <w:p w14:paraId="3A26C0D9" w14:textId="0A34DAC6" w:rsidR="00B8089C" w:rsidRPr="00411E0C" w:rsidDel="004D5E33" w:rsidRDefault="00B8089C" w:rsidP="004D5E33">
      <w:pPr>
        <w:pStyle w:val="Default"/>
        <w:jc w:val="center"/>
        <w:rPr>
          <w:del w:id="230" w:author="Dany Álava" w:date="2023-09-29T10:44:00Z"/>
          <w:b/>
          <w:bCs/>
          <w:sz w:val="23"/>
          <w:szCs w:val="23"/>
        </w:rPr>
        <w:pPrChange w:id="231" w:author="Dany Álava" w:date="2023-09-29T10:44:00Z">
          <w:pPr>
            <w:pStyle w:val="Default"/>
          </w:pPr>
        </w:pPrChange>
      </w:pPr>
    </w:p>
    <w:p w14:paraId="7BC10AD0" w14:textId="28B98C3D" w:rsidR="00B8089C" w:rsidRPr="00411E0C" w:rsidDel="004D5E33" w:rsidRDefault="00B8089C" w:rsidP="004D5E33">
      <w:pPr>
        <w:pStyle w:val="Default"/>
        <w:jc w:val="center"/>
        <w:rPr>
          <w:del w:id="232" w:author="Dany Álava" w:date="2023-09-29T10:44:00Z"/>
          <w:b/>
          <w:bCs/>
          <w:sz w:val="23"/>
          <w:szCs w:val="23"/>
        </w:rPr>
        <w:pPrChange w:id="233" w:author="Dany Álava" w:date="2023-09-29T10:44:00Z">
          <w:pPr>
            <w:pStyle w:val="Default"/>
          </w:pPr>
        </w:pPrChange>
      </w:pPr>
    </w:p>
    <w:p w14:paraId="37C8C06E" w14:textId="7145BD60" w:rsidR="00B8089C" w:rsidRPr="00411E0C" w:rsidDel="004D5E33" w:rsidRDefault="00B8089C" w:rsidP="004D5E33">
      <w:pPr>
        <w:pStyle w:val="Default"/>
        <w:jc w:val="center"/>
        <w:rPr>
          <w:del w:id="234" w:author="Dany Álava" w:date="2023-09-29T10:44:00Z"/>
          <w:b/>
          <w:bCs/>
          <w:sz w:val="23"/>
          <w:szCs w:val="23"/>
        </w:rPr>
        <w:pPrChange w:id="235" w:author="Dany Álava" w:date="2023-09-29T10:44:00Z">
          <w:pPr>
            <w:pStyle w:val="Default"/>
          </w:pPr>
        </w:pPrChange>
      </w:pPr>
    </w:p>
    <w:p w14:paraId="2B8B00F9" w14:textId="1B7EF514" w:rsidR="00B8089C" w:rsidRPr="00411E0C" w:rsidDel="004D5E33" w:rsidRDefault="00B8089C" w:rsidP="004D5E33">
      <w:pPr>
        <w:pStyle w:val="Default"/>
        <w:jc w:val="center"/>
        <w:rPr>
          <w:del w:id="236" w:author="Dany Álava" w:date="2023-09-29T10:44:00Z"/>
          <w:b/>
          <w:bCs/>
          <w:sz w:val="23"/>
          <w:szCs w:val="23"/>
        </w:rPr>
        <w:pPrChange w:id="237" w:author="Dany Álava" w:date="2023-09-29T10:44:00Z">
          <w:pPr>
            <w:pStyle w:val="Default"/>
          </w:pPr>
        </w:pPrChange>
      </w:pPr>
    </w:p>
    <w:p w14:paraId="0EB10F1A" w14:textId="708CB4A3" w:rsidR="00B8089C" w:rsidRPr="00411E0C" w:rsidDel="004D5E33" w:rsidRDefault="00B8089C" w:rsidP="004D5E33">
      <w:pPr>
        <w:pStyle w:val="Default"/>
        <w:jc w:val="center"/>
        <w:rPr>
          <w:del w:id="238" w:author="Dany Álava" w:date="2023-09-29T10:44:00Z"/>
          <w:b/>
          <w:bCs/>
          <w:sz w:val="23"/>
          <w:szCs w:val="23"/>
        </w:rPr>
        <w:pPrChange w:id="239" w:author="Dany Álava" w:date="2023-09-29T10:44:00Z">
          <w:pPr>
            <w:pStyle w:val="Default"/>
          </w:pPr>
        </w:pPrChange>
      </w:pPr>
    </w:p>
    <w:p w14:paraId="399D063A" w14:textId="60FAD024" w:rsidR="00B8089C" w:rsidRPr="00411E0C" w:rsidDel="004D5E33" w:rsidRDefault="00B8089C" w:rsidP="004D5E33">
      <w:pPr>
        <w:pStyle w:val="Default"/>
        <w:jc w:val="center"/>
        <w:rPr>
          <w:del w:id="240" w:author="Dany Álava" w:date="2023-09-29T10:44:00Z"/>
          <w:b/>
          <w:bCs/>
          <w:sz w:val="23"/>
          <w:szCs w:val="23"/>
        </w:rPr>
        <w:pPrChange w:id="241" w:author="Dany Álava" w:date="2023-09-29T10:44:00Z">
          <w:pPr>
            <w:pStyle w:val="Default"/>
          </w:pPr>
        </w:pPrChange>
      </w:pPr>
    </w:p>
    <w:p w14:paraId="5804B83C" w14:textId="110FE9E5" w:rsidR="00B8089C" w:rsidRPr="00411E0C" w:rsidDel="004D5E33" w:rsidRDefault="00B8089C" w:rsidP="004D5E33">
      <w:pPr>
        <w:pStyle w:val="Default"/>
        <w:jc w:val="center"/>
        <w:rPr>
          <w:del w:id="242" w:author="Dany Álava" w:date="2023-09-29T10:44:00Z"/>
          <w:b/>
          <w:bCs/>
          <w:sz w:val="23"/>
          <w:szCs w:val="23"/>
        </w:rPr>
        <w:pPrChange w:id="243" w:author="Dany Álava" w:date="2023-09-29T10:44:00Z">
          <w:pPr>
            <w:pStyle w:val="Default"/>
          </w:pPr>
        </w:pPrChange>
      </w:pPr>
    </w:p>
    <w:p w14:paraId="481CB57B" w14:textId="2A8CB07D" w:rsidR="001E3A4B" w:rsidDel="004D5E33" w:rsidRDefault="001E3A4B" w:rsidP="004D5E33">
      <w:pPr>
        <w:pStyle w:val="Default"/>
        <w:jc w:val="center"/>
        <w:rPr>
          <w:del w:id="244" w:author="Dany Álava" w:date="2023-09-29T10:44:00Z"/>
          <w:rFonts w:ascii="Arial Narrow" w:hAnsi="Arial Narrow"/>
          <w:bCs/>
          <w:sz w:val="22"/>
          <w:szCs w:val="20"/>
          <w:lang w:eastAsia="es-EC"/>
        </w:rPr>
        <w:pPrChange w:id="245" w:author="Dany Álava" w:date="2023-09-29T10:44:00Z">
          <w:pPr>
            <w:pStyle w:val="Default"/>
            <w:jc w:val="center"/>
          </w:pPr>
        </w:pPrChange>
      </w:pPr>
    </w:p>
    <w:p w14:paraId="106B07CD" w14:textId="725B6B06" w:rsidR="001E3A4B" w:rsidDel="004D5E33" w:rsidRDefault="001E3A4B" w:rsidP="004D5E33">
      <w:pPr>
        <w:pStyle w:val="Default"/>
        <w:jc w:val="center"/>
        <w:rPr>
          <w:del w:id="246" w:author="Dany Álava" w:date="2023-09-29T10:44:00Z"/>
          <w:rFonts w:ascii="Arial Narrow" w:hAnsi="Arial Narrow"/>
          <w:bCs/>
          <w:sz w:val="22"/>
          <w:szCs w:val="20"/>
          <w:lang w:eastAsia="es-EC"/>
        </w:rPr>
        <w:pPrChange w:id="247" w:author="Dany Álava" w:date="2023-09-29T10:44:00Z">
          <w:pPr>
            <w:pStyle w:val="Default"/>
            <w:jc w:val="center"/>
          </w:pPr>
        </w:pPrChange>
      </w:pPr>
    </w:p>
    <w:p w14:paraId="75170E53" w14:textId="3825A730" w:rsidR="001E3A4B" w:rsidDel="004D5E33" w:rsidRDefault="001E3A4B" w:rsidP="004D5E33">
      <w:pPr>
        <w:pStyle w:val="Default"/>
        <w:jc w:val="center"/>
        <w:rPr>
          <w:del w:id="248" w:author="Dany Álava" w:date="2023-09-29T10:44:00Z"/>
          <w:rFonts w:ascii="Arial Narrow" w:hAnsi="Arial Narrow"/>
          <w:bCs/>
          <w:sz w:val="22"/>
          <w:szCs w:val="20"/>
          <w:lang w:eastAsia="es-EC"/>
        </w:rPr>
        <w:pPrChange w:id="249" w:author="Dany Álava" w:date="2023-09-29T10:44:00Z">
          <w:pPr>
            <w:pStyle w:val="Default"/>
            <w:jc w:val="center"/>
          </w:pPr>
        </w:pPrChange>
      </w:pPr>
    </w:p>
    <w:p w14:paraId="108D719A" w14:textId="2798BDA8" w:rsidR="000E2201" w:rsidDel="004D5E33" w:rsidRDefault="00D9710D" w:rsidP="004D5E33">
      <w:pPr>
        <w:pStyle w:val="Default"/>
        <w:jc w:val="center"/>
        <w:rPr>
          <w:del w:id="250" w:author="Dany Álava" w:date="2023-09-29T10:44:00Z"/>
          <w:rFonts w:ascii="Arial Narrow" w:hAnsi="Arial Narrow"/>
          <w:bCs/>
          <w:sz w:val="22"/>
          <w:szCs w:val="20"/>
          <w:lang w:eastAsia="es-EC"/>
        </w:rPr>
        <w:pPrChange w:id="251" w:author="Dany Álava" w:date="2023-09-29T10:44:00Z">
          <w:pPr>
            <w:pStyle w:val="Default"/>
            <w:jc w:val="center"/>
          </w:pPr>
        </w:pPrChange>
      </w:pPr>
      <w:del w:id="252" w:author="Dany Álava" w:date="2023-09-29T10:44:00Z">
        <w:r w:rsidRPr="00A23661" w:rsidDel="004D5E33">
          <w:rPr>
            <w:rFonts w:ascii="Arial Narrow" w:hAnsi="Arial Narrow"/>
            <w:bCs/>
            <w:sz w:val="22"/>
            <w:szCs w:val="20"/>
            <w:lang w:eastAsia="es-EC"/>
          </w:rPr>
          <w:delText xml:space="preserve">Gráfico </w:delText>
        </w:r>
        <w:r w:rsidDel="004D5E33">
          <w:rPr>
            <w:rFonts w:ascii="Arial Narrow" w:hAnsi="Arial Narrow"/>
            <w:bCs/>
            <w:sz w:val="22"/>
            <w:szCs w:val="20"/>
            <w:lang w:eastAsia="es-EC"/>
          </w:rPr>
          <w:delText>3</w:delText>
        </w:r>
        <w:r w:rsidRPr="00A23661" w:rsidDel="004D5E33">
          <w:rPr>
            <w:rFonts w:ascii="Arial Narrow" w:hAnsi="Arial Narrow"/>
            <w:bCs/>
            <w:sz w:val="22"/>
            <w:szCs w:val="20"/>
            <w:lang w:eastAsia="es-EC"/>
          </w:rPr>
          <w:delText>.</w:delText>
        </w:r>
        <w:r w:rsidDel="004D5E33">
          <w:rPr>
            <w:rFonts w:ascii="Arial Narrow" w:hAnsi="Arial Narrow"/>
            <w:bCs/>
            <w:sz w:val="22"/>
            <w:szCs w:val="20"/>
            <w:lang w:eastAsia="es-EC"/>
          </w:rPr>
          <w:delText xml:space="preserve"> Variación</w:delText>
        </w:r>
        <w:r w:rsidRPr="00A23661" w:rsidDel="004D5E33">
          <w:rPr>
            <w:rFonts w:ascii="Arial Narrow" w:hAnsi="Arial Narrow"/>
            <w:bCs/>
            <w:sz w:val="22"/>
            <w:szCs w:val="20"/>
            <w:lang w:eastAsia="es-EC"/>
          </w:rPr>
          <w:delText xml:space="preserve"> de </w:delText>
        </w:r>
        <w:r w:rsidDel="004D5E33">
          <w:rPr>
            <w:rFonts w:ascii="Arial Narrow" w:hAnsi="Arial Narrow"/>
            <w:bCs/>
            <w:sz w:val="22"/>
            <w:szCs w:val="20"/>
            <w:lang w:eastAsia="es-EC"/>
          </w:rPr>
          <w:delText xml:space="preserve">pH </w:delText>
        </w:r>
        <w:r w:rsidRPr="00A23661" w:rsidDel="004D5E33">
          <w:rPr>
            <w:rFonts w:ascii="Arial Narrow" w:hAnsi="Arial Narrow"/>
            <w:bCs/>
            <w:sz w:val="22"/>
            <w:szCs w:val="20"/>
            <w:lang w:eastAsia="es-EC"/>
          </w:rPr>
          <w:delText>durante el</w:delText>
        </w:r>
        <w:r w:rsidDel="004D5E33">
          <w:rPr>
            <w:rFonts w:ascii="Arial Narrow" w:hAnsi="Arial Narrow"/>
            <w:bCs/>
            <w:sz w:val="22"/>
            <w:szCs w:val="20"/>
            <w:lang w:eastAsia="es-EC"/>
          </w:rPr>
          <w:delText xml:space="preserve"> proceso de</w:delText>
        </w:r>
        <w:r w:rsidRPr="00A23661" w:rsidDel="004D5E33">
          <w:rPr>
            <w:rFonts w:ascii="Arial Narrow" w:hAnsi="Arial Narrow"/>
            <w:bCs/>
            <w:sz w:val="22"/>
            <w:szCs w:val="20"/>
            <w:lang w:eastAsia="es-EC"/>
          </w:rPr>
          <w:delText xml:space="preserve"> compostaj</w:delText>
        </w:r>
        <w:r w:rsidDel="004D5E33">
          <w:rPr>
            <w:rFonts w:ascii="Arial Narrow" w:hAnsi="Arial Narrow"/>
            <w:bCs/>
            <w:sz w:val="22"/>
            <w:szCs w:val="20"/>
            <w:lang w:eastAsia="es-EC"/>
          </w:rPr>
          <w:delText>e</w:delText>
        </w:r>
      </w:del>
    </w:p>
    <w:p w14:paraId="1D4BE6B5" w14:textId="29B0A95A" w:rsidR="00DA5E3C" w:rsidDel="004D5E33" w:rsidRDefault="00DA5E3C" w:rsidP="004D5E33">
      <w:pPr>
        <w:pStyle w:val="Default"/>
        <w:jc w:val="center"/>
        <w:rPr>
          <w:del w:id="253" w:author="Dany Álava" w:date="2023-09-29T10:44:00Z"/>
          <w:rFonts w:ascii="Arial Narrow" w:hAnsi="Arial Narrow"/>
          <w:bCs/>
          <w:sz w:val="22"/>
          <w:szCs w:val="20"/>
          <w:lang w:eastAsia="es-EC"/>
        </w:rPr>
        <w:pPrChange w:id="254" w:author="Dany Álava" w:date="2023-09-29T10:44:00Z">
          <w:pPr>
            <w:pStyle w:val="Default"/>
            <w:jc w:val="center"/>
          </w:pPr>
        </w:pPrChange>
      </w:pPr>
    </w:p>
    <w:p w14:paraId="03DE655B" w14:textId="79E4A176" w:rsidR="003240B5" w:rsidDel="004D5E33" w:rsidRDefault="00DA5E3C" w:rsidP="004D5E33">
      <w:pPr>
        <w:spacing w:after="0" w:line="240" w:lineRule="auto"/>
        <w:jc w:val="center"/>
        <w:rPr>
          <w:del w:id="255" w:author="Dany Álava" w:date="2023-09-29T10:44:00Z"/>
          <w:rFonts w:ascii="Arial" w:hAnsi="Arial" w:cs="Arial"/>
          <w:b/>
          <w:bCs/>
          <w:sz w:val="24"/>
          <w:szCs w:val="24"/>
        </w:rPr>
        <w:pPrChange w:id="256" w:author="Dany Álava" w:date="2023-09-29T10:44:00Z">
          <w:pPr>
            <w:spacing w:after="0" w:line="240" w:lineRule="auto"/>
            <w:jc w:val="both"/>
          </w:pPr>
        </w:pPrChange>
      </w:pPr>
      <w:del w:id="257" w:author="Dany Álava" w:date="2023-09-29T10:44:00Z">
        <w:r w:rsidDel="004D5E33">
          <w:rPr>
            <w:rFonts w:ascii="Arial" w:hAnsi="Arial" w:cs="Arial"/>
            <w:b/>
            <w:bCs/>
            <w:sz w:val="24"/>
            <w:szCs w:val="24"/>
          </w:rPr>
          <w:delText>P</w:delText>
        </w:r>
        <w:r w:rsidRPr="00DA5E3C" w:rsidDel="004D5E33">
          <w:rPr>
            <w:rFonts w:ascii="Arial" w:hAnsi="Arial" w:cs="Arial"/>
            <w:b/>
            <w:bCs/>
            <w:sz w:val="24"/>
            <w:szCs w:val="24"/>
          </w:rPr>
          <w:delText>arámetros físicos- químicos</w:delText>
        </w:r>
      </w:del>
    </w:p>
    <w:p w14:paraId="05E2FEFF" w14:textId="2174A187" w:rsidR="00DA5E3C" w:rsidDel="004D5E33" w:rsidRDefault="00DA5E3C" w:rsidP="004D5E33">
      <w:pPr>
        <w:spacing w:after="0" w:line="240" w:lineRule="auto"/>
        <w:jc w:val="center"/>
        <w:rPr>
          <w:del w:id="258" w:author="Dany Álava" w:date="2023-09-29T10:44:00Z"/>
          <w:rFonts w:ascii="Arial" w:hAnsi="Arial" w:cs="Arial"/>
          <w:b/>
          <w:bCs/>
          <w:sz w:val="24"/>
          <w:szCs w:val="24"/>
        </w:rPr>
        <w:pPrChange w:id="259" w:author="Dany Álava" w:date="2023-09-29T10:44:00Z">
          <w:pPr>
            <w:spacing w:after="0" w:line="240" w:lineRule="auto"/>
            <w:jc w:val="both"/>
          </w:pPr>
        </w:pPrChange>
      </w:pPr>
      <w:del w:id="260" w:author="Dany Álava" w:date="2023-09-29T10:44:00Z">
        <w:r w:rsidRPr="00DA5E3C" w:rsidDel="004D5E33">
          <w:rPr>
            <w:rFonts w:ascii="Arial" w:hAnsi="Arial" w:cs="Arial"/>
            <w:b/>
            <w:bCs/>
            <w:sz w:val="24"/>
            <w:szCs w:val="24"/>
          </w:rPr>
          <w:delText xml:space="preserve"> </w:delText>
        </w:r>
      </w:del>
    </w:p>
    <w:p w14:paraId="705D332F" w14:textId="56ECBA6D" w:rsidR="001E3A4B" w:rsidDel="004D5E33" w:rsidRDefault="00AD4F6A" w:rsidP="004D5E33">
      <w:pPr>
        <w:spacing w:line="360" w:lineRule="auto"/>
        <w:jc w:val="center"/>
        <w:rPr>
          <w:del w:id="261" w:author="Dany Álava" w:date="2023-09-29T10:44:00Z"/>
          <w:rFonts w:ascii="Arial" w:hAnsi="Arial" w:cs="Arial"/>
          <w:bCs/>
          <w:sz w:val="24"/>
          <w:szCs w:val="24"/>
        </w:rPr>
        <w:pPrChange w:id="262" w:author="Dany Álava" w:date="2023-09-29T10:44:00Z">
          <w:pPr>
            <w:spacing w:line="360" w:lineRule="auto"/>
            <w:jc w:val="both"/>
          </w:pPr>
        </w:pPrChange>
      </w:pPr>
      <w:del w:id="263" w:author="Dany Álava" w:date="2023-09-29T10:44:00Z">
        <w:r w:rsidRPr="00AD4F6A" w:rsidDel="004D5E33">
          <w:rPr>
            <w:rFonts w:ascii="Arial" w:hAnsi="Arial" w:cs="Arial"/>
            <w:bCs/>
            <w:sz w:val="24"/>
            <w:szCs w:val="24"/>
          </w:rPr>
          <w:delText>En el cuadro 1</w:delText>
        </w:r>
        <w:r w:rsidDel="004D5E33">
          <w:rPr>
            <w:rFonts w:ascii="Arial" w:hAnsi="Arial" w:cs="Arial"/>
            <w:bCs/>
            <w:sz w:val="24"/>
            <w:szCs w:val="24"/>
          </w:rPr>
          <w:delText xml:space="preserve"> se presentan los promedios de las variables evaluadas a los 60 y 120 días de iniciado el proceso de compostaje</w:delText>
        </w:r>
        <w:r w:rsidR="003240B5" w:rsidDel="004D5E33">
          <w:rPr>
            <w:rFonts w:ascii="Arial" w:hAnsi="Arial" w:cs="Arial"/>
            <w:bCs/>
            <w:sz w:val="24"/>
            <w:szCs w:val="24"/>
          </w:rPr>
          <w:delText>. Interesan, sobre todo, los valores a los 120 días porque el compost será usado como sustrato en el establecimiento del huerto orgánico y debe ser una fuente de nutriente para las plantas cultivadas.</w:delText>
        </w:r>
      </w:del>
    </w:p>
    <w:p w14:paraId="428174E8" w14:textId="11EEEC1E" w:rsidR="00DA5E3C" w:rsidRPr="001E3A4B" w:rsidDel="004D5E33" w:rsidRDefault="00DA5E3C" w:rsidP="004D5E33">
      <w:pPr>
        <w:pStyle w:val="Prrafodelista"/>
        <w:numPr>
          <w:ilvl w:val="0"/>
          <w:numId w:val="11"/>
        </w:numPr>
        <w:spacing w:line="360" w:lineRule="auto"/>
        <w:jc w:val="center"/>
        <w:rPr>
          <w:del w:id="264" w:author="Dany Álava" w:date="2023-09-29T10:44:00Z"/>
          <w:rFonts w:ascii="Arial" w:hAnsi="Arial" w:cs="Arial"/>
          <w:bCs/>
          <w:sz w:val="24"/>
          <w:szCs w:val="24"/>
          <w:lang w:eastAsia="es-EC"/>
        </w:rPr>
        <w:pPrChange w:id="265" w:author="Dany Álava" w:date="2023-09-29T10:44:00Z">
          <w:pPr>
            <w:pStyle w:val="Prrafodelista"/>
            <w:numPr>
              <w:numId w:val="11"/>
            </w:numPr>
            <w:spacing w:line="360" w:lineRule="auto"/>
            <w:ind w:left="780" w:hanging="360"/>
            <w:jc w:val="both"/>
          </w:pPr>
        </w:pPrChange>
      </w:pPr>
      <w:del w:id="266" w:author="Dany Álava" w:date="2023-09-29T10:44:00Z">
        <w:r w:rsidRPr="001E3A4B" w:rsidDel="004D5E33">
          <w:rPr>
            <w:rFonts w:ascii="Arial" w:hAnsi="Arial" w:cs="Arial"/>
            <w:sz w:val="24"/>
            <w:szCs w:val="24"/>
          </w:rPr>
          <w:delText>CE (Conductividad eléctrica) (dS.m</w:delText>
        </w:r>
        <w:r w:rsidRPr="001E3A4B" w:rsidDel="004D5E33">
          <w:rPr>
            <w:rFonts w:ascii="Arial" w:hAnsi="Arial" w:cs="Arial"/>
            <w:sz w:val="24"/>
            <w:szCs w:val="24"/>
            <w:vertAlign w:val="superscript"/>
          </w:rPr>
          <w:delText>-1</w:delText>
        </w:r>
        <w:r w:rsidRPr="001E3A4B" w:rsidDel="004D5E33">
          <w:rPr>
            <w:rFonts w:ascii="Arial" w:hAnsi="Arial" w:cs="Arial"/>
            <w:sz w:val="24"/>
            <w:szCs w:val="24"/>
          </w:rPr>
          <w:delText>)</w:delText>
        </w:r>
      </w:del>
    </w:p>
    <w:p w14:paraId="7B6EB23B" w14:textId="1450BB69" w:rsidR="00D9710D" w:rsidDel="004D5E33" w:rsidRDefault="00341BF3" w:rsidP="004D5E33">
      <w:pPr>
        <w:pStyle w:val="Default"/>
        <w:spacing w:line="360" w:lineRule="auto"/>
        <w:jc w:val="center"/>
        <w:rPr>
          <w:del w:id="267" w:author="Dany Álava" w:date="2023-09-29T10:44:00Z"/>
        </w:rPr>
        <w:pPrChange w:id="268" w:author="Dany Álava" w:date="2023-09-29T10:44:00Z">
          <w:pPr>
            <w:pStyle w:val="Default"/>
            <w:spacing w:line="360" w:lineRule="auto"/>
            <w:jc w:val="both"/>
          </w:pPr>
        </w:pPrChange>
      </w:pPr>
      <w:del w:id="269" w:author="Dany Álava" w:date="2023-09-29T10:44:00Z">
        <w:r w:rsidDel="004D5E33">
          <w:delText>Al momento de cosechar el compost, la CE en las pilas del compostaje alcanzaron valores de 0,143 (con EM) y 0,144 (sin EM) dS.m</w:delText>
        </w:r>
        <w:r w:rsidDel="004D5E33">
          <w:rPr>
            <w:vertAlign w:val="superscript"/>
          </w:rPr>
          <w:delText>-1</w:delText>
        </w:r>
        <w:r w:rsidDel="004D5E33">
          <w:delText>. Estos valores se encuentran dentro del rango establecido por la NCH 2880 (2004</w:delText>
        </w:r>
        <w:r w:rsidRPr="00F73050" w:rsidDel="004D5E33">
          <w:delText>)</w:delText>
        </w:r>
        <w:r w:rsidDel="004D5E33">
          <w:delText xml:space="preserve"> </w:delText>
        </w:r>
        <w:r w:rsidRPr="004575C5" w:rsidDel="004D5E33">
          <w:delText>(</w:delText>
        </w:r>
        <w:r w:rsidRPr="004575C5" w:rsidDel="004D5E33">
          <w:rPr>
            <w:color w:val="202124"/>
            <w:shd w:val="clear" w:color="auto" w:fill="FFFFFF"/>
          </w:rPr>
          <w:delText>&lt;.</w:delText>
        </w:r>
        <w:r w:rsidRPr="004575C5" w:rsidDel="004D5E33">
          <w:delText>3</w:delText>
        </w:r>
        <w:r w:rsidDel="004D5E33">
          <w:delText xml:space="preserve"> dS/m</w:delText>
        </w:r>
        <w:r w:rsidDel="004D5E33">
          <w:rPr>
            <w:vertAlign w:val="superscript"/>
          </w:rPr>
          <w:delText>-1</w:delText>
        </w:r>
        <w:r w:rsidDel="004D5E33">
          <w:delText xml:space="preserve">) y la </w:delText>
        </w:r>
        <w:r w:rsidRPr="009D2356" w:rsidDel="004D5E33">
          <w:delText xml:space="preserve">NMX </w:delText>
        </w:r>
        <w:r w:rsidDel="004D5E33">
          <w:delText>(</w:delText>
        </w:r>
        <w:r w:rsidRPr="009D2356" w:rsidDel="004D5E33">
          <w:delText>2018)</w:delText>
        </w:r>
        <w:r w:rsidDel="004D5E33">
          <w:delText>, donde se estable que un compost con rango de CE entre 0.5 a 12 dS/m</w:delText>
        </w:r>
        <w:r w:rsidDel="004D5E33">
          <w:rPr>
            <w:vertAlign w:val="superscript"/>
          </w:rPr>
          <w:delText xml:space="preserve">-1 </w:delText>
        </w:r>
        <w:r w:rsidDel="004D5E33">
          <w:delText>el producto se cataloga como compost de clase A.</w:delText>
        </w:r>
      </w:del>
    </w:p>
    <w:p w14:paraId="60B88C59" w14:textId="78327386" w:rsidR="00FE2207" w:rsidRPr="00341BF3" w:rsidDel="004D5E33" w:rsidRDefault="00FE2207" w:rsidP="004D5E33">
      <w:pPr>
        <w:pStyle w:val="Default"/>
        <w:spacing w:line="360" w:lineRule="auto"/>
        <w:jc w:val="center"/>
        <w:rPr>
          <w:del w:id="270" w:author="Dany Álava" w:date="2023-09-29T10:44:00Z"/>
          <w:sz w:val="23"/>
          <w:szCs w:val="23"/>
        </w:rPr>
        <w:pPrChange w:id="271" w:author="Dany Álava" w:date="2023-09-29T10:44:00Z">
          <w:pPr>
            <w:pStyle w:val="Default"/>
            <w:spacing w:line="360" w:lineRule="auto"/>
            <w:jc w:val="both"/>
          </w:pPr>
        </w:pPrChange>
      </w:pPr>
    </w:p>
    <w:p w14:paraId="22ED298C" w14:textId="479AA249" w:rsidR="00FE2207" w:rsidRPr="003240B5" w:rsidDel="004D5E33" w:rsidRDefault="00FE2207" w:rsidP="004D5E33">
      <w:pPr>
        <w:pStyle w:val="Prrafodelista"/>
        <w:numPr>
          <w:ilvl w:val="0"/>
          <w:numId w:val="8"/>
        </w:numPr>
        <w:spacing w:line="360" w:lineRule="auto"/>
        <w:jc w:val="center"/>
        <w:rPr>
          <w:del w:id="272" w:author="Dany Álava" w:date="2023-09-29T10:44:00Z"/>
          <w:rFonts w:ascii="Arial" w:hAnsi="Arial" w:cs="Arial"/>
          <w:bCs/>
          <w:sz w:val="24"/>
          <w:szCs w:val="24"/>
        </w:rPr>
        <w:pPrChange w:id="273" w:author="Dany Álava" w:date="2023-09-29T10:44:00Z">
          <w:pPr>
            <w:pStyle w:val="Prrafodelista"/>
            <w:numPr>
              <w:numId w:val="8"/>
            </w:numPr>
            <w:spacing w:line="360" w:lineRule="auto"/>
            <w:ind w:hanging="360"/>
            <w:jc w:val="both"/>
          </w:pPr>
        </w:pPrChange>
      </w:pPr>
      <w:del w:id="274" w:author="Dany Álava" w:date="2023-09-29T10:44:00Z">
        <w:r w:rsidRPr="003240B5" w:rsidDel="004D5E33">
          <w:rPr>
            <w:rFonts w:ascii="Arial" w:hAnsi="Arial" w:cs="Arial"/>
            <w:bCs/>
            <w:sz w:val="24"/>
            <w:szCs w:val="24"/>
          </w:rPr>
          <w:delText>Materia orgánica (%)</w:delText>
        </w:r>
      </w:del>
    </w:p>
    <w:p w14:paraId="7F5F92F5" w14:textId="212A9C9A" w:rsidR="00DA5E3C" w:rsidDel="004D5E33" w:rsidRDefault="00FE2207" w:rsidP="004D5E33">
      <w:pPr>
        <w:pStyle w:val="Default"/>
        <w:spacing w:line="360" w:lineRule="auto"/>
        <w:jc w:val="center"/>
        <w:rPr>
          <w:del w:id="275" w:author="Dany Álava" w:date="2023-09-29T10:44:00Z"/>
        </w:rPr>
        <w:pPrChange w:id="276" w:author="Dany Álava" w:date="2023-09-29T10:44:00Z">
          <w:pPr>
            <w:pStyle w:val="Default"/>
            <w:spacing w:line="360" w:lineRule="auto"/>
            <w:jc w:val="both"/>
          </w:pPr>
        </w:pPrChange>
      </w:pPr>
      <w:del w:id="277" w:author="Dany Álava" w:date="2023-09-29T10:44:00Z">
        <w:r w:rsidDel="004D5E33">
          <w:delText>Los valores de</w:delText>
        </w:r>
        <w:r w:rsidRPr="00FE2207" w:rsidDel="004D5E33">
          <w:delText xml:space="preserve"> materia orgánica (MO), en el </w:delText>
        </w:r>
        <w:r w:rsidDel="004D5E33">
          <w:delText xml:space="preserve">compost con EM </w:delText>
        </w:r>
        <w:r w:rsidRPr="00FE2207" w:rsidDel="004D5E33">
          <w:delText xml:space="preserve"> reflejaron valores de 31.9 y 40.8% a los 60 y 120 días </w:delText>
        </w:r>
        <w:r w:rsidDel="004D5E33">
          <w:delText xml:space="preserve">del proceso de compostaje, </w:delText>
        </w:r>
        <w:r w:rsidRPr="00FE2207" w:rsidDel="004D5E33">
          <w:delText xml:space="preserve">respectivamente; en el </w:delText>
        </w:r>
        <w:r w:rsidDel="004D5E33">
          <w:delText>compost sin EM los promedios de MO fueron de 33.9  y 45.03% en los dos momentos de evaluación. De acuerdo con la NCh</w:delText>
        </w:r>
        <w:r w:rsidR="00BF47FC" w:rsidDel="004D5E33">
          <w:delText xml:space="preserve"> </w:delText>
        </w:r>
        <w:r w:rsidDel="004D5E33">
          <w:delText>2</w:delText>
        </w:r>
        <w:r w:rsidR="00BF47FC" w:rsidDel="004D5E33">
          <w:delText>880</w:delText>
        </w:r>
        <w:r w:rsidDel="004D5E33">
          <w:delText xml:space="preserve"> (2004) para que un compost este maduro la MO debe ser igual o mayor a 25%, por lo tanto el compost obtenido es de clase A.</w:delText>
        </w:r>
      </w:del>
    </w:p>
    <w:p w14:paraId="1095BC90" w14:textId="7AC686E6" w:rsidR="00CA64B6" w:rsidDel="004D5E33" w:rsidRDefault="00CA64B6" w:rsidP="004D5E33">
      <w:pPr>
        <w:pStyle w:val="Default"/>
        <w:jc w:val="center"/>
        <w:rPr>
          <w:del w:id="278" w:author="Dany Álava" w:date="2023-09-29T10:44:00Z"/>
        </w:rPr>
        <w:pPrChange w:id="279" w:author="Dany Álava" w:date="2023-09-29T10:44:00Z">
          <w:pPr>
            <w:pStyle w:val="Default"/>
            <w:jc w:val="both"/>
          </w:pPr>
        </w:pPrChange>
      </w:pPr>
    </w:p>
    <w:p w14:paraId="5B6FA804" w14:textId="51C5112B" w:rsidR="00CA64B6" w:rsidRPr="003240B5" w:rsidDel="004D5E33" w:rsidRDefault="00CA64B6" w:rsidP="004D5E33">
      <w:pPr>
        <w:pStyle w:val="Default"/>
        <w:numPr>
          <w:ilvl w:val="0"/>
          <w:numId w:val="7"/>
        </w:numPr>
        <w:spacing w:line="360" w:lineRule="auto"/>
        <w:jc w:val="center"/>
        <w:rPr>
          <w:del w:id="280" w:author="Dany Álava" w:date="2023-09-29T10:44:00Z"/>
          <w:sz w:val="23"/>
          <w:szCs w:val="23"/>
        </w:rPr>
        <w:pPrChange w:id="281" w:author="Dany Álava" w:date="2023-09-29T10:44:00Z">
          <w:pPr>
            <w:pStyle w:val="Default"/>
            <w:numPr>
              <w:numId w:val="7"/>
            </w:numPr>
            <w:spacing w:line="360" w:lineRule="auto"/>
            <w:ind w:left="720" w:hanging="360"/>
            <w:jc w:val="both"/>
          </w:pPr>
        </w:pPrChange>
      </w:pPr>
      <w:del w:id="282" w:author="Dany Álava" w:date="2023-09-29T10:44:00Z">
        <w:r w:rsidRPr="003240B5" w:rsidDel="004D5E33">
          <w:rPr>
            <w:bCs/>
          </w:rPr>
          <w:delText xml:space="preserve">Macro y Micronutrientes </w:delText>
        </w:r>
        <w:r w:rsidR="003240B5" w:rsidRPr="003240B5" w:rsidDel="004D5E33">
          <w:rPr>
            <w:bCs/>
          </w:rPr>
          <w:delText>(% - ppm)</w:delText>
        </w:r>
      </w:del>
    </w:p>
    <w:p w14:paraId="658D9B22" w14:textId="10308DBE" w:rsidR="00CA64B6" w:rsidDel="004D5E33" w:rsidRDefault="00CA64B6" w:rsidP="004D5E33">
      <w:pPr>
        <w:pStyle w:val="Default"/>
        <w:jc w:val="center"/>
        <w:rPr>
          <w:del w:id="283" w:author="Dany Álava" w:date="2023-09-29T10:44:00Z"/>
          <w:b/>
          <w:bCs/>
        </w:rPr>
        <w:pPrChange w:id="284" w:author="Dany Álava" w:date="2023-09-29T10:44:00Z">
          <w:pPr>
            <w:pStyle w:val="Default"/>
            <w:jc w:val="both"/>
          </w:pPr>
        </w:pPrChange>
      </w:pPr>
    </w:p>
    <w:p w14:paraId="048566F5" w14:textId="1D15B4C8" w:rsidR="00AD4F6A" w:rsidDel="004D5E33" w:rsidRDefault="00CA64B6" w:rsidP="004D5E33">
      <w:pPr>
        <w:pStyle w:val="Default"/>
        <w:spacing w:line="360" w:lineRule="auto"/>
        <w:jc w:val="center"/>
        <w:rPr>
          <w:del w:id="285" w:author="Dany Álava" w:date="2023-09-29T10:44:00Z"/>
        </w:rPr>
        <w:pPrChange w:id="286" w:author="Dany Álava" w:date="2023-09-29T10:44:00Z">
          <w:pPr>
            <w:pStyle w:val="Default"/>
            <w:spacing w:line="360" w:lineRule="auto"/>
            <w:jc w:val="both"/>
          </w:pPr>
        </w:pPrChange>
      </w:pPr>
      <w:del w:id="287" w:author="Dany Álava" w:date="2023-09-29T10:44:00Z">
        <w:r w:rsidRPr="00CA64B6" w:rsidDel="004D5E33">
          <w:rPr>
            <w:bCs/>
          </w:rPr>
          <w:delText xml:space="preserve">Los promedios </w:delText>
        </w:r>
        <w:r w:rsidDel="004D5E33">
          <w:rPr>
            <w:bCs/>
          </w:rPr>
          <w:delText xml:space="preserve">de los parámetros evaluados son muy similares en las dos variantes de compost, lo cual confirma que el contenido de nutrientes en el </w:delText>
        </w:r>
        <w:r w:rsidR="003035A4" w:rsidDel="004D5E33">
          <w:rPr>
            <w:bCs/>
          </w:rPr>
          <w:delText xml:space="preserve">abono orgánico </w:delText>
        </w:r>
        <w:r w:rsidDel="004D5E33">
          <w:rPr>
            <w:bCs/>
          </w:rPr>
          <w:delText>depende de los materiales de partida.</w:delText>
        </w:r>
        <w:r w:rsidR="003035A4" w:rsidDel="004D5E33">
          <w:rPr>
            <w:bCs/>
          </w:rPr>
          <w:delText xml:space="preserve"> El N se </w:delText>
        </w:r>
        <w:r w:rsidR="003035A4" w:rsidDel="004D5E33">
          <w:delText>encuentra en los rangos establecidos por la NCh</w:delText>
        </w:r>
        <w:r w:rsidR="00AD4F6A" w:rsidDel="004D5E33">
          <w:delText xml:space="preserve"> </w:delText>
        </w:r>
        <w:r w:rsidR="003035A4" w:rsidDel="004D5E33">
          <w:delText>2880, (2004) para un compost maduro con un valor ≥ 0.80%, igual para el P que debe ser ≥ 0,1% sobre la base seca; los valores de potasio coinciden con la Norma Técnica Colombiana 5167 (2004), en la que se indica que un compost maduro debe tener valores mayores a 1,5%.</w:delText>
        </w:r>
        <w:r w:rsidR="003240B5" w:rsidDel="004D5E33">
          <w:delText xml:space="preserve"> En lo que r</w:delText>
        </w:r>
        <w:r w:rsidR="00E5536E" w:rsidDel="004D5E33">
          <w:delText xml:space="preserve">especta al Calcio y el Magnesio, los valores encontrados en el presente trabajo son </w:delText>
        </w:r>
        <w:r w:rsidR="003240B5" w:rsidDel="004D5E33">
          <w:delText xml:space="preserve">similares </w:delText>
        </w:r>
        <w:r w:rsidR="00104489" w:rsidDel="004D5E33">
          <w:delText>a lo</w:delText>
        </w:r>
        <w:r w:rsidR="00E5536E" w:rsidDel="004D5E33">
          <w:delText>s</w:delText>
        </w:r>
        <w:r w:rsidR="003240B5" w:rsidDel="004D5E33">
          <w:delText xml:space="preserve"> reportados por </w:delText>
        </w:r>
        <w:r w:rsidR="005B31D7" w:rsidRPr="005B31D7" w:rsidDel="004D5E33">
          <w:rPr>
            <w:rStyle w:val="Hipervnculo"/>
            <w:color w:val="auto"/>
            <w:u w:val="none"/>
          </w:rPr>
          <w:delText>Cajahuanca, S. (2016)</w:delText>
        </w:r>
        <w:r w:rsidR="003240B5" w:rsidRPr="005B31D7" w:rsidDel="004D5E33">
          <w:rPr>
            <w:color w:val="auto"/>
          </w:rPr>
          <w:delText xml:space="preserve"> </w:delText>
        </w:r>
        <w:r w:rsidR="00E5536E" w:rsidDel="004D5E33">
          <w:delText>al compostar</w:delText>
        </w:r>
        <w:r w:rsidR="003240B5" w:rsidRPr="0046170C" w:rsidDel="004D5E33">
          <w:delText xml:space="preserve"> estiércol de feedlot con aserrín/virut</w:delText>
        </w:r>
        <w:r w:rsidR="003240B5" w:rsidDel="004D5E33">
          <w:delText xml:space="preserve">a </w:delText>
        </w:r>
        <w:r w:rsidR="00E5536E" w:rsidDel="004D5E33">
          <w:delText>(</w:delText>
        </w:r>
        <w:r w:rsidR="003240B5" w:rsidDel="004D5E33">
          <w:delText>Ca de 1.04 a 2,4% y el Mg de 0.45 a 0.60%</w:delText>
        </w:r>
        <w:r w:rsidR="00E5536E" w:rsidDel="004D5E33">
          <w:delText>)</w:delText>
        </w:r>
        <w:r w:rsidR="003240B5" w:rsidDel="004D5E33">
          <w:delText xml:space="preserve">. Sin embargo, </w:delText>
        </w:r>
        <w:r w:rsidR="005B31D7" w:rsidRPr="005B31D7" w:rsidDel="004D5E33">
          <w:rPr>
            <w:rStyle w:val="Hipervnculo"/>
            <w:color w:val="auto"/>
            <w:u w:val="none"/>
          </w:rPr>
          <w:delText>Álvarez, M. y Iglesias, S. (2019)</w:delText>
        </w:r>
        <w:r w:rsidR="003240B5" w:rsidDel="004D5E33">
          <w:delText xml:space="preserve"> obtuvo resultados del calcio alrededor de 1,5 a 3.5%; por otra parte, </w:delText>
        </w:r>
        <w:r w:rsidR="005B31D7" w:rsidRPr="005B31D7" w:rsidDel="004D5E33">
          <w:rPr>
            <w:rStyle w:val="Hipervnculo"/>
            <w:color w:val="auto"/>
            <w:u w:val="none"/>
          </w:rPr>
          <w:delText>Cajahuanca, S. (2016)</w:delText>
        </w:r>
        <w:r w:rsidR="003240B5" w:rsidDel="004D5E33">
          <w:delText xml:space="preserve"> menciona que la concentración de Calcio tiende a incrementarse debido a la descomposición de </w:delText>
        </w:r>
        <w:r w:rsidR="00E5536E" w:rsidDel="004D5E33">
          <w:delText xml:space="preserve">las </w:delText>
        </w:r>
        <w:r w:rsidR="003240B5" w:rsidDel="004D5E33">
          <w:delText>células vegetales</w:delText>
        </w:r>
        <w:r w:rsidR="00E5536E" w:rsidDel="004D5E33">
          <w:delText>.</w:delText>
        </w:r>
      </w:del>
    </w:p>
    <w:p w14:paraId="0CCB854C" w14:textId="782B0CF5" w:rsidR="00CA64B6" w:rsidDel="004D5E33" w:rsidRDefault="00AD4F6A" w:rsidP="004D5E33">
      <w:pPr>
        <w:pStyle w:val="Default"/>
        <w:spacing w:line="360" w:lineRule="auto"/>
        <w:jc w:val="center"/>
        <w:rPr>
          <w:del w:id="288" w:author="Dany Álava" w:date="2023-09-29T10:44:00Z"/>
        </w:rPr>
        <w:pPrChange w:id="289" w:author="Dany Álava" w:date="2023-09-29T10:44:00Z">
          <w:pPr>
            <w:pStyle w:val="Default"/>
            <w:spacing w:line="360" w:lineRule="auto"/>
            <w:jc w:val="both"/>
          </w:pPr>
        </w:pPrChange>
      </w:pPr>
      <w:del w:id="290" w:author="Dany Álava" w:date="2023-09-29T10:44:00Z">
        <w:r w:rsidDel="004D5E33">
          <w:delText xml:space="preserve"> </w:delText>
        </w:r>
      </w:del>
    </w:p>
    <w:p w14:paraId="76C5623D" w14:textId="40252C10" w:rsidR="00CA64B6" w:rsidDel="004D5E33" w:rsidRDefault="00AD4F6A" w:rsidP="004D5E33">
      <w:pPr>
        <w:pStyle w:val="Default"/>
        <w:spacing w:line="360" w:lineRule="auto"/>
        <w:jc w:val="center"/>
        <w:rPr>
          <w:del w:id="291" w:author="Dany Álava" w:date="2023-09-29T10:44:00Z"/>
        </w:rPr>
        <w:pPrChange w:id="292" w:author="Dany Álava" w:date="2023-09-29T10:44:00Z">
          <w:pPr>
            <w:pStyle w:val="Default"/>
            <w:spacing w:line="360" w:lineRule="auto"/>
            <w:jc w:val="both"/>
          </w:pPr>
        </w:pPrChange>
      </w:pPr>
      <w:del w:id="293" w:author="Dany Álava" w:date="2023-09-29T10:44:00Z">
        <w:r w:rsidDel="004D5E33">
          <w:delText xml:space="preserve">En cuanto a los micronutrientes, la </w:delText>
        </w:r>
        <w:r w:rsidRPr="00092FAF" w:rsidDel="004D5E33">
          <w:delText xml:space="preserve">Norma </w:delText>
        </w:r>
        <w:r w:rsidR="005B31D7" w:rsidDel="004D5E33">
          <w:delText xml:space="preserve">NCh 2880, (2004) </w:delText>
        </w:r>
        <w:r w:rsidDel="004D5E33">
          <w:delText xml:space="preserve">establece que un compost de clase A debe tener contenido máximo de cobre y Zinc en el compost para utilizarlo en la agricultura </w:delText>
        </w:r>
        <w:r w:rsidR="00092FAF" w:rsidDel="004D5E33">
          <w:delText>de</w:delText>
        </w:r>
        <w:r w:rsidDel="004D5E33">
          <w:delText xml:space="preserve"> 50 y 60 ppm, respectivamente.  </w:delText>
        </w:r>
        <w:r w:rsidRPr="00773BC7" w:rsidDel="004D5E33">
          <w:delText xml:space="preserve"> </w:delText>
        </w:r>
      </w:del>
    </w:p>
    <w:p w14:paraId="0D56AFC1" w14:textId="0CEB4D7F" w:rsidR="00DA5E3C" w:rsidRPr="00FE2207" w:rsidDel="004D5E33" w:rsidRDefault="00FE2207" w:rsidP="004D5E33">
      <w:pPr>
        <w:pStyle w:val="Default"/>
        <w:jc w:val="center"/>
        <w:rPr>
          <w:del w:id="294" w:author="Dany Álava" w:date="2023-09-29T10:44:00Z"/>
          <w:rFonts w:ascii="Arial Narrow" w:hAnsi="Arial Narrow"/>
          <w:sz w:val="22"/>
          <w:szCs w:val="22"/>
        </w:rPr>
        <w:pPrChange w:id="295" w:author="Dany Álava" w:date="2023-09-29T10:44:00Z">
          <w:pPr>
            <w:pStyle w:val="Default"/>
            <w:jc w:val="both"/>
          </w:pPr>
        </w:pPrChange>
      </w:pPr>
      <w:del w:id="296" w:author="Dany Álava" w:date="2023-09-29T10:44:00Z">
        <w:r w:rsidRPr="00FE2207" w:rsidDel="004D5E33">
          <w:rPr>
            <w:rFonts w:ascii="Arial Narrow" w:hAnsi="Arial Narrow"/>
            <w:sz w:val="22"/>
            <w:szCs w:val="22"/>
          </w:rPr>
          <w:delText>Cuadro 1. Valores de CE, MO, macro y micronutrientes en el compost con y sin EM</w:delText>
        </w:r>
      </w:del>
    </w:p>
    <w:tbl>
      <w:tblPr>
        <w:tblStyle w:val="Tablanormal2"/>
        <w:tblpPr w:leftFromText="141" w:rightFromText="141" w:vertAnchor="text" w:horzAnchor="margin" w:tblpY="79"/>
        <w:tblW w:w="8647" w:type="dxa"/>
        <w:tblLayout w:type="fixed"/>
        <w:tblLook w:val="04A0" w:firstRow="1" w:lastRow="0" w:firstColumn="1" w:lastColumn="0" w:noHBand="0" w:noVBand="1"/>
      </w:tblPr>
      <w:tblGrid>
        <w:gridCol w:w="1469"/>
        <w:gridCol w:w="659"/>
        <w:gridCol w:w="883"/>
        <w:gridCol w:w="1526"/>
        <w:gridCol w:w="1418"/>
        <w:gridCol w:w="1416"/>
        <w:gridCol w:w="1276"/>
      </w:tblGrid>
      <w:tr w:rsidR="00DA5E3C" w:rsidRPr="000B2F61" w:rsidDel="004D5E33" w14:paraId="105916AC" w14:textId="4090F242" w:rsidTr="00BB5F0C">
        <w:trPr>
          <w:cnfStyle w:val="100000000000" w:firstRow="1" w:lastRow="0" w:firstColumn="0" w:lastColumn="0" w:oddVBand="0" w:evenVBand="0" w:oddHBand="0" w:evenHBand="0" w:firstRowFirstColumn="0" w:firstRowLastColumn="0" w:lastRowFirstColumn="0" w:lastRowLastColumn="0"/>
          <w:trHeight w:val="294"/>
          <w:del w:id="297" w:author="Dany Álava" w:date="2023-09-29T10:44:00Z"/>
        </w:trPr>
        <w:tc>
          <w:tcPr>
            <w:cnfStyle w:val="001000000000" w:firstRow="0" w:lastRow="0" w:firstColumn="1" w:lastColumn="0" w:oddVBand="0" w:evenVBand="0" w:oddHBand="0" w:evenHBand="0" w:firstRowFirstColumn="0" w:firstRowLastColumn="0" w:lastRowFirstColumn="0" w:lastRowLastColumn="0"/>
            <w:tcW w:w="2128" w:type="dxa"/>
            <w:gridSpan w:val="2"/>
            <w:vMerge w:val="restart"/>
            <w:tcBorders>
              <w:top w:val="single" w:sz="4" w:space="0" w:color="auto"/>
            </w:tcBorders>
            <w:vAlign w:val="center"/>
          </w:tcPr>
          <w:p w14:paraId="51A140AD" w14:textId="7998AD21" w:rsidR="00DA5E3C" w:rsidRPr="000B2F61" w:rsidDel="004D5E33" w:rsidRDefault="00DA5E3C" w:rsidP="004D5E33">
            <w:pPr>
              <w:jc w:val="center"/>
              <w:rPr>
                <w:del w:id="298" w:author="Dany Álava" w:date="2023-09-29T10:44:00Z"/>
                <w:rFonts w:ascii="Arial Narrow" w:hAnsi="Arial Narrow"/>
              </w:rPr>
              <w:pPrChange w:id="299" w:author="Dany Álava" w:date="2023-09-29T10:44:00Z">
                <w:pPr>
                  <w:framePr w:hSpace="141" w:wrap="around" w:vAnchor="text" w:hAnchor="margin" w:y="79"/>
                  <w:jc w:val="center"/>
                </w:pPr>
              </w:pPrChange>
            </w:pPr>
            <w:del w:id="300" w:author="Dany Álava" w:date="2023-09-29T10:44:00Z">
              <w:r w:rsidRPr="000B2F61" w:rsidDel="004D5E33">
                <w:rPr>
                  <w:rFonts w:ascii="Arial Narrow" w:hAnsi="Arial Narrow"/>
                </w:rPr>
                <w:delText>Elemento</w:delText>
              </w:r>
            </w:del>
          </w:p>
        </w:tc>
        <w:tc>
          <w:tcPr>
            <w:tcW w:w="883" w:type="dxa"/>
            <w:vMerge w:val="restart"/>
            <w:tcBorders>
              <w:top w:val="single" w:sz="4" w:space="0" w:color="auto"/>
            </w:tcBorders>
            <w:vAlign w:val="center"/>
          </w:tcPr>
          <w:p w14:paraId="323B0437" w14:textId="5BFEA110" w:rsidR="00DA5E3C" w:rsidRPr="000B2F61" w:rsidDel="004D5E33" w:rsidRDefault="00DA5E3C" w:rsidP="004D5E33">
            <w:pPr>
              <w:jc w:val="center"/>
              <w:cnfStyle w:val="100000000000" w:firstRow="1" w:lastRow="0" w:firstColumn="0" w:lastColumn="0" w:oddVBand="0" w:evenVBand="0" w:oddHBand="0" w:evenHBand="0" w:firstRowFirstColumn="0" w:firstRowLastColumn="0" w:lastRowFirstColumn="0" w:lastRowLastColumn="0"/>
              <w:rPr>
                <w:del w:id="301" w:author="Dany Álava" w:date="2023-09-29T10:44:00Z"/>
                <w:rFonts w:ascii="Arial Narrow" w:hAnsi="Arial Narrow"/>
              </w:rPr>
              <w:pPrChange w:id="302" w:author="Dany Álava" w:date="2023-09-29T10:44:00Z">
                <w:pPr>
                  <w:framePr w:hSpace="141" w:wrap="around" w:vAnchor="text" w:hAnchor="margin" w:y="79"/>
                  <w:jc w:val="center"/>
                  <w:cnfStyle w:val="100000000000" w:firstRow="1" w:lastRow="0" w:firstColumn="0" w:lastColumn="0" w:oddVBand="0" w:evenVBand="0" w:oddHBand="0" w:evenHBand="0" w:firstRowFirstColumn="0" w:firstRowLastColumn="0" w:lastRowFirstColumn="0" w:lastRowLastColumn="0"/>
                </w:pPr>
              </w:pPrChange>
            </w:pPr>
            <w:del w:id="303" w:author="Dany Álava" w:date="2023-09-29T10:44:00Z">
              <w:r w:rsidRPr="000B2F61" w:rsidDel="004D5E33">
                <w:rPr>
                  <w:rFonts w:ascii="Arial Narrow" w:hAnsi="Arial Narrow"/>
                </w:rPr>
                <w:delText>Unidad</w:delText>
              </w:r>
            </w:del>
          </w:p>
        </w:tc>
        <w:tc>
          <w:tcPr>
            <w:tcW w:w="5636" w:type="dxa"/>
            <w:gridSpan w:val="4"/>
            <w:tcBorders>
              <w:top w:val="single" w:sz="4" w:space="0" w:color="auto"/>
              <w:bottom w:val="single" w:sz="4" w:space="0" w:color="auto"/>
            </w:tcBorders>
            <w:vAlign w:val="center"/>
          </w:tcPr>
          <w:p w14:paraId="1D1D83E1" w14:textId="0D98F8E4" w:rsidR="00DA5E3C" w:rsidRPr="000B2F61" w:rsidDel="004D5E33" w:rsidRDefault="00DA5E3C" w:rsidP="004D5E33">
            <w:pPr>
              <w:jc w:val="center"/>
              <w:cnfStyle w:val="100000000000" w:firstRow="1" w:lastRow="0" w:firstColumn="0" w:lastColumn="0" w:oddVBand="0" w:evenVBand="0" w:oddHBand="0" w:evenHBand="0" w:firstRowFirstColumn="0" w:firstRowLastColumn="0" w:lastRowFirstColumn="0" w:lastRowLastColumn="0"/>
              <w:rPr>
                <w:del w:id="304" w:author="Dany Álava" w:date="2023-09-29T10:44:00Z"/>
                <w:rFonts w:ascii="Arial Narrow" w:hAnsi="Arial Narrow"/>
              </w:rPr>
              <w:pPrChange w:id="305" w:author="Dany Álava" w:date="2023-09-29T10:44:00Z">
                <w:pPr>
                  <w:framePr w:hSpace="141" w:wrap="around" w:vAnchor="text" w:hAnchor="margin" w:y="79"/>
                  <w:jc w:val="center"/>
                  <w:cnfStyle w:val="100000000000" w:firstRow="1" w:lastRow="0" w:firstColumn="0" w:lastColumn="0" w:oddVBand="0" w:evenVBand="0" w:oddHBand="0" w:evenHBand="0" w:firstRowFirstColumn="0" w:firstRowLastColumn="0" w:lastRowFirstColumn="0" w:lastRowLastColumn="0"/>
                </w:pPr>
              </w:pPrChange>
            </w:pPr>
            <w:del w:id="306" w:author="Dany Álava" w:date="2023-09-29T10:44:00Z">
              <w:r w:rsidRPr="000B2F61" w:rsidDel="004D5E33">
                <w:rPr>
                  <w:rFonts w:ascii="Arial Narrow" w:hAnsi="Arial Narrow"/>
                </w:rPr>
                <w:delText>Tiempo de compostaje (días)</w:delText>
              </w:r>
            </w:del>
          </w:p>
        </w:tc>
      </w:tr>
      <w:tr w:rsidR="00DA5E3C" w:rsidRPr="000B2F61" w:rsidDel="004D5E33" w14:paraId="0AD2BF62" w14:textId="46D0AF7E" w:rsidTr="00BB5F0C">
        <w:trPr>
          <w:cnfStyle w:val="000000100000" w:firstRow="0" w:lastRow="0" w:firstColumn="0" w:lastColumn="0" w:oddVBand="0" w:evenVBand="0" w:oddHBand="1" w:evenHBand="0" w:firstRowFirstColumn="0" w:firstRowLastColumn="0" w:lastRowFirstColumn="0" w:lastRowLastColumn="0"/>
          <w:trHeight w:val="294"/>
          <w:del w:id="307" w:author="Dany Álava" w:date="2023-09-29T10:44:00Z"/>
        </w:trPr>
        <w:tc>
          <w:tcPr>
            <w:cnfStyle w:val="001000000000" w:firstRow="0" w:lastRow="0" w:firstColumn="1" w:lastColumn="0" w:oddVBand="0" w:evenVBand="0" w:oddHBand="0" w:evenHBand="0" w:firstRowFirstColumn="0" w:firstRowLastColumn="0" w:lastRowFirstColumn="0" w:lastRowLastColumn="0"/>
            <w:tcW w:w="2128" w:type="dxa"/>
            <w:gridSpan w:val="2"/>
            <w:vMerge/>
          </w:tcPr>
          <w:p w14:paraId="44C78659" w14:textId="13AAA6FF" w:rsidR="00DA5E3C" w:rsidRPr="000B2F61" w:rsidDel="004D5E33" w:rsidRDefault="00DA5E3C" w:rsidP="004D5E33">
            <w:pPr>
              <w:jc w:val="center"/>
              <w:rPr>
                <w:del w:id="308" w:author="Dany Álava" w:date="2023-09-29T10:44:00Z"/>
                <w:rFonts w:ascii="Arial Narrow" w:hAnsi="Arial Narrow"/>
                <w:b w:val="0"/>
                <w:bCs w:val="0"/>
              </w:rPr>
              <w:pPrChange w:id="309" w:author="Dany Álava" w:date="2023-09-29T10:44:00Z">
                <w:pPr>
                  <w:framePr w:hSpace="141" w:wrap="around" w:vAnchor="text" w:hAnchor="margin" w:y="79"/>
                  <w:jc w:val="center"/>
                </w:pPr>
              </w:pPrChange>
            </w:pPr>
          </w:p>
        </w:tc>
        <w:tc>
          <w:tcPr>
            <w:tcW w:w="883" w:type="dxa"/>
            <w:vMerge/>
          </w:tcPr>
          <w:p w14:paraId="3579D136" w14:textId="14D53006"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310" w:author="Dany Álava" w:date="2023-09-29T10:44:00Z"/>
                <w:rFonts w:ascii="Arial Narrow" w:hAnsi="Arial Narrow"/>
                <w:b/>
                <w:bCs/>
              </w:rPr>
              <w:pPrChange w:id="311"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p>
        </w:tc>
        <w:tc>
          <w:tcPr>
            <w:tcW w:w="2944" w:type="dxa"/>
            <w:gridSpan w:val="2"/>
            <w:tcBorders>
              <w:top w:val="single" w:sz="4" w:space="0" w:color="auto"/>
              <w:bottom w:val="single" w:sz="4" w:space="0" w:color="auto"/>
            </w:tcBorders>
          </w:tcPr>
          <w:p w14:paraId="1D5BC608" w14:textId="6A3FED85"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312" w:author="Dany Álava" w:date="2023-09-29T10:44:00Z"/>
                <w:rFonts w:ascii="Arial Narrow" w:hAnsi="Arial Narrow"/>
                <w:b/>
                <w:bCs/>
              </w:rPr>
              <w:pPrChange w:id="313"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314" w:author="Dany Álava" w:date="2023-09-29T10:44:00Z">
              <w:r w:rsidRPr="000B2F61" w:rsidDel="004D5E33">
                <w:rPr>
                  <w:rFonts w:ascii="Arial Narrow" w:hAnsi="Arial Narrow"/>
                  <w:b/>
                  <w:bCs/>
                </w:rPr>
                <w:delText xml:space="preserve">T1 (Con </w:delText>
              </w:r>
              <w:r w:rsidDel="004D5E33">
                <w:rPr>
                  <w:rFonts w:ascii="Arial Narrow" w:hAnsi="Arial Narrow"/>
                  <w:b/>
                  <w:bCs/>
                </w:rPr>
                <w:delText>EM</w:delText>
              </w:r>
              <w:r w:rsidRPr="000B2F61" w:rsidDel="004D5E33">
                <w:rPr>
                  <w:rFonts w:ascii="Arial Narrow" w:hAnsi="Arial Narrow"/>
                  <w:b/>
                  <w:bCs/>
                </w:rPr>
                <w:delText>)</w:delText>
              </w:r>
            </w:del>
          </w:p>
        </w:tc>
        <w:tc>
          <w:tcPr>
            <w:tcW w:w="2692" w:type="dxa"/>
            <w:gridSpan w:val="2"/>
            <w:tcBorders>
              <w:top w:val="single" w:sz="4" w:space="0" w:color="auto"/>
              <w:bottom w:val="single" w:sz="4" w:space="0" w:color="auto"/>
            </w:tcBorders>
          </w:tcPr>
          <w:p w14:paraId="64C8EA56" w14:textId="2D5F9480"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315" w:author="Dany Álava" w:date="2023-09-29T10:44:00Z"/>
                <w:rFonts w:ascii="Arial Narrow" w:hAnsi="Arial Narrow"/>
                <w:b/>
                <w:bCs/>
              </w:rPr>
              <w:pPrChange w:id="316"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317" w:author="Dany Álava" w:date="2023-09-29T10:44:00Z">
              <w:r w:rsidRPr="000B2F61" w:rsidDel="004D5E33">
                <w:rPr>
                  <w:rFonts w:ascii="Arial Narrow" w:hAnsi="Arial Narrow"/>
                  <w:b/>
                  <w:bCs/>
                </w:rPr>
                <w:delText>T2 (Sin</w:delText>
              </w:r>
              <w:r w:rsidDel="004D5E33">
                <w:rPr>
                  <w:rFonts w:ascii="Arial Narrow" w:hAnsi="Arial Narrow"/>
                  <w:b/>
                  <w:bCs/>
                </w:rPr>
                <w:delText xml:space="preserve"> EM</w:delText>
              </w:r>
              <w:r w:rsidR="00341BF3" w:rsidDel="004D5E33">
                <w:rPr>
                  <w:rFonts w:ascii="Arial Narrow" w:hAnsi="Arial Narrow"/>
                  <w:b/>
                  <w:bCs/>
                </w:rPr>
                <w:delText>)</w:delText>
              </w:r>
            </w:del>
          </w:p>
        </w:tc>
      </w:tr>
      <w:tr w:rsidR="00DA5E3C" w:rsidRPr="000B2F61" w:rsidDel="004D5E33" w14:paraId="59F008E5" w14:textId="4353D5C7" w:rsidTr="00BB5F0C">
        <w:trPr>
          <w:trHeight w:val="280"/>
          <w:del w:id="318" w:author="Dany Álava" w:date="2023-09-29T10:44:00Z"/>
        </w:trPr>
        <w:tc>
          <w:tcPr>
            <w:cnfStyle w:val="001000000000" w:firstRow="0" w:lastRow="0" w:firstColumn="1" w:lastColumn="0" w:oddVBand="0" w:evenVBand="0" w:oddHBand="0" w:evenHBand="0" w:firstRowFirstColumn="0" w:firstRowLastColumn="0" w:lastRowFirstColumn="0" w:lastRowLastColumn="0"/>
            <w:tcW w:w="2128" w:type="dxa"/>
            <w:gridSpan w:val="2"/>
            <w:vMerge/>
            <w:tcBorders>
              <w:bottom w:val="nil"/>
            </w:tcBorders>
          </w:tcPr>
          <w:p w14:paraId="5204D9C8" w14:textId="4EE94911" w:rsidR="00DA5E3C" w:rsidRPr="000B2F61" w:rsidDel="004D5E33" w:rsidRDefault="00DA5E3C" w:rsidP="004D5E33">
            <w:pPr>
              <w:jc w:val="center"/>
              <w:rPr>
                <w:del w:id="319" w:author="Dany Álava" w:date="2023-09-29T10:44:00Z"/>
                <w:rFonts w:ascii="Arial Narrow" w:hAnsi="Arial Narrow"/>
                <w:b w:val="0"/>
                <w:bCs w:val="0"/>
              </w:rPr>
              <w:pPrChange w:id="320" w:author="Dany Álava" w:date="2023-09-29T10:44:00Z">
                <w:pPr>
                  <w:framePr w:hSpace="141" w:wrap="around" w:vAnchor="text" w:hAnchor="margin" w:y="79"/>
                </w:pPr>
              </w:pPrChange>
            </w:pPr>
          </w:p>
        </w:tc>
        <w:tc>
          <w:tcPr>
            <w:tcW w:w="883" w:type="dxa"/>
            <w:vMerge/>
          </w:tcPr>
          <w:p w14:paraId="1F23BCED" w14:textId="66A4F846"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21" w:author="Dany Álava" w:date="2023-09-29T10:44:00Z"/>
                <w:rFonts w:ascii="Arial Narrow" w:hAnsi="Arial Narrow"/>
                <w:b/>
                <w:bCs/>
              </w:rPr>
              <w:pPrChange w:id="322" w:author="Dany Álava" w:date="2023-09-29T10:44:00Z">
                <w:pPr>
                  <w:framePr w:hSpace="141" w:wrap="around" w:vAnchor="text" w:hAnchor="margin" w:y="79"/>
                  <w:cnfStyle w:val="000000000000" w:firstRow="0" w:lastRow="0" w:firstColumn="0" w:lastColumn="0" w:oddVBand="0" w:evenVBand="0" w:oddHBand="0" w:evenHBand="0" w:firstRowFirstColumn="0" w:firstRowLastColumn="0" w:lastRowFirstColumn="0" w:lastRowLastColumn="0"/>
                </w:pPr>
              </w:pPrChange>
            </w:pPr>
          </w:p>
        </w:tc>
        <w:tc>
          <w:tcPr>
            <w:tcW w:w="1526" w:type="dxa"/>
            <w:tcBorders>
              <w:top w:val="single" w:sz="4" w:space="0" w:color="auto"/>
              <w:bottom w:val="nil"/>
            </w:tcBorders>
          </w:tcPr>
          <w:p w14:paraId="39139FD2" w14:textId="597E3DA9"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23" w:author="Dany Álava" w:date="2023-09-29T10:44:00Z"/>
                <w:rFonts w:ascii="Arial Narrow" w:hAnsi="Arial Narrow"/>
                <w:b/>
                <w:bCs/>
              </w:rPr>
              <w:pPrChange w:id="324"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25" w:author="Dany Álava" w:date="2023-09-29T10:44:00Z">
              <w:r w:rsidRPr="000B2F61" w:rsidDel="004D5E33">
                <w:rPr>
                  <w:rFonts w:ascii="Arial Narrow" w:hAnsi="Arial Narrow"/>
                  <w:b/>
                  <w:bCs/>
                </w:rPr>
                <w:delText>60</w:delText>
              </w:r>
            </w:del>
          </w:p>
        </w:tc>
        <w:tc>
          <w:tcPr>
            <w:tcW w:w="1418" w:type="dxa"/>
            <w:tcBorders>
              <w:top w:val="single" w:sz="4" w:space="0" w:color="auto"/>
              <w:bottom w:val="nil"/>
            </w:tcBorders>
          </w:tcPr>
          <w:p w14:paraId="40E71F52" w14:textId="1F3BB147"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26" w:author="Dany Álava" w:date="2023-09-29T10:44:00Z"/>
                <w:rFonts w:ascii="Arial Narrow" w:hAnsi="Arial Narrow"/>
                <w:b/>
                <w:bCs/>
              </w:rPr>
              <w:pPrChange w:id="327"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28" w:author="Dany Álava" w:date="2023-09-29T10:44:00Z">
              <w:r w:rsidRPr="000B2F61" w:rsidDel="004D5E33">
                <w:rPr>
                  <w:rFonts w:ascii="Arial Narrow" w:hAnsi="Arial Narrow"/>
                  <w:b/>
                  <w:bCs/>
                </w:rPr>
                <w:delText>120</w:delText>
              </w:r>
            </w:del>
          </w:p>
        </w:tc>
        <w:tc>
          <w:tcPr>
            <w:tcW w:w="1416" w:type="dxa"/>
            <w:tcBorders>
              <w:top w:val="single" w:sz="4" w:space="0" w:color="auto"/>
              <w:bottom w:val="nil"/>
            </w:tcBorders>
          </w:tcPr>
          <w:p w14:paraId="7DA95312" w14:textId="134E16FA"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29" w:author="Dany Álava" w:date="2023-09-29T10:44:00Z"/>
                <w:rFonts w:ascii="Arial Narrow" w:hAnsi="Arial Narrow"/>
                <w:b/>
                <w:bCs/>
              </w:rPr>
              <w:pPrChange w:id="330"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31" w:author="Dany Álava" w:date="2023-09-29T10:44:00Z">
              <w:r w:rsidRPr="000B2F61" w:rsidDel="004D5E33">
                <w:rPr>
                  <w:rFonts w:ascii="Arial Narrow" w:hAnsi="Arial Narrow"/>
                  <w:b/>
                  <w:bCs/>
                </w:rPr>
                <w:delText>60</w:delText>
              </w:r>
            </w:del>
          </w:p>
        </w:tc>
        <w:tc>
          <w:tcPr>
            <w:tcW w:w="1276" w:type="dxa"/>
            <w:tcBorders>
              <w:top w:val="single" w:sz="4" w:space="0" w:color="auto"/>
              <w:bottom w:val="single" w:sz="4" w:space="0" w:color="auto"/>
            </w:tcBorders>
          </w:tcPr>
          <w:p w14:paraId="63E4C1EA" w14:textId="2AACD428"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32" w:author="Dany Álava" w:date="2023-09-29T10:44:00Z"/>
                <w:rFonts w:ascii="Arial Narrow" w:hAnsi="Arial Narrow"/>
                <w:b/>
                <w:bCs/>
              </w:rPr>
              <w:pPrChange w:id="333"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34" w:author="Dany Álava" w:date="2023-09-29T10:44:00Z">
              <w:r w:rsidRPr="000B2F61" w:rsidDel="004D5E33">
                <w:rPr>
                  <w:rFonts w:ascii="Arial Narrow" w:hAnsi="Arial Narrow"/>
                  <w:b/>
                  <w:bCs/>
                </w:rPr>
                <w:delText>120</w:delText>
              </w:r>
            </w:del>
          </w:p>
        </w:tc>
      </w:tr>
      <w:tr w:rsidR="00DA5E3C" w:rsidRPr="000B2F61" w:rsidDel="004D5E33" w14:paraId="48D6B5B9" w14:textId="1F0C2F9E" w:rsidTr="00BB5F0C">
        <w:trPr>
          <w:cnfStyle w:val="000000100000" w:firstRow="0" w:lastRow="0" w:firstColumn="0" w:lastColumn="0" w:oddVBand="0" w:evenVBand="0" w:oddHBand="1" w:evenHBand="0" w:firstRowFirstColumn="0" w:firstRowLastColumn="0" w:lastRowFirstColumn="0" w:lastRowLastColumn="0"/>
          <w:trHeight w:val="280"/>
          <w:del w:id="335" w:author="Dany Álava" w:date="2023-09-29T10:44:00Z"/>
        </w:trPr>
        <w:tc>
          <w:tcPr>
            <w:cnfStyle w:val="001000000000" w:firstRow="0" w:lastRow="0" w:firstColumn="1" w:lastColumn="0" w:oddVBand="0" w:evenVBand="0" w:oddHBand="0" w:evenHBand="0" w:firstRowFirstColumn="0" w:firstRowLastColumn="0" w:lastRowFirstColumn="0" w:lastRowLastColumn="0"/>
            <w:tcW w:w="8647" w:type="dxa"/>
            <w:gridSpan w:val="7"/>
            <w:tcBorders>
              <w:top w:val="single" w:sz="4" w:space="0" w:color="auto"/>
              <w:bottom w:val="nil"/>
            </w:tcBorders>
          </w:tcPr>
          <w:p w14:paraId="68921FB1" w14:textId="7A0B5015" w:rsidR="00DA5E3C" w:rsidRPr="000B2F61" w:rsidDel="004D5E33" w:rsidRDefault="00DA5E3C" w:rsidP="004D5E33">
            <w:pPr>
              <w:jc w:val="center"/>
              <w:rPr>
                <w:del w:id="336" w:author="Dany Álava" w:date="2023-09-29T10:44:00Z"/>
                <w:rFonts w:ascii="Arial Narrow" w:hAnsi="Arial Narrow"/>
              </w:rPr>
              <w:pPrChange w:id="337" w:author="Dany Álava" w:date="2023-09-29T10:44:00Z">
                <w:pPr>
                  <w:framePr w:hSpace="141" w:wrap="around" w:vAnchor="text" w:hAnchor="margin" w:y="79"/>
                  <w:jc w:val="center"/>
                </w:pPr>
              </w:pPrChange>
            </w:pPr>
            <w:del w:id="338" w:author="Dany Álava" w:date="2023-09-29T10:44:00Z">
              <w:r w:rsidDel="004D5E33">
                <w:rPr>
                  <w:rFonts w:ascii="Arial Narrow" w:hAnsi="Arial Narrow"/>
                </w:rPr>
                <w:delText>Macronutrientes</w:delText>
              </w:r>
            </w:del>
          </w:p>
        </w:tc>
      </w:tr>
      <w:tr w:rsidR="00DA5E3C" w:rsidRPr="000B2F61" w:rsidDel="004D5E33" w14:paraId="4C969ED5" w14:textId="70B0484F" w:rsidTr="00BB5F0C">
        <w:trPr>
          <w:trHeight w:val="223"/>
          <w:del w:id="339"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single" w:sz="4" w:space="0" w:color="auto"/>
            </w:tcBorders>
          </w:tcPr>
          <w:p w14:paraId="70064DAD" w14:textId="4FB5155B" w:rsidR="00DA5E3C" w:rsidRPr="000B2F61" w:rsidDel="004D5E33" w:rsidRDefault="00DA5E3C" w:rsidP="004D5E33">
            <w:pPr>
              <w:jc w:val="center"/>
              <w:rPr>
                <w:del w:id="340" w:author="Dany Álava" w:date="2023-09-29T10:44:00Z"/>
                <w:rFonts w:ascii="Arial Narrow" w:hAnsi="Arial Narrow"/>
                <w:b w:val="0"/>
                <w:bCs w:val="0"/>
              </w:rPr>
              <w:pPrChange w:id="341" w:author="Dany Álava" w:date="2023-09-29T10:44:00Z">
                <w:pPr>
                  <w:framePr w:hSpace="141" w:wrap="around" w:vAnchor="text" w:hAnchor="margin" w:y="79"/>
                </w:pPr>
              </w:pPrChange>
            </w:pPr>
            <w:del w:id="342" w:author="Dany Álava" w:date="2023-09-29T10:44:00Z">
              <w:r w:rsidRPr="000B2F61" w:rsidDel="004D5E33">
                <w:rPr>
                  <w:rFonts w:ascii="Arial Narrow" w:hAnsi="Arial Narrow"/>
                  <w:b w:val="0"/>
                  <w:bCs w:val="0"/>
                </w:rPr>
                <w:delText>Nitrógeno</w:delText>
              </w:r>
            </w:del>
          </w:p>
        </w:tc>
        <w:tc>
          <w:tcPr>
            <w:tcW w:w="659" w:type="dxa"/>
            <w:tcBorders>
              <w:top w:val="single" w:sz="4" w:space="0" w:color="auto"/>
            </w:tcBorders>
          </w:tcPr>
          <w:p w14:paraId="3CDECD06" w14:textId="51BF9F6B"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43" w:author="Dany Álava" w:date="2023-09-29T10:44:00Z"/>
                <w:rFonts w:ascii="Arial Narrow" w:hAnsi="Arial Narrow"/>
              </w:rPr>
              <w:pPrChange w:id="344"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45" w:author="Dany Álava" w:date="2023-09-29T10:44:00Z">
              <w:r w:rsidRPr="000B2F61" w:rsidDel="004D5E33">
                <w:rPr>
                  <w:rFonts w:ascii="Arial Narrow" w:hAnsi="Arial Narrow"/>
                </w:rPr>
                <w:delText>N</w:delText>
              </w:r>
            </w:del>
          </w:p>
        </w:tc>
        <w:tc>
          <w:tcPr>
            <w:tcW w:w="883" w:type="dxa"/>
            <w:vMerge w:val="restart"/>
            <w:tcBorders>
              <w:top w:val="single" w:sz="4" w:space="0" w:color="auto"/>
            </w:tcBorders>
            <w:vAlign w:val="center"/>
          </w:tcPr>
          <w:p w14:paraId="4A6C3DAA" w14:textId="06B88C6A"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46" w:author="Dany Álava" w:date="2023-09-29T10:44:00Z"/>
                <w:rFonts w:ascii="Arial Narrow" w:hAnsi="Arial Narrow"/>
                <w:bCs/>
              </w:rPr>
              <w:pPrChange w:id="347"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48" w:author="Dany Álava" w:date="2023-09-29T10:44:00Z">
              <w:r w:rsidRPr="000B2F61" w:rsidDel="004D5E33">
                <w:rPr>
                  <w:rFonts w:ascii="Arial Narrow" w:hAnsi="Arial Narrow"/>
                  <w:bCs/>
                </w:rPr>
                <w:delText>%</w:delText>
              </w:r>
            </w:del>
          </w:p>
        </w:tc>
        <w:tc>
          <w:tcPr>
            <w:tcW w:w="1526" w:type="dxa"/>
            <w:tcBorders>
              <w:top w:val="single" w:sz="4" w:space="0" w:color="auto"/>
            </w:tcBorders>
          </w:tcPr>
          <w:p w14:paraId="35867E79" w14:textId="2CEEE27B"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49" w:author="Dany Álava" w:date="2023-09-29T10:44:00Z"/>
                <w:rFonts w:ascii="Arial Narrow" w:hAnsi="Arial Narrow"/>
              </w:rPr>
              <w:pPrChange w:id="350"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51" w:author="Dany Álava" w:date="2023-09-29T10:44:00Z">
              <w:r w:rsidRPr="000B2F61" w:rsidDel="004D5E33">
                <w:rPr>
                  <w:rFonts w:ascii="Arial Narrow" w:hAnsi="Arial Narrow"/>
                </w:rPr>
                <w:delText>2.4</w:delText>
              </w:r>
            </w:del>
          </w:p>
        </w:tc>
        <w:tc>
          <w:tcPr>
            <w:tcW w:w="1418" w:type="dxa"/>
            <w:tcBorders>
              <w:top w:val="single" w:sz="4" w:space="0" w:color="auto"/>
            </w:tcBorders>
          </w:tcPr>
          <w:p w14:paraId="03AEA806" w14:textId="5802B51E"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52" w:author="Dany Álava" w:date="2023-09-29T10:44:00Z"/>
                <w:rFonts w:ascii="Arial Narrow" w:hAnsi="Arial Narrow"/>
              </w:rPr>
              <w:pPrChange w:id="353"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54" w:author="Dany Álava" w:date="2023-09-29T10:44:00Z">
              <w:r w:rsidRPr="000B2F61" w:rsidDel="004D5E33">
                <w:rPr>
                  <w:rFonts w:ascii="Arial Narrow" w:hAnsi="Arial Narrow"/>
                </w:rPr>
                <w:delText>1.7</w:delText>
              </w:r>
            </w:del>
          </w:p>
        </w:tc>
        <w:tc>
          <w:tcPr>
            <w:tcW w:w="1416" w:type="dxa"/>
            <w:tcBorders>
              <w:top w:val="single" w:sz="4" w:space="0" w:color="auto"/>
            </w:tcBorders>
          </w:tcPr>
          <w:p w14:paraId="5E70AD45" w14:textId="2739057E"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55" w:author="Dany Álava" w:date="2023-09-29T10:44:00Z"/>
                <w:rFonts w:ascii="Arial Narrow" w:hAnsi="Arial Narrow"/>
              </w:rPr>
              <w:pPrChange w:id="356"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57" w:author="Dany Álava" w:date="2023-09-29T10:44:00Z">
              <w:r w:rsidRPr="000B2F61" w:rsidDel="004D5E33">
                <w:rPr>
                  <w:rFonts w:ascii="Arial Narrow" w:hAnsi="Arial Narrow"/>
                </w:rPr>
                <w:delText>1.9</w:delText>
              </w:r>
            </w:del>
          </w:p>
        </w:tc>
        <w:tc>
          <w:tcPr>
            <w:tcW w:w="1276" w:type="dxa"/>
            <w:tcBorders>
              <w:top w:val="single" w:sz="4" w:space="0" w:color="auto"/>
            </w:tcBorders>
          </w:tcPr>
          <w:p w14:paraId="23B407A9" w14:textId="45A1F13B"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58" w:author="Dany Álava" w:date="2023-09-29T10:44:00Z"/>
                <w:rFonts w:ascii="Arial Narrow" w:hAnsi="Arial Narrow"/>
              </w:rPr>
              <w:pPrChange w:id="359"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60" w:author="Dany Álava" w:date="2023-09-29T10:44:00Z">
              <w:r w:rsidRPr="000B2F61" w:rsidDel="004D5E33">
                <w:rPr>
                  <w:rFonts w:ascii="Arial Narrow" w:hAnsi="Arial Narrow"/>
                </w:rPr>
                <w:delText>1.6</w:delText>
              </w:r>
            </w:del>
          </w:p>
        </w:tc>
      </w:tr>
      <w:tr w:rsidR="00DA5E3C" w:rsidRPr="000B2F61" w:rsidDel="004D5E33" w14:paraId="521EF4B2" w14:textId="027FE984" w:rsidTr="00BB5F0C">
        <w:trPr>
          <w:cnfStyle w:val="000000100000" w:firstRow="0" w:lastRow="0" w:firstColumn="0" w:lastColumn="0" w:oddVBand="0" w:evenVBand="0" w:oddHBand="1" w:evenHBand="0" w:firstRowFirstColumn="0" w:firstRowLastColumn="0" w:lastRowFirstColumn="0" w:lastRowLastColumn="0"/>
          <w:trHeight w:val="294"/>
          <w:del w:id="361"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4958334F" w14:textId="7B448D2E" w:rsidR="00DA5E3C" w:rsidRPr="000B2F61" w:rsidDel="004D5E33" w:rsidRDefault="00DA5E3C" w:rsidP="004D5E33">
            <w:pPr>
              <w:jc w:val="center"/>
              <w:rPr>
                <w:del w:id="362" w:author="Dany Álava" w:date="2023-09-29T10:44:00Z"/>
                <w:rFonts w:ascii="Arial Narrow" w:hAnsi="Arial Narrow"/>
                <w:b w:val="0"/>
                <w:bCs w:val="0"/>
              </w:rPr>
              <w:pPrChange w:id="363" w:author="Dany Álava" w:date="2023-09-29T10:44:00Z">
                <w:pPr>
                  <w:framePr w:hSpace="141" w:wrap="around" w:vAnchor="text" w:hAnchor="margin" w:y="79"/>
                </w:pPr>
              </w:pPrChange>
            </w:pPr>
            <w:del w:id="364" w:author="Dany Álava" w:date="2023-09-29T10:44:00Z">
              <w:r w:rsidRPr="000B2F61" w:rsidDel="004D5E33">
                <w:rPr>
                  <w:rFonts w:ascii="Arial Narrow" w:hAnsi="Arial Narrow"/>
                  <w:b w:val="0"/>
                  <w:bCs w:val="0"/>
                </w:rPr>
                <w:delText>Fosforo</w:delText>
              </w:r>
            </w:del>
          </w:p>
        </w:tc>
        <w:tc>
          <w:tcPr>
            <w:tcW w:w="659" w:type="dxa"/>
            <w:tcBorders>
              <w:top w:val="nil"/>
              <w:bottom w:val="nil"/>
            </w:tcBorders>
          </w:tcPr>
          <w:p w14:paraId="57B5470C" w14:textId="7D360B70"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365" w:author="Dany Álava" w:date="2023-09-29T10:44:00Z"/>
                <w:rFonts w:ascii="Arial Narrow" w:hAnsi="Arial Narrow"/>
              </w:rPr>
              <w:pPrChange w:id="366"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367" w:author="Dany Álava" w:date="2023-09-29T10:44:00Z">
              <w:r w:rsidRPr="000B2F61" w:rsidDel="004D5E33">
                <w:rPr>
                  <w:rFonts w:ascii="Arial Narrow" w:hAnsi="Arial Narrow"/>
                </w:rPr>
                <w:delText>P</w:delText>
              </w:r>
            </w:del>
          </w:p>
        </w:tc>
        <w:tc>
          <w:tcPr>
            <w:tcW w:w="883" w:type="dxa"/>
            <w:vMerge/>
          </w:tcPr>
          <w:p w14:paraId="60738008" w14:textId="1D61C904"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368" w:author="Dany Álava" w:date="2023-09-29T10:44:00Z"/>
                <w:rFonts w:ascii="Arial Narrow" w:hAnsi="Arial Narrow"/>
                <w:bCs/>
              </w:rPr>
              <w:pPrChange w:id="369" w:author="Dany Álava" w:date="2023-09-29T10:44:00Z">
                <w:pPr>
                  <w:framePr w:hSpace="141" w:wrap="around" w:vAnchor="text" w:hAnchor="margin" w:y="79"/>
                  <w:cnfStyle w:val="000000100000" w:firstRow="0" w:lastRow="0" w:firstColumn="0" w:lastColumn="0" w:oddVBand="0" w:evenVBand="0" w:oddHBand="1" w:evenHBand="0" w:firstRowFirstColumn="0" w:firstRowLastColumn="0" w:lastRowFirstColumn="0" w:lastRowLastColumn="0"/>
                </w:pPr>
              </w:pPrChange>
            </w:pPr>
          </w:p>
        </w:tc>
        <w:tc>
          <w:tcPr>
            <w:tcW w:w="1526" w:type="dxa"/>
            <w:tcBorders>
              <w:top w:val="nil"/>
              <w:bottom w:val="nil"/>
            </w:tcBorders>
          </w:tcPr>
          <w:p w14:paraId="4A03A998" w14:textId="256FC6FE"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370" w:author="Dany Álava" w:date="2023-09-29T10:44:00Z"/>
                <w:rFonts w:ascii="Arial Narrow" w:hAnsi="Arial Narrow"/>
              </w:rPr>
              <w:pPrChange w:id="371"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372" w:author="Dany Álava" w:date="2023-09-29T10:44:00Z">
              <w:r w:rsidRPr="000B2F61" w:rsidDel="004D5E33">
                <w:rPr>
                  <w:rFonts w:ascii="Arial Narrow" w:hAnsi="Arial Narrow"/>
                </w:rPr>
                <w:delText>0.36</w:delText>
              </w:r>
            </w:del>
          </w:p>
        </w:tc>
        <w:tc>
          <w:tcPr>
            <w:tcW w:w="1418" w:type="dxa"/>
            <w:tcBorders>
              <w:top w:val="nil"/>
              <w:bottom w:val="nil"/>
            </w:tcBorders>
          </w:tcPr>
          <w:p w14:paraId="098DFB46" w14:textId="2D1A7AC8"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373" w:author="Dany Álava" w:date="2023-09-29T10:44:00Z"/>
                <w:rFonts w:ascii="Arial Narrow" w:hAnsi="Arial Narrow"/>
              </w:rPr>
              <w:pPrChange w:id="374"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375" w:author="Dany Álava" w:date="2023-09-29T10:44:00Z">
              <w:r w:rsidRPr="000B2F61" w:rsidDel="004D5E33">
                <w:rPr>
                  <w:rFonts w:ascii="Arial Narrow" w:hAnsi="Arial Narrow"/>
                </w:rPr>
                <w:delText>0.65</w:delText>
              </w:r>
            </w:del>
          </w:p>
        </w:tc>
        <w:tc>
          <w:tcPr>
            <w:tcW w:w="1416" w:type="dxa"/>
            <w:tcBorders>
              <w:top w:val="nil"/>
              <w:bottom w:val="nil"/>
            </w:tcBorders>
          </w:tcPr>
          <w:p w14:paraId="26ED51BF" w14:textId="4D4095A4"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376" w:author="Dany Álava" w:date="2023-09-29T10:44:00Z"/>
                <w:rFonts w:ascii="Arial Narrow" w:hAnsi="Arial Narrow"/>
              </w:rPr>
              <w:pPrChange w:id="377"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378" w:author="Dany Álava" w:date="2023-09-29T10:44:00Z">
              <w:r w:rsidRPr="000B2F61" w:rsidDel="004D5E33">
                <w:rPr>
                  <w:rFonts w:ascii="Arial Narrow" w:hAnsi="Arial Narrow"/>
                </w:rPr>
                <w:delText>0.60</w:delText>
              </w:r>
            </w:del>
          </w:p>
        </w:tc>
        <w:tc>
          <w:tcPr>
            <w:tcW w:w="1276" w:type="dxa"/>
            <w:tcBorders>
              <w:top w:val="nil"/>
              <w:bottom w:val="nil"/>
            </w:tcBorders>
          </w:tcPr>
          <w:p w14:paraId="7965D164" w14:textId="070C6B60"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379" w:author="Dany Álava" w:date="2023-09-29T10:44:00Z"/>
                <w:rFonts w:ascii="Arial Narrow" w:hAnsi="Arial Narrow"/>
              </w:rPr>
              <w:pPrChange w:id="380"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381" w:author="Dany Álava" w:date="2023-09-29T10:44:00Z">
              <w:r w:rsidRPr="000B2F61" w:rsidDel="004D5E33">
                <w:rPr>
                  <w:rFonts w:ascii="Arial Narrow" w:hAnsi="Arial Narrow"/>
                </w:rPr>
                <w:delText>0.69</w:delText>
              </w:r>
            </w:del>
          </w:p>
        </w:tc>
      </w:tr>
      <w:tr w:rsidR="00DA5E3C" w:rsidRPr="000B2F61" w:rsidDel="004D5E33" w14:paraId="7EE5E292" w14:textId="41E8A62E" w:rsidTr="00BB5F0C">
        <w:trPr>
          <w:trHeight w:val="280"/>
          <w:del w:id="382"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089E24D0" w14:textId="052047D2" w:rsidR="00DA5E3C" w:rsidRPr="000B2F61" w:rsidDel="004D5E33" w:rsidRDefault="00DA5E3C" w:rsidP="004D5E33">
            <w:pPr>
              <w:jc w:val="center"/>
              <w:rPr>
                <w:del w:id="383" w:author="Dany Álava" w:date="2023-09-29T10:44:00Z"/>
                <w:rFonts w:ascii="Arial Narrow" w:hAnsi="Arial Narrow"/>
                <w:b w:val="0"/>
                <w:bCs w:val="0"/>
              </w:rPr>
              <w:pPrChange w:id="384" w:author="Dany Álava" w:date="2023-09-29T10:44:00Z">
                <w:pPr>
                  <w:framePr w:hSpace="141" w:wrap="around" w:vAnchor="text" w:hAnchor="margin" w:y="79"/>
                </w:pPr>
              </w:pPrChange>
            </w:pPr>
            <w:del w:id="385" w:author="Dany Álava" w:date="2023-09-29T10:44:00Z">
              <w:r w:rsidRPr="000B2F61" w:rsidDel="004D5E33">
                <w:rPr>
                  <w:rFonts w:ascii="Arial Narrow" w:hAnsi="Arial Narrow"/>
                  <w:b w:val="0"/>
                  <w:bCs w:val="0"/>
                </w:rPr>
                <w:delText>Potasio</w:delText>
              </w:r>
            </w:del>
          </w:p>
        </w:tc>
        <w:tc>
          <w:tcPr>
            <w:tcW w:w="659" w:type="dxa"/>
            <w:tcBorders>
              <w:top w:val="nil"/>
              <w:bottom w:val="nil"/>
            </w:tcBorders>
          </w:tcPr>
          <w:p w14:paraId="35F6F25D" w14:textId="5AF0288E"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86" w:author="Dany Álava" w:date="2023-09-29T10:44:00Z"/>
                <w:rFonts w:ascii="Arial Narrow" w:hAnsi="Arial Narrow"/>
              </w:rPr>
              <w:pPrChange w:id="387"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88" w:author="Dany Álava" w:date="2023-09-29T10:44:00Z">
              <w:r w:rsidRPr="000B2F61" w:rsidDel="004D5E33">
                <w:rPr>
                  <w:rFonts w:ascii="Arial Narrow" w:hAnsi="Arial Narrow"/>
                </w:rPr>
                <w:delText>K</w:delText>
              </w:r>
            </w:del>
          </w:p>
        </w:tc>
        <w:tc>
          <w:tcPr>
            <w:tcW w:w="883" w:type="dxa"/>
            <w:vMerge/>
          </w:tcPr>
          <w:p w14:paraId="5DBCB978" w14:textId="4A50BCD5"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89" w:author="Dany Álava" w:date="2023-09-29T10:44:00Z"/>
                <w:rFonts w:ascii="Arial Narrow" w:hAnsi="Arial Narrow"/>
                <w:bCs/>
              </w:rPr>
              <w:pPrChange w:id="390" w:author="Dany Álava" w:date="2023-09-29T10:44:00Z">
                <w:pPr>
                  <w:framePr w:hSpace="141" w:wrap="around" w:vAnchor="text" w:hAnchor="margin" w:y="79"/>
                  <w:cnfStyle w:val="000000000000" w:firstRow="0" w:lastRow="0" w:firstColumn="0" w:lastColumn="0" w:oddVBand="0" w:evenVBand="0" w:oddHBand="0" w:evenHBand="0" w:firstRowFirstColumn="0" w:firstRowLastColumn="0" w:lastRowFirstColumn="0" w:lastRowLastColumn="0"/>
                </w:pPr>
              </w:pPrChange>
            </w:pPr>
          </w:p>
        </w:tc>
        <w:tc>
          <w:tcPr>
            <w:tcW w:w="1526" w:type="dxa"/>
            <w:tcBorders>
              <w:top w:val="nil"/>
              <w:bottom w:val="nil"/>
            </w:tcBorders>
          </w:tcPr>
          <w:p w14:paraId="2C2408B6" w14:textId="56CF2E23"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91" w:author="Dany Álava" w:date="2023-09-29T10:44:00Z"/>
                <w:rFonts w:ascii="Arial Narrow" w:hAnsi="Arial Narrow"/>
              </w:rPr>
              <w:pPrChange w:id="392"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93" w:author="Dany Álava" w:date="2023-09-29T10:44:00Z">
              <w:r w:rsidRPr="000B2F61" w:rsidDel="004D5E33">
                <w:rPr>
                  <w:rFonts w:ascii="Arial Narrow" w:hAnsi="Arial Narrow"/>
                </w:rPr>
                <w:delText>0.48</w:delText>
              </w:r>
            </w:del>
          </w:p>
        </w:tc>
        <w:tc>
          <w:tcPr>
            <w:tcW w:w="1418" w:type="dxa"/>
            <w:tcBorders>
              <w:top w:val="nil"/>
              <w:bottom w:val="nil"/>
            </w:tcBorders>
          </w:tcPr>
          <w:p w14:paraId="7D6EF8F8" w14:textId="11336042"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94" w:author="Dany Álava" w:date="2023-09-29T10:44:00Z"/>
                <w:rFonts w:ascii="Arial Narrow" w:hAnsi="Arial Narrow"/>
              </w:rPr>
              <w:pPrChange w:id="395"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96" w:author="Dany Álava" w:date="2023-09-29T10:44:00Z">
              <w:r w:rsidRPr="000B2F61" w:rsidDel="004D5E33">
                <w:rPr>
                  <w:rFonts w:ascii="Arial Narrow" w:hAnsi="Arial Narrow"/>
                </w:rPr>
                <w:delText>2.21</w:delText>
              </w:r>
            </w:del>
          </w:p>
        </w:tc>
        <w:tc>
          <w:tcPr>
            <w:tcW w:w="1416" w:type="dxa"/>
            <w:tcBorders>
              <w:top w:val="nil"/>
              <w:bottom w:val="nil"/>
            </w:tcBorders>
          </w:tcPr>
          <w:p w14:paraId="25522D8B" w14:textId="5EFB8BE5"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397" w:author="Dany Álava" w:date="2023-09-29T10:44:00Z"/>
                <w:rFonts w:ascii="Arial Narrow" w:hAnsi="Arial Narrow"/>
              </w:rPr>
              <w:pPrChange w:id="398"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399" w:author="Dany Álava" w:date="2023-09-29T10:44:00Z">
              <w:r w:rsidRPr="000B2F61" w:rsidDel="004D5E33">
                <w:rPr>
                  <w:rFonts w:ascii="Arial Narrow" w:hAnsi="Arial Narrow"/>
                </w:rPr>
                <w:delText>1.93</w:delText>
              </w:r>
            </w:del>
          </w:p>
        </w:tc>
        <w:tc>
          <w:tcPr>
            <w:tcW w:w="1276" w:type="dxa"/>
            <w:tcBorders>
              <w:top w:val="nil"/>
              <w:bottom w:val="nil"/>
            </w:tcBorders>
          </w:tcPr>
          <w:p w14:paraId="5CA9F341" w14:textId="799AC79C"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00" w:author="Dany Álava" w:date="2023-09-29T10:44:00Z"/>
                <w:rFonts w:ascii="Arial Narrow" w:hAnsi="Arial Narrow"/>
              </w:rPr>
              <w:pPrChange w:id="401"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02" w:author="Dany Álava" w:date="2023-09-29T10:44:00Z">
              <w:r w:rsidRPr="000B2F61" w:rsidDel="004D5E33">
                <w:rPr>
                  <w:rFonts w:ascii="Arial Narrow" w:hAnsi="Arial Narrow"/>
                </w:rPr>
                <w:delText>2.16</w:delText>
              </w:r>
            </w:del>
          </w:p>
        </w:tc>
      </w:tr>
      <w:tr w:rsidR="00DA5E3C" w:rsidRPr="000B2F61" w:rsidDel="004D5E33" w14:paraId="26387E32" w14:textId="7B6C3504" w:rsidTr="00BB5F0C">
        <w:trPr>
          <w:cnfStyle w:val="000000100000" w:firstRow="0" w:lastRow="0" w:firstColumn="0" w:lastColumn="0" w:oddVBand="0" w:evenVBand="0" w:oddHBand="1" w:evenHBand="0" w:firstRowFirstColumn="0" w:firstRowLastColumn="0" w:lastRowFirstColumn="0" w:lastRowLastColumn="0"/>
          <w:trHeight w:val="294"/>
          <w:del w:id="403"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5431F2B3" w14:textId="3BA34FEE" w:rsidR="00DA5E3C" w:rsidRPr="000B2F61" w:rsidDel="004D5E33" w:rsidRDefault="00DA5E3C" w:rsidP="004D5E33">
            <w:pPr>
              <w:jc w:val="center"/>
              <w:rPr>
                <w:del w:id="404" w:author="Dany Álava" w:date="2023-09-29T10:44:00Z"/>
                <w:rFonts w:ascii="Arial Narrow" w:hAnsi="Arial Narrow"/>
                <w:b w:val="0"/>
                <w:bCs w:val="0"/>
              </w:rPr>
              <w:pPrChange w:id="405" w:author="Dany Álava" w:date="2023-09-29T10:44:00Z">
                <w:pPr>
                  <w:framePr w:hSpace="141" w:wrap="around" w:vAnchor="text" w:hAnchor="margin" w:y="79"/>
                </w:pPr>
              </w:pPrChange>
            </w:pPr>
            <w:del w:id="406" w:author="Dany Álava" w:date="2023-09-29T10:44:00Z">
              <w:r w:rsidRPr="000B2F61" w:rsidDel="004D5E33">
                <w:rPr>
                  <w:rFonts w:ascii="Arial Narrow" w:hAnsi="Arial Narrow"/>
                  <w:b w:val="0"/>
                  <w:bCs w:val="0"/>
                </w:rPr>
                <w:delText xml:space="preserve">Calcio </w:delText>
              </w:r>
            </w:del>
          </w:p>
        </w:tc>
        <w:tc>
          <w:tcPr>
            <w:tcW w:w="659" w:type="dxa"/>
            <w:tcBorders>
              <w:top w:val="nil"/>
              <w:bottom w:val="nil"/>
            </w:tcBorders>
          </w:tcPr>
          <w:p w14:paraId="1B389A04" w14:textId="03FC20BC"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07" w:author="Dany Álava" w:date="2023-09-29T10:44:00Z"/>
                <w:rFonts w:ascii="Arial Narrow" w:hAnsi="Arial Narrow"/>
              </w:rPr>
              <w:pPrChange w:id="408"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09" w:author="Dany Álava" w:date="2023-09-29T10:44:00Z">
              <w:r w:rsidRPr="000B2F61" w:rsidDel="004D5E33">
                <w:rPr>
                  <w:rFonts w:ascii="Arial Narrow" w:hAnsi="Arial Narrow"/>
                </w:rPr>
                <w:delText>Ca</w:delText>
              </w:r>
            </w:del>
          </w:p>
        </w:tc>
        <w:tc>
          <w:tcPr>
            <w:tcW w:w="883" w:type="dxa"/>
            <w:vMerge/>
          </w:tcPr>
          <w:p w14:paraId="65794EE3" w14:textId="7A808DDC"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10" w:author="Dany Álava" w:date="2023-09-29T10:44:00Z"/>
                <w:rFonts w:ascii="Arial Narrow" w:hAnsi="Arial Narrow"/>
                <w:bCs/>
              </w:rPr>
              <w:pPrChange w:id="411" w:author="Dany Álava" w:date="2023-09-29T10:44:00Z">
                <w:pPr>
                  <w:framePr w:hSpace="141" w:wrap="around" w:vAnchor="text" w:hAnchor="margin" w:y="79"/>
                  <w:cnfStyle w:val="000000100000" w:firstRow="0" w:lastRow="0" w:firstColumn="0" w:lastColumn="0" w:oddVBand="0" w:evenVBand="0" w:oddHBand="1" w:evenHBand="0" w:firstRowFirstColumn="0" w:firstRowLastColumn="0" w:lastRowFirstColumn="0" w:lastRowLastColumn="0"/>
                </w:pPr>
              </w:pPrChange>
            </w:pPr>
          </w:p>
        </w:tc>
        <w:tc>
          <w:tcPr>
            <w:tcW w:w="1526" w:type="dxa"/>
            <w:tcBorders>
              <w:top w:val="nil"/>
              <w:bottom w:val="nil"/>
            </w:tcBorders>
          </w:tcPr>
          <w:p w14:paraId="79D44695" w14:textId="14EFED24"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12" w:author="Dany Álava" w:date="2023-09-29T10:44:00Z"/>
                <w:rFonts w:ascii="Arial Narrow" w:hAnsi="Arial Narrow"/>
              </w:rPr>
              <w:pPrChange w:id="413"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14" w:author="Dany Álava" w:date="2023-09-29T10:44:00Z">
              <w:r w:rsidRPr="000B2F61" w:rsidDel="004D5E33">
                <w:rPr>
                  <w:rFonts w:ascii="Arial Narrow" w:hAnsi="Arial Narrow"/>
                </w:rPr>
                <w:delText>1.04</w:delText>
              </w:r>
            </w:del>
          </w:p>
        </w:tc>
        <w:tc>
          <w:tcPr>
            <w:tcW w:w="1418" w:type="dxa"/>
            <w:tcBorders>
              <w:top w:val="nil"/>
              <w:bottom w:val="nil"/>
            </w:tcBorders>
          </w:tcPr>
          <w:p w14:paraId="5FA4C673" w14:textId="098A1920"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15" w:author="Dany Álava" w:date="2023-09-29T10:44:00Z"/>
                <w:rFonts w:ascii="Arial Narrow" w:hAnsi="Arial Narrow"/>
              </w:rPr>
              <w:pPrChange w:id="416"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17" w:author="Dany Álava" w:date="2023-09-29T10:44:00Z">
              <w:r w:rsidRPr="000B2F61" w:rsidDel="004D5E33">
                <w:rPr>
                  <w:rFonts w:ascii="Arial Narrow" w:hAnsi="Arial Narrow"/>
                </w:rPr>
                <w:delText>1.75</w:delText>
              </w:r>
            </w:del>
          </w:p>
        </w:tc>
        <w:tc>
          <w:tcPr>
            <w:tcW w:w="1416" w:type="dxa"/>
            <w:tcBorders>
              <w:top w:val="nil"/>
              <w:bottom w:val="nil"/>
            </w:tcBorders>
          </w:tcPr>
          <w:p w14:paraId="4F5E2196" w14:textId="25057A24"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18" w:author="Dany Álava" w:date="2023-09-29T10:44:00Z"/>
                <w:rFonts w:ascii="Arial Narrow" w:hAnsi="Arial Narrow"/>
              </w:rPr>
              <w:pPrChange w:id="419"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20" w:author="Dany Álava" w:date="2023-09-29T10:44:00Z">
              <w:r w:rsidRPr="000B2F61" w:rsidDel="004D5E33">
                <w:rPr>
                  <w:rFonts w:ascii="Arial Narrow" w:hAnsi="Arial Narrow"/>
                </w:rPr>
                <w:delText>1.47</w:delText>
              </w:r>
            </w:del>
          </w:p>
        </w:tc>
        <w:tc>
          <w:tcPr>
            <w:tcW w:w="1276" w:type="dxa"/>
            <w:tcBorders>
              <w:top w:val="nil"/>
              <w:bottom w:val="nil"/>
            </w:tcBorders>
          </w:tcPr>
          <w:p w14:paraId="693B6256" w14:textId="461053D0"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21" w:author="Dany Álava" w:date="2023-09-29T10:44:00Z"/>
                <w:rFonts w:ascii="Arial Narrow" w:hAnsi="Arial Narrow"/>
              </w:rPr>
              <w:pPrChange w:id="422"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23" w:author="Dany Álava" w:date="2023-09-29T10:44:00Z">
              <w:r w:rsidRPr="000B2F61" w:rsidDel="004D5E33">
                <w:rPr>
                  <w:rFonts w:ascii="Arial Narrow" w:hAnsi="Arial Narrow"/>
                </w:rPr>
                <w:delText>1.93</w:delText>
              </w:r>
            </w:del>
          </w:p>
        </w:tc>
      </w:tr>
      <w:tr w:rsidR="00DA5E3C" w:rsidRPr="000B2F61" w:rsidDel="004D5E33" w14:paraId="7FACD318" w14:textId="001E51A5" w:rsidTr="00BB5F0C">
        <w:trPr>
          <w:trHeight w:val="280"/>
          <w:del w:id="424"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604E0ECA" w14:textId="4806063F" w:rsidR="00DA5E3C" w:rsidRPr="000B2F61" w:rsidDel="004D5E33" w:rsidRDefault="00DA5E3C" w:rsidP="004D5E33">
            <w:pPr>
              <w:jc w:val="center"/>
              <w:rPr>
                <w:del w:id="425" w:author="Dany Álava" w:date="2023-09-29T10:44:00Z"/>
                <w:rFonts w:ascii="Arial Narrow" w:hAnsi="Arial Narrow"/>
                <w:b w:val="0"/>
                <w:bCs w:val="0"/>
              </w:rPr>
              <w:pPrChange w:id="426" w:author="Dany Álava" w:date="2023-09-29T10:44:00Z">
                <w:pPr>
                  <w:framePr w:hSpace="141" w:wrap="around" w:vAnchor="text" w:hAnchor="margin" w:y="79"/>
                </w:pPr>
              </w:pPrChange>
            </w:pPr>
            <w:del w:id="427" w:author="Dany Álava" w:date="2023-09-29T10:44:00Z">
              <w:r w:rsidRPr="000B2F61" w:rsidDel="004D5E33">
                <w:rPr>
                  <w:rFonts w:ascii="Arial Narrow" w:hAnsi="Arial Narrow"/>
                  <w:b w:val="0"/>
                  <w:bCs w:val="0"/>
                </w:rPr>
                <w:delText xml:space="preserve">Magnesio </w:delText>
              </w:r>
            </w:del>
          </w:p>
        </w:tc>
        <w:tc>
          <w:tcPr>
            <w:tcW w:w="659" w:type="dxa"/>
            <w:tcBorders>
              <w:top w:val="nil"/>
              <w:bottom w:val="nil"/>
            </w:tcBorders>
          </w:tcPr>
          <w:p w14:paraId="2D9A584A" w14:textId="3A693494"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28" w:author="Dany Álava" w:date="2023-09-29T10:44:00Z"/>
                <w:rFonts w:ascii="Arial Narrow" w:hAnsi="Arial Narrow"/>
              </w:rPr>
              <w:pPrChange w:id="429"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30" w:author="Dany Álava" w:date="2023-09-29T10:44:00Z">
              <w:r w:rsidRPr="000B2F61" w:rsidDel="004D5E33">
                <w:rPr>
                  <w:rFonts w:ascii="Arial Narrow" w:hAnsi="Arial Narrow"/>
                </w:rPr>
                <w:delText>Mg</w:delText>
              </w:r>
            </w:del>
          </w:p>
        </w:tc>
        <w:tc>
          <w:tcPr>
            <w:tcW w:w="883" w:type="dxa"/>
            <w:vMerge/>
          </w:tcPr>
          <w:p w14:paraId="1539E0DB" w14:textId="7112DF04"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31" w:author="Dany Álava" w:date="2023-09-29T10:44:00Z"/>
                <w:rFonts w:ascii="Arial Narrow" w:hAnsi="Arial Narrow"/>
                <w:bCs/>
              </w:rPr>
              <w:pPrChange w:id="432" w:author="Dany Álava" w:date="2023-09-29T10:44:00Z">
                <w:pPr>
                  <w:framePr w:hSpace="141" w:wrap="around" w:vAnchor="text" w:hAnchor="margin" w:y="79"/>
                  <w:cnfStyle w:val="000000000000" w:firstRow="0" w:lastRow="0" w:firstColumn="0" w:lastColumn="0" w:oddVBand="0" w:evenVBand="0" w:oddHBand="0" w:evenHBand="0" w:firstRowFirstColumn="0" w:firstRowLastColumn="0" w:lastRowFirstColumn="0" w:lastRowLastColumn="0"/>
                </w:pPr>
              </w:pPrChange>
            </w:pPr>
          </w:p>
        </w:tc>
        <w:tc>
          <w:tcPr>
            <w:tcW w:w="1526" w:type="dxa"/>
            <w:tcBorders>
              <w:top w:val="nil"/>
              <w:bottom w:val="nil"/>
            </w:tcBorders>
          </w:tcPr>
          <w:p w14:paraId="68740075" w14:textId="07107B18"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33" w:author="Dany Álava" w:date="2023-09-29T10:44:00Z"/>
                <w:rFonts w:ascii="Arial Narrow" w:hAnsi="Arial Narrow"/>
              </w:rPr>
              <w:pPrChange w:id="434"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35" w:author="Dany Álava" w:date="2023-09-29T10:44:00Z">
              <w:r w:rsidRPr="000B2F61" w:rsidDel="004D5E33">
                <w:rPr>
                  <w:rFonts w:ascii="Arial Narrow" w:hAnsi="Arial Narrow"/>
                </w:rPr>
                <w:delText>0.32</w:delText>
              </w:r>
            </w:del>
          </w:p>
        </w:tc>
        <w:tc>
          <w:tcPr>
            <w:tcW w:w="1418" w:type="dxa"/>
            <w:tcBorders>
              <w:top w:val="nil"/>
              <w:bottom w:val="nil"/>
            </w:tcBorders>
          </w:tcPr>
          <w:p w14:paraId="45426C9C" w14:textId="597462E6"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36" w:author="Dany Álava" w:date="2023-09-29T10:44:00Z"/>
                <w:rFonts w:ascii="Arial Narrow" w:hAnsi="Arial Narrow"/>
              </w:rPr>
              <w:pPrChange w:id="437"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38" w:author="Dany Álava" w:date="2023-09-29T10:44:00Z">
              <w:r w:rsidRPr="000B2F61" w:rsidDel="004D5E33">
                <w:rPr>
                  <w:rFonts w:ascii="Arial Narrow" w:hAnsi="Arial Narrow"/>
                </w:rPr>
                <w:delText>0.71</w:delText>
              </w:r>
            </w:del>
          </w:p>
        </w:tc>
        <w:tc>
          <w:tcPr>
            <w:tcW w:w="1416" w:type="dxa"/>
            <w:tcBorders>
              <w:top w:val="nil"/>
              <w:bottom w:val="nil"/>
            </w:tcBorders>
          </w:tcPr>
          <w:p w14:paraId="204D69ED" w14:textId="4C90DF60"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39" w:author="Dany Álava" w:date="2023-09-29T10:44:00Z"/>
                <w:rFonts w:ascii="Arial Narrow" w:hAnsi="Arial Narrow"/>
              </w:rPr>
              <w:pPrChange w:id="440"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41" w:author="Dany Álava" w:date="2023-09-29T10:44:00Z">
              <w:r w:rsidRPr="000B2F61" w:rsidDel="004D5E33">
                <w:rPr>
                  <w:rFonts w:ascii="Arial Narrow" w:hAnsi="Arial Narrow"/>
                </w:rPr>
                <w:delText>0.56</w:delText>
              </w:r>
            </w:del>
          </w:p>
        </w:tc>
        <w:tc>
          <w:tcPr>
            <w:tcW w:w="1276" w:type="dxa"/>
            <w:tcBorders>
              <w:top w:val="nil"/>
              <w:bottom w:val="nil"/>
            </w:tcBorders>
          </w:tcPr>
          <w:p w14:paraId="54E566FD" w14:textId="7137AE15"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42" w:author="Dany Álava" w:date="2023-09-29T10:44:00Z"/>
                <w:rFonts w:ascii="Arial Narrow" w:hAnsi="Arial Narrow"/>
              </w:rPr>
              <w:pPrChange w:id="443"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44" w:author="Dany Álava" w:date="2023-09-29T10:44:00Z">
              <w:r w:rsidRPr="000B2F61" w:rsidDel="004D5E33">
                <w:rPr>
                  <w:rFonts w:ascii="Arial Narrow" w:hAnsi="Arial Narrow"/>
                </w:rPr>
                <w:delText>0.65</w:delText>
              </w:r>
            </w:del>
          </w:p>
        </w:tc>
      </w:tr>
      <w:tr w:rsidR="00DA5E3C" w:rsidRPr="000B2F61" w:rsidDel="004D5E33" w14:paraId="2A936EA8" w14:textId="68CE4B75" w:rsidTr="00BB5F0C">
        <w:trPr>
          <w:cnfStyle w:val="000000100000" w:firstRow="0" w:lastRow="0" w:firstColumn="0" w:lastColumn="0" w:oddVBand="0" w:evenVBand="0" w:oddHBand="1" w:evenHBand="0" w:firstRowFirstColumn="0" w:firstRowLastColumn="0" w:lastRowFirstColumn="0" w:lastRowLastColumn="0"/>
          <w:trHeight w:val="280"/>
          <w:del w:id="445" w:author="Dany Álava" w:date="2023-09-29T10:44:00Z"/>
        </w:trPr>
        <w:tc>
          <w:tcPr>
            <w:cnfStyle w:val="001000000000" w:firstRow="0" w:lastRow="0" w:firstColumn="1" w:lastColumn="0" w:oddVBand="0" w:evenVBand="0" w:oddHBand="0" w:evenHBand="0" w:firstRowFirstColumn="0" w:firstRowLastColumn="0" w:lastRowFirstColumn="0" w:lastRowLastColumn="0"/>
            <w:tcW w:w="8647" w:type="dxa"/>
            <w:gridSpan w:val="7"/>
            <w:tcBorders>
              <w:top w:val="nil"/>
              <w:bottom w:val="nil"/>
            </w:tcBorders>
          </w:tcPr>
          <w:p w14:paraId="242B4219" w14:textId="6EFC86DA" w:rsidR="00DA5E3C" w:rsidRPr="000B2F61" w:rsidDel="004D5E33" w:rsidRDefault="00DA5E3C" w:rsidP="004D5E33">
            <w:pPr>
              <w:jc w:val="center"/>
              <w:rPr>
                <w:del w:id="446" w:author="Dany Álava" w:date="2023-09-29T10:44:00Z"/>
                <w:rFonts w:ascii="Arial Narrow" w:hAnsi="Arial Narrow"/>
              </w:rPr>
              <w:pPrChange w:id="447" w:author="Dany Álava" w:date="2023-09-29T10:44:00Z">
                <w:pPr>
                  <w:framePr w:hSpace="141" w:wrap="around" w:vAnchor="text" w:hAnchor="margin" w:y="79"/>
                  <w:jc w:val="center"/>
                </w:pPr>
              </w:pPrChange>
            </w:pPr>
            <w:del w:id="448" w:author="Dany Álava" w:date="2023-09-29T10:44:00Z">
              <w:r w:rsidDel="004D5E33">
                <w:rPr>
                  <w:rFonts w:ascii="Arial Narrow" w:hAnsi="Arial Narrow"/>
                </w:rPr>
                <w:delText>Micronutrientes</w:delText>
              </w:r>
            </w:del>
          </w:p>
        </w:tc>
      </w:tr>
      <w:tr w:rsidR="00DA5E3C" w:rsidRPr="000B2F61" w:rsidDel="004D5E33" w14:paraId="0AC008C4" w14:textId="331C3E77" w:rsidTr="00BB5F0C">
        <w:trPr>
          <w:trHeight w:val="280"/>
          <w:del w:id="449"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7508F7FF" w14:textId="09CCFC2C" w:rsidR="00DA5E3C" w:rsidRPr="000B2F61" w:rsidDel="004D5E33" w:rsidRDefault="00DA5E3C" w:rsidP="004D5E33">
            <w:pPr>
              <w:jc w:val="center"/>
              <w:rPr>
                <w:del w:id="450" w:author="Dany Álava" w:date="2023-09-29T10:44:00Z"/>
                <w:rFonts w:ascii="Arial Narrow" w:hAnsi="Arial Narrow"/>
                <w:b w:val="0"/>
                <w:bCs w:val="0"/>
              </w:rPr>
              <w:pPrChange w:id="451" w:author="Dany Álava" w:date="2023-09-29T10:44:00Z">
                <w:pPr>
                  <w:framePr w:hSpace="141" w:wrap="around" w:vAnchor="text" w:hAnchor="margin" w:y="79"/>
                </w:pPr>
              </w:pPrChange>
            </w:pPr>
            <w:del w:id="452" w:author="Dany Álava" w:date="2023-09-29T10:44:00Z">
              <w:r w:rsidDel="004D5E33">
                <w:rPr>
                  <w:rFonts w:ascii="Arial Narrow" w:hAnsi="Arial Narrow"/>
                  <w:b w:val="0"/>
                  <w:bCs w:val="0"/>
                </w:rPr>
                <w:delText xml:space="preserve">Boro </w:delText>
              </w:r>
            </w:del>
          </w:p>
        </w:tc>
        <w:tc>
          <w:tcPr>
            <w:tcW w:w="659" w:type="dxa"/>
            <w:tcBorders>
              <w:top w:val="nil"/>
              <w:bottom w:val="nil"/>
            </w:tcBorders>
          </w:tcPr>
          <w:p w14:paraId="741EF116" w14:textId="58F32A8A"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53" w:author="Dany Álava" w:date="2023-09-29T10:44:00Z"/>
                <w:rFonts w:ascii="Arial Narrow" w:hAnsi="Arial Narrow"/>
              </w:rPr>
              <w:pPrChange w:id="454"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55" w:author="Dany Álava" w:date="2023-09-29T10:44:00Z">
              <w:r w:rsidDel="004D5E33">
                <w:rPr>
                  <w:rFonts w:ascii="Arial Narrow" w:hAnsi="Arial Narrow"/>
                </w:rPr>
                <w:delText>B</w:delText>
              </w:r>
            </w:del>
          </w:p>
        </w:tc>
        <w:tc>
          <w:tcPr>
            <w:tcW w:w="883" w:type="dxa"/>
            <w:vMerge w:val="restart"/>
            <w:vAlign w:val="center"/>
          </w:tcPr>
          <w:p w14:paraId="6213D825" w14:textId="03B3DB36" w:rsidR="00DA5E3C"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56" w:author="Dany Álava" w:date="2023-09-29T10:44:00Z"/>
                <w:rFonts w:ascii="Arial Narrow" w:hAnsi="Arial Narrow"/>
                <w:bCs/>
              </w:rPr>
              <w:pPrChange w:id="457"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p>
          <w:p w14:paraId="2E57E6B9" w14:textId="1B25193C"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58" w:author="Dany Álava" w:date="2023-09-29T10:44:00Z"/>
                <w:rFonts w:ascii="Arial Narrow" w:hAnsi="Arial Narrow"/>
                <w:bCs/>
              </w:rPr>
              <w:pPrChange w:id="459"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60" w:author="Dany Álava" w:date="2023-09-29T10:44:00Z">
              <w:r w:rsidDel="004D5E33">
                <w:rPr>
                  <w:rFonts w:ascii="Arial Narrow" w:hAnsi="Arial Narrow"/>
                  <w:bCs/>
                </w:rPr>
                <w:delText>ppm</w:delText>
              </w:r>
            </w:del>
          </w:p>
        </w:tc>
        <w:tc>
          <w:tcPr>
            <w:tcW w:w="1526" w:type="dxa"/>
            <w:tcBorders>
              <w:top w:val="nil"/>
              <w:bottom w:val="nil"/>
            </w:tcBorders>
          </w:tcPr>
          <w:p w14:paraId="7D3B1488" w14:textId="0480E0DB"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61" w:author="Dany Álava" w:date="2023-09-29T10:44:00Z"/>
                <w:rFonts w:ascii="Arial Narrow" w:hAnsi="Arial Narrow"/>
              </w:rPr>
              <w:pPrChange w:id="462"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63" w:author="Dany Álava" w:date="2023-09-29T10:44:00Z">
              <w:r w:rsidDel="004D5E33">
                <w:rPr>
                  <w:rFonts w:ascii="Arial Narrow" w:hAnsi="Arial Narrow"/>
                </w:rPr>
                <w:delText>76</w:delText>
              </w:r>
            </w:del>
          </w:p>
        </w:tc>
        <w:tc>
          <w:tcPr>
            <w:tcW w:w="1418" w:type="dxa"/>
            <w:tcBorders>
              <w:top w:val="nil"/>
              <w:bottom w:val="nil"/>
            </w:tcBorders>
          </w:tcPr>
          <w:p w14:paraId="5E8F90A1" w14:textId="0B8094F6"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64" w:author="Dany Álava" w:date="2023-09-29T10:44:00Z"/>
                <w:rFonts w:ascii="Arial Narrow" w:hAnsi="Arial Narrow"/>
              </w:rPr>
              <w:pPrChange w:id="465"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66" w:author="Dany Álava" w:date="2023-09-29T10:44:00Z">
              <w:r w:rsidDel="004D5E33">
                <w:rPr>
                  <w:rFonts w:ascii="Arial Narrow" w:hAnsi="Arial Narrow"/>
                </w:rPr>
                <w:delText>73</w:delText>
              </w:r>
            </w:del>
          </w:p>
        </w:tc>
        <w:tc>
          <w:tcPr>
            <w:tcW w:w="1416" w:type="dxa"/>
            <w:tcBorders>
              <w:top w:val="nil"/>
              <w:bottom w:val="nil"/>
            </w:tcBorders>
          </w:tcPr>
          <w:p w14:paraId="44AC47A1" w14:textId="39DAA7BA"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67" w:author="Dany Álava" w:date="2023-09-29T10:44:00Z"/>
                <w:rFonts w:ascii="Arial Narrow" w:hAnsi="Arial Narrow"/>
              </w:rPr>
              <w:pPrChange w:id="468"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69" w:author="Dany Álava" w:date="2023-09-29T10:44:00Z">
              <w:r w:rsidDel="004D5E33">
                <w:rPr>
                  <w:rFonts w:ascii="Arial Narrow" w:hAnsi="Arial Narrow"/>
                </w:rPr>
                <w:delText>104</w:delText>
              </w:r>
            </w:del>
          </w:p>
        </w:tc>
        <w:tc>
          <w:tcPr>
            <w:tcW w:w="1276" w:type="dxa"/>
            <w:tcBorders>
              <w:top w:val="nil"/>
              <w:bottom w:val="nil"/>
            </w:tcBorders>
            <w:vAlign w:val="center"/>
          </w:tcPr>
          <w:p w14:paraId="2044CED8" w14:textId="7578B748"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70" w:author="Dany Álava" w:date="2023-09-29T10:44:00Z"/>
                <w:rFonts w:ascii="Arial Narrow" w:hAnsi="Arial Narrow"/>
              </w:rPr>
              <w:pPrChange w:id="471"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472" w:author="Dany Álava" w:date="2023-09-29T10:44:00Z">
              <w:r w:rsidDel="004D5E33">
                <w:rPr>
                  <w:rFonts w:ascii="Arial Narrow" w:hAnsi="Arial Narrow"/>
                </w:rPr>
                <w:delText>79</w:delText>
              </w:r>
            </w:del>
          </w:p>
        </w:tc>
      </w:tr>
      <w:tr w:rsidR="00DA5E3C" w:rsidRPr="000B2F61" w:rsidDel="004D5E33" w14:paraId="3C82FF12" w14:textId="684A565F" w:rsidTr="00BB5F0C">
        <w:trPr>
          <w:cnfStyle w:val="000000100000" w:firstRow="0" w:lastRow="0" w:firstColumn="0" w:lastColumn="0" w:oddVBand="0" w:evenVBand="0" w:oddHBand="1" w:evenHBand="0" w:firstRowFirstColumn="0" w:firstRowLastColumn="0" w:lastRowFirstColumn="0" w:lastRowLastColumn="0"/>
          <w:trHeight w:val="280"/>
          <w:del w:id="473"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041D07F2" w14:textId="4094C00A" w:rsidR="00DA5E3C" w:rsidRPr="000B2F61" w:rsidDel="004D5E33" w:rsidRDefault="00DA5E3C" w:rsidP="004D5E33">
            <w:pPr>
              <w:jc w:val="center"/>
              <w:rPr>
                <w:del w:id="474" w:author="Dany Álava" w:date="2023-09-29T10:44:00Z"/>
                <w:rFonts w:ascii="Arial Narrow" w:hAnsi="Arial Narrow"/>
                <w:b w:val="0"/>
                <w:bCs w:val="0"/>
              </w:rPr>
              <w:pPrChange w:id="475" w:author="Dany Álava" w:date="2023-09-29T10:44:00Z">
                <w:pPr>
                  <w:framePr w:hSpace="141" w:wrap="around" w:vAnchor="text" w:hAnchor="margin" w:y="79"/>
                </w:pPr>
              </w:pPrChange>
            </w:pPr>
            <w:del w:id="476" w:author="Dany Álava" w:date="2023-09-29T10:44:00Z">
              <w:r w:rsidDel="004D5E33">
                <w:rPr>
                  <w:rFonts w:ascii="Arial Narrow" w:hAnsi="Arial Narrow"/>
                  <w:b w:val="0"/>
                  <w:bCs w:val="0"/>
                </w:rPr>
                <w:delText>Zinc</w:delText>
              </w:r>
            </w:del>
          </w:p>
        </w:tc>
        <w:tc>
          <w:tcPr>
            <w:tcW w:w="659" w:type="dxa"/>
            <w:tcBorders>
              <w:top w:val="nil"/>
              <w:bottom w:val="nil"/>
            </w:tcBorders>
          </w:tcPr>
          <w:p w14:paraId="68C67FFD" w14:textId="554FDD10"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77" w:author="Dany Álava" w:date="2023-09-29T10:44:00Z"/>
                <w:rFonts w:ascii="Arial Narrow" w:hAnsi="Arial Narrow"/>
              </w:rPr>
              <w:pPrChange w:id="478"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79" w:author="Dany Álava" w:date="2023-09-29T10:44:00Z">
              <w:r w:rsidDel="004D5E33">
                <w:rPr>
                  <w:rFonts w:ascii="Arial Narrow" w:hAnsi="Arial Narrow"/>
                </w:rPr>
                <w:delText>Zn</w:delText>
              </w:r>
            </w:del>
          </w:p>
        </w:tc>
        <w:tc>
          <w:tcPr>
            <w:tcW w:w="883" w:type="dxa"/>
            <w:vMerge/>
          </w:tcPr>
          <w:p w14:paraId="22290C24" w14:textId="73E08726"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80" w:author="Dany Álava" w:date="2023-09-29T10:44:00Z"/>
                <w:rFonts w:ascii="Arial Narrow" w:hAnsi="Arial Narrow"/>
                <w:bCs/>
              </w:rPr>
              <w:pPrChange w:id="481" w:author="Dany Álava" w:date="2023-09-29T10:44:00Z">
                <w:pPr>
                  <w:framePr w:hSpace="141" w:wrap="around" w:vAnchor="text" w:hAnchor="margin" w:y="79"/>
                  <w:cnfStyle w:val="000000100000" w:firstRow="0" w:lastRow="0" w:firstColumn="0" w:lastColumn="0" w:oddVBand="0" w:evenVBand="0" w:oddHBand="1" w:evenHBand="0" w:firstRowFirstColumn="0" w:firstRowLastColumn="0" w:lastRowFirstColumn="0" w:lastRowLastColumn="0"/>
                </w:pPr>
              </w:pPrChange>
            </w:pPr>
          </w:p>
        </w:tc>
        <w:tc>
          <w:tcPr>
            <w:tcW w:w="1526" w:type="dxa"/>
            <w:tcBorders>
              <w:top w:val="nil"/>
              <w:bottom w:val="nil"/>
            </w:tcBorders>
          </w:tcPr>
          <w:p w14:paraId="1BC384E4" w14:textId="301BDD55"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82" w:author="Dany Álava" w:date="2023-09-29T10:44:00Z"/>
                <w:rFonts w:ascii="Arial Narrow" w:hAnsi="Arial Narrow"/>
              </w:rPr>
              <w:pPrChange w:id="483"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84" w:author="Dany Álava" w:date="2023-09-29T10:44:00Z">
              <w:r w:rsidDel="004D5E33">
                <w:rPr>
                  <w:rFonts w:ascii="Arial Narrow" w:hAnsi="Arial Narrow"/>
                </w:rPr>
                <w:delText>58</w:delText>
              </w:r>
            </w:del>
          </w:p>
        </w:tc>
        <w:tc>
          <w:tcPr>
            <w:tcW w:w="1418" w:type="dxa"/>
            <w:tcBorders>
              <w:top w:val="nil"/>
              <w:bottom w:val="nil"/>
            </w:tcBorders>
          </w:tcPr>
          <w:p w14:paraId="36CDE111" w14:textId="79FB1070"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85" w:author="Dany Álava" w:date="2023-09-29T10:44:00Z"/>
                <w:rFonts w:ascii="Arial Narrow" w:hAnsi="Arial Narrow"/>
              </w:rPr>
              <w:pPrChange w:id="486"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87" w:author="Dany Álava" w:date="2023-09-29T10:44:00Z">
              <w:r w:rsidDel="004D5E33">
                <w:rPr>
                  <w:rFonts w:ascii="Arial Narrow" w:hAnsi="Arial Narrow"/>
                </w:rPr>
                <w:delText>93</w:delText>
              </w:r>
            </w:del>
          </w:p>
        </w:tc>
        <w:tc>
          <w:tcPr>
            <w:tcW w:w="1416" w:type="dxa"/>
            <w:tcBorders>
              <w:top w:val="nil"/>
              <w:bottom w:val="nil"/>
            </w:tcBorders>
          </w:tcPr>
          <w:p w14:paraId="13401289" w14:textId="6E2DBC33"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88" w:author="Dany Álava" w:date="2023-09-29T10:44:00Z"/>
                <w:rFonts w:ascii="Arial Narrow" w:hAnsi="Arial Narrow"/>
              </w:rPr>
              <w:pPrChange w:id="489"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90" w:author="Dany Álava" w:date="2023-09-29T10:44:00Z">
              <w:r w:rsidDel="004D5E33">
                <w:rPr>
                  <w:rFonts w:ascii="Arial Narrow" w:hAnsi="Arial Narrow"/>
                </w:rPr>
                <w:delText xml:space="preserve"> 89</w:delText>
              </w:r>
            </w:del>
          </w:p>
        </w:tc>
        <w:tc>
          <w:tcPr>
            <w:tcW w:w="1276" w:type="dxa"/>
            <w:tcBorders>
              <w:top w:val="nil"/>
              <w:bottom w:val="nil"/>
            </w:tcBorders>
            <w:vAlign w:val="center"/>
          </w:tcPr>
          <w:p w14:paraId="1C13BE94" w14:textId="0B8429F5"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491" w:author="Dany Álava" w:date="2023-09-29T10:44:00Z"/>
                <w:rFonts w:ascii="Arial Narrow" w:hAnsi="Arial Narrow"/>
              </w:rPr>
              <w:pPrChange w:id="492"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493" w:author="Dany Álava" w:date="2023-09-29T10:44:00Z">
              <w:r w:rsidDel="004D5E33">
                <w:rPr>
                  <w:rFonts w:ascii="Arial Narrow" w:hAnsi="Arial Narrow"/>
                </w:rPr>
                <w:delText>92</w:delText>
              </w:r>
            </w:del>
          </w:p>
        </w:tc>
      </w:tr>
      <w:tr w:rsidR="00DA5E3C" w:rsidRPr="000B2F61" w:rsidDel="004D5E33" w14:paraId="196DF621" w14:textId="10480849" w:rsidTr="00BB5F0C">
        <w:trPr>
          <w:trHeight w:val="280"/>
          <w:del w:id="494"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08801E13" w14:textId="41A71510" w:rsidR="00DA5E3C" w:rsidRPr="000B2F61" w:rsidDel="004D5E33" w:rsidRDefault="00DA5E3C" w:rsidP="004D5E33">
            <w:pPr>
              <w:jc w:val="center"/>
              <w:rPr>
                <w:del w:id="495" w:author="Dany Álava" w:date="2023-09-29T10:44:00Z"/>
                <w:rFonts w:ascii="Arial Narrow" w:hAnsi="Arial Narrow"/>
                <w:b w:val="0"/>
                <w:bCs w:val="0"/>
              </w:rPr>
              <w:pPrChange w:id="496" w:author="Dany Álava" w:date="2023-09-29T10:44:00Z">
                <w:pPr>
                  <w:framePr w:hSpace="141" w:wrap="around" w:vAnchor="text" w:hAnchor="margin" w:y="79"/>
                </w:pPr>
              </w:pPrChange>
            </w:pPr>
            <w:del w:id="497" w:author="Dany Álava" w:date="2023-09-29T10:44:00Z">
              <w:r w:rsidRPr="00E3718A" w:rsidDel="004D5E33">
                <w:rPr>
                  <w:rFonts w:ascii="Arial Narrow" w:hAnsi="Arial Narrow"/>
                  <w:b w:val="0"/>
                  <w:bCs w:val="0"/>
                </w:rPr>
                <w:delText>C</w:delText>
              </w:r>
              <w:r w:rsidDel="004D5E33">
                <w:rPr>
                  <w:rFonts w:ascii="Arial Narrow" w:hAnsi="Arial Narrow"/>
                  <w:b w:val="0"/>
                  <w:bCs w:val="0"/>
                </w:rPr>
                <w:delText>obre</w:delText>
              </w:r>
              <w:r w:rsidRPr="00E3718A" w:rsidDel="004D5E33">
                <w:rPr>
                  <w:rFonts w:ascii="Arial Narrow" w:hAnsi="Arial Narrow"/>
                  <w:b w:val="0"/>
                  <w:bCs w:val="0"/>
                </w:rPr>
                <w:delText xml:space="preserve"> </w:delText>
              </w:r>
            </w:del>
          </w:p>
        </w:tc>
        <w:tc>
          <w:tcPr>
            <w:tcW w:w="659" w:type="dxa"/>
            <w:tcBorders>
              <w:top w:val="nil"/>
              <w:bottom w:val="nil"/>
            </w:tcBorders>
          </w:tcPr>
          <w:p w14:paraId="360E6BC9" w14:textId="4604C978"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498" w:author="Dany Álava" w:date="2023-09-29T10:44:00Z"/>
                <w:rFonts w:ascii="Arial Narrow" w:hAnsi="Arial Narrow"/>
              </w:rPr>
              <w:pPrChange w:id="499"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00" w:author="Dany Álava" w:date="2023-09-29T10:44:00Z">
              <w:r w:rsidDel="004D5E33">
                <w:rPr>
                  <w:rFonts w:ascii="Arial Narrow" w:hAnsi="Arial Narrow"/>
                </w:rPr>
                <w:delText>Cu</w:delText>
              </w:r>
            </w:del>
          </w:p>
        </w:tc>
        <w:tc>
          <w:tcPr>
            <w:tcW w:w="883" w:type="dxa"/>
            <w:vMerge/>
          </w:tcPr>
          <w:p w14:paraId="6249D04A" w14:textId="40B1CC6C"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01" w:author="Dany Álava" w:date="2023-09-29T10:44:00Z"/>
                <w:rFonts w:ascii="Arial Narrow" w:hAnsi="Arial Narrow"/>
                <w:bCs/>
              </w:rPr>
              <w:pPrChange w:id="502" w:author="Dany Álava" w:date="2023-09-29T10:44:00Z">
                <w:pPr>
                  <w:framePr w:hSpace="141" w:wrap="around" w:vAnchor="text" w:hAnchor="margin" w:y="79"/>
                  <w:cnfStyle w:val="000000000000" w:firstRow="0" w:lastRow="0" w:firstColumn="0" w:lastColumn="0" w:oddVBand="0" w:evenVBand="0" w:oddHBand="0" w:evenHBand="0" w:firstRowFirstColumn="0" w:firstRowLastColumn="0" w:lastRowFirstColumn="0" w:lastRowLastColumn="0"/>
                </w:pPr>
              </w:pPrChange>
            </w:pPr>
          </w:p>
        </w:tc>
        <w:tc>
          <w:tcPr>
            <w:tcW w:w="1526" w:type="dxa"/>
            <w:tcBorders>
              <w:top w:val="nil"/>
              <w:bottom w:val="nil"/>
            </w:tcBorders>
          </w:tcPr>
          <w:p w14:paraId="44C891A8" w14:textId="061EA77A"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03" w:author="Dany Álava" w:date="2023-09-29T10:44:00Z"/>
                <w:rFonts w:ascii="Arial Narrow" w:hAnsi="Arial Narrow"/>
              </w:rPr>
              <w:pPrChange w:id="504"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05" w:author="Dany Álava" w:date="2023-09-29T10:44:00Z">
              <w:r w:rsidDel="004D5E33">
                <w:rPr>
                  <w:rFonts w:ascii="Arial Narrow" w:hAnsi="Arial Narrow"/>
                </w:rPr>
                <w:delText>28</w:delText>
              </w:r>
            </w:del>
          </w:p>
        </w:tc>
        <w:tc>
          <w:tcPr>
            <w:tcW w:w="1418" w:type="dxa"/>
            <w:tcBorders>
              <w:top w:val="nil"/>
              <w:bottom w:val="nil"/>
            </w:tcBorders>
          </w:tcPr>
          <w:p w14:paraId="5D88ADA6" w14:textId="1652BA10"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06" w:author="Dany Álava" w:date="2023-09-29T10:44:00Z"/>
                <w:rFonts w:ascii="Arial Narrow" w:hAnsi="Arial Narrow"/>
              </w:rPr>
              <w:pPrChange w:id="507"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08" w:author="Dany Álava" w:date="2023-09-29T10:44:00Z">
              <w:r w:rsidDel="004D5E33">
                <w:rPr>
                  <w:rFonts w:ascii="Arial Narrow" w:hAnsi="Arial Narrow"/>
                </w:rPr>
                <w:delText>51</w:delText>
              </w:r>
            </w:del>
          </w:p>
        </w:tc>
        <w:tc>
          <w:tcPr>
            <w:tcW w:w="1416" w:type="dxa"/>
            <w:tcBorders>
              <w:top w:val="nil"/>
              <w:bottom w:val="nil"/>
            </w:tcBorders>
          </w:tcPr>
          <w:p w14:paraId="5F7AAE6A" w14:textId="0CC6D09C"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09" w:author="Dany Álava" w:date="2023-09-29T10:44:00Z"/>
                <w:rFonts w:ascii="Arial Narrow" w:hAnsi="Arial Narrow"/>
              </w:rPr>
              <w:pPrChange w:id="510"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11" w:author="Dany Álava" w:date="2023-09-29T10:44:00Z">
              <w:r w:rsidDel="004D5E33">
                <w:rPr>
                  <w:rFonts w:ascii="Arial Narrow" w:hAnsi="Arial Narrow"/>
                </w:rPr>
                <w:delText xml:space="preserve"> 43</w:delText>
              </w:r>
            </w:del>
          </w:p>
        </w:tc>
        <w:tc>
          <w:tcPr>
            <w:tcW w:w="1276" w:type="dxa"/>
            <w:tcBorders>
              <w:top w:val="nil"/>
              <w:bottom w:val="nil"/>
            </w:tcBorders>
            <w:vAlign w:val="center"/>
          </w:tcPr>
          <w:p w14:paraId="0082150B" w14:textId="54BA75DA"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12" w:author="Dany Álava" w:date="2023-09-29T10:44:00Z"/>
                <w:rFonts w:ascii="Arial Narrow" w:hAnsi="Arial Narrow"/>
              </w:rPr>
              <w:pPrChange w:id="513"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14" w:author="Dany Álava" w:date="2023-09-29T10:44:00Z">
              <w:r w:rsidDel="004D5E33">
                <w:rPr>
                  <w:rFonts w:ascii="Arial Narrow" w:hAnsi="Arial Narrow"/>
                </w:rPr>
                <w:delText>52</w:delText>
              </w:r>
            </w:del>
          </w:p>
        </w:tc>
      </w:tr>
      <w:tr w:rsidR="00DA5E3C" w:rsidRPr="000B2F61" w:rsidDel="004D5E33" w14:paraId="37311E59" w14:textId="40DFB515" w:rsidTr="00BB5F0C">
        <w:trPr>
          <w:cnfStyle w:val="000000100000" w:firstRow="0" w:lastRow="0" w:firstColumn="0" w:lastColumn="0" w:oddVBand="0" w:evenVBand="0" w:oddHBand="1" w:evenHBand="0" w:firstRowFirstColumn="0" w:firstRowLastColumn="0" w:lastRowFirstColumn="0" w:lastRowLastColumn="0"/>
          <w:trHeight w:val="280"/>
          <w:del w:id="515"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2A880D22" w14:textId="64CD57A9" w:rsidR="00DA5E3C" w:rsidRPr="000B2F61" w:rsidDel="004D5E33" w:rsidRDefault="00DA5E3C" w:rsidP="004D5E33">
            <w:pPr>
              <w:jc w:val="center"/>
              <w:rPr>
                <w:del w:id="516" w:author="Dany Álava" w:date="2023-09-29T10:44:00Z"/>
                <w:rFonts w:ascii="Arial Narrow" w:hAnsi="Arial Narrow"/>
                <w:b w:val="0"/>
                <w:bCs w:val="0"/>
              </w:rPr>
              <w:pPrChange w:id="517" w:author="Dany Álava" w:date="2023-09-29T10:44:00Z">
                <w:pPr>
                  <w:framePr w:hSpace="141" w:wrap="around" w:vAnchor="text" w:hAnchor="margin" w:y="79"/>
                </w:pPr>
              </w:pPrChange>
            </w:pPr>
            <w:del w:id="518" w:author="Dany Álava" w:date="2023-09-29T10:44:00Z">
              <w:r w:rsidDel="004D5E33">
                <w:rPr>
                  <w:rFonts w:ascii="Arial Narrow" w:hAnsi="Arial Narrow"/>
                  <w:b w:val="0"/>
                  <w:bCs w:val="0"/>
                </w:rPr>
                <w:delText xml:space="preserve">Hierro </w:delText>
              </w:r>
            </w:del>
          </w:p>
        </w:tc>
        <w:tc>
          <w:tcPr>
            <w:tcW w:w="659" w:type="dxa"/>
            <w:tcBorders>
              <w:top w:val="nil"/>
              <w:bottom w:val="nil"/>
            </w:tcBorders>
          </w:tcPr>
          <w:p w14:paraId="406C98B9" w14:textId="4A08181D"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19" w:author="Dany Álava" w:date="2023-09-29T10:44:00Z"/>
                <w:rFonts w:ascii="Arial Narrow" w:hAnsi="Arial Narrow"/>
              </w:rPr>
              <w:pPrChange w:id="520"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21" w:author="Dany Álava" w:date="2023-09-29T10:44:00Z">
              <w:r w:rsidDel="004D5E33">
                <w:rPr>
                  <w:rFonts w:ascii="Arial Narrow" w:hAnsi="Arial Narrow"/>
                </w:rPr>
                <w:delText>Fe</w:delText>
              </w:r>
            </w:del>
          </w:p>
        </w:tc>
        <w:tc>
          <w:tcPr>
            <w:tcW w:w="883" w:type="dxa"/>
            <w:vMerge/>
          </w:tcPr>
          <w:p w14:paraId="212BB85B" w14:textId="3391FE88"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22" w:author="Dany Álava" w:date="2023-09-29T10:44:00Z"/>
                <w:rFonts w:ascii="Arial Narrow" w:hAnsi="Arial Narrow"/>
                <w:bCs/>
              </w:rPr>
              <w:pPrChange w:id="523" w:author="Dany Álava" w:date="2023-09-29T10:44:00Z">
                <w:pPr>
                  <w:framePr w:hSpace="141" w:wrap="around" w:vAnchor="text" w:hAnchor="margin" w:y="79"/>
                  <w:cnfStyle w:val="000000100000" w:firstRow="0" w:lastRow="0" w:firstColumn="0" w:lastColumn="0" w:oddVBand="0" w:evenVBand="0" w:oddHBand="1" w:evenHBand="0" w:firstRowFirstColumn="0" w:firstRowLastColumn="0" w:lastRowFirstColumn="0" w:lastRowLastColumn="0"/>
                </w:pPr>
              </w:pPrChange>
            </w:pPr>
          </w:p>
        </w:tc>
        <w:tc>
          <w:tcPr>
            <w:tcW w:w="1526" w:type="dxa"/>
            <w:tcBorders>
              <w:top w:val="nil"/>
              <w:bottom w:val="nil"/>
            </w:tcBorders>
          </w:tcPr>
          <w:p w14:paraId="254C2D43" w14:textId="2B0BB6D7"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24" w:author="Dany Álava" w:date="2023-09-29T10:44:00Z"/>
                <w:rFonts w:ascii="Arial Narrow" w:hAnsi="Arial Narrow"/>
              </w:rPr>
              <w:pPrChange w:id="525"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26" w:author="Dany Álava" w:date="2023-09-29T10:44:00Z">
              <w:r w:rsidDel="004D5E33">
                <w:rPr>
                  <w:rFonts w:ascii="Arial Narrow" w:hAnsi="Arial Narrow"/>
                </w:rPr>
                <w:delText>908</w:delText>
              </w:r>
            </w:del>
          </w:p>
        </w:tc>
        <w:tc>
          <w:tcPr>
            <w:tcW w:w="1418" w:type="dxa"/>
            <w:tcBorders>
              <w:top w:val="nil"/>
              <w:bottom w:val="nil"/>
            </w:tcBorders>
          </w:tcPr>
          <w:p w14:paraId="767131A3" w14:textId="62C3AC55"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27" w:author="Dany Álava" w:date="2023-09-29T10:44:00Z"/>
                <w:rFonts w:ascii="Arial Narrow" w:hAnsi="Arial Narrow"/>
              </w:rPr>
              <w:pPrChange w:id="528"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29" w:author="Dany Álava" w:date="2023-09-29T10:44:00Z">
              <w:r w:rsidDel="004D5E33">
                <w:rPr>
                  <w:rFonts w:ascii="Arial Narrow" w:hAnsi="Arial Narrow"/>
                </w:rPr>
                <w:delText>989</w:delText>
              </w:r>
            </w:del>
          </w:p>
        </w:tc>
        <w:tc>
          <w:tcPr>
            <w:tcW w:w="1416" w:type="dxa"/>
            <w:tcBorders>
              <w:top w:val="nil"/>
              <w:bottom w:val="nil"/>
            </w:tcBorders>
          </w:tcPr>
          <w:p w14:paraId="6F8A334C" w14:textId="1AA2B17A"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30" w:author="Dany Álava" w:date="2023-09-29T10:44:00Z"/>
                <w:rFonts w:ascii="Arial Narrow" w:hAnsi="Arial Narrow"/>
              </w:rPr>
              <w:pPrChange w:id="531"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32" w:author="Dany Álava" w:date="2023-09-29T10:44:00Z">
              <w:r w:rsidDel="004D5E33">
                <w:rPr>
                  <w:rFonts w:ascii="Arial Narrow" w:hAnsi="Arial Narrow"/>
                </w:rPr>
                <w:delText>955</w:delText>
              </w:r>
            </w:del>
          </w:p>
        </w:tc>
        <w:tc>
          <w:tcPr>
            <w:tcW w:w="1276" w:type="dxa"/>
            <w:tcBorders>
              <w:top w:val="nil"/>
              <w:bottom w:val="nil"/>
            </w:tcBorders>
            <w:vAlign w:val="center"/>
          </w:tcPr>
          <w:p w14:paraId="23DED8D5" w14:textId="25BC38E7"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33" w:author="Dany Álava" w:date="2023-09-29T10:44:00Z"/>
                <w:rFonts w:ascii="Arial Narrow" w:hAnsi="Arial Narrow"/>
              </w:rPr>
              <w:pPrChange w:id="534"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35" w:author="Dany Álava" w:date="2023-09-29T10:44:00Z">
              <w:r w:rsidDel="004D5E33">
                <w:rPr>
                  <w:rFonts w:ascii="Arial Narrow" w:hAnsi="Arial Narrow"/>
                </w:rPr>
                <w:delText>967</w:delText>
              </w:r>
            </w:del>
          </w:p>
        </w:tc>
      </w:tr>
      <w:tr w:rsidR="00DA5E3C" w:rsidRPr="000B2F61" w:rsidDel="004D5E33" w14:paraId="5305F2EB" w14:textId="7B4A76E4" w:rsidTr="00BB5F0C">
        <w:trPr>
          <w:trHeight w:val="280"/>
          <w:del w:id="536"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7266144C" w14:textId="73C3A51D" w:rsidR="00DA5E3C" w:rsidRPr="000B2F61" w:rsidDel="004D5E33" w:rsidRDefault="00DA5E3C" w:rsidP="004D5E33">
            <w:pPr>
              <w:jc w:val="center"/>
              <w:rPr>
                <w:del w:id="537" w:author="Dany Álava" w:date="2023-09-29T10:44:00Z"/>
                <w:rFonts w:ascii="Arial Narrow" w:hAnsi="Arial Narrow"/>
                <w:b w:val="0"/>
                <w:bCs w:val="0"/>
              </w:rPr>
              <w:pPrChange w:id="538" w:author="Dany Álava" w:date="2023-09-29T10:44:00Z">
                <w:pPr>
                  <w:framePr w:hSpace="141" w:wrap="around" w:vAnchor="text" w:hAnchor="margin" w:y="79"/>
                </w:pPr>
              </w:pPrChange>
            </w:pPr>
            <w:del w:id="539" w:author="Dany Álava" w:date="2023-09-29T10:44:00Z">
              <w:r w:rsidDel="004D5E33">
                <w:rPr>
                  <w:rFonts w:ascii="Arial Narrow" w:hAnsi="Arial Narrow"/>
                  <w:b w:val="0"/>
                  <w:bCs w:val="0"/>
                </w:rPr>
                <w:delText>Manganeso</w:delText>
              </w:r>
            </w:del>
          </w:p>
        </w:tc>
        <w:tc>
          <w:tcPr>
            <w:tcW w:w="659" w:type="dxa"/>
            <w:tcBorders>
              <w:top w:val="nil"/>
              <w:bottom w:val="nil"/>
            </w:tcBorders>
          </w:tcPr>
          <w:p w14:paraId="51258AE3" w14:textId="75387AB7"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40" w:author="Dany Álava" w:date="2023-09-29T10:44:00Z"/>
                <w:rFonts w:ascii="Arial Narrow" w:hAnsi="Arial Narrow"/>
              </w:rPr>
              <w:pPrChange w:id="541"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42" w:author="Dany Álava" w:date="2023-09-29T10:44:00Z">
              <w:r w:rsidDel="004D5E33">
                <w:rPr>
                  <w:rFonts w:ascii="Arial Narrow" w:hAnsi="Arial Narrow"/>
                </w:rPr>
                <w:delText>Mn</w:delText>
              </w:r>
            </w:del>
          </w:p>
        </w:tc>
        <w:tc>
          <w:tcPr>
            <w:tcW w:w="883" w:type="dxa"/>
            <w:vMerge/>
          </w:tcPr>
          <w:p w14:paraId="284E1A3B" w14:textId="12C8B8EB"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43" w:author="Dany Álava" w:date="2023-09-29T10:44:00Z"/>
                <w:rFonts w:ascii="Arial Narrow" w:hAnsi="Arial Narrow"/>
                <w:bCs/>
              </w:rPr>
              <w:pPrChange w:id="544" w:author="Dany Álava" w:date="2023-09-29T10:44:00Z">
                <w:pPr>
                  <w:framePr w:hSpace="141" w:wrap="around" w:vAnchor="text" w:hAnchor="margin" w:y="79"/>
                  <w:cnfStyle w:val="000000000000" w:firstRow="0" w:lastRow="0" w:firstColumn="0" w:lastColumn="0" w:oddVBand="0" w:evenVBand="0" w:oddHBand="0" w:evenHBand="0" w:firstRowFirstColumn="0" w:firstRowLastColumn="0" w:lastRowFirstColumn="0" w:lastRowLastColumn="0"/>
                </w:pPr>
              </w:pPrChange>
            </w:pPr>
          </w:p>
        </w:tc>
        <w:tc>
          <w:tcPr>
            <w:tcW w:w="1526" w:type="dxa"/>
            <w:tcBorders>
              <w:top w:val="nil"/>
              <w:bottom w:val="nil"/>
            </w:tcBorders>
          </w:tcPr>
          <w:p w14:paraId="57511543" w14:textId="4EA25D70"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45" w:author="Dany Álava" w:date="2023-09-29T10:44:00Z"/>
                <w:rFonts w:ascii="Arial Narrow" w:hAnsi="Arial Narrow"/>
              </w:rPr>
              <w:pPrChange w:id="546"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47" w:author="Dany Álava" w:date="2023-09-29T10:44:00Z">
              <w:r w:rsidDel="004D5E33">
                <w:rPr>
                  <w:rFonts w:ascii="Arial Narrow" w:hAnsi="Arial Narrow"/>
                </w:rPr>
                <w:delText>141</w:delText>
              </w:r>
            </w:del>
          </w:p>
        </w:tc>
        <w:tc>
          <w:tcPr>
            <w:tcW w:w="1418" w:type="dxa"/>
            <w:tcBorders>
              <w:top w:val="nil"/>
              <w:bottom w:val="nil"/>
            </w:tcBorders>
          </w:tcPr>
          <w:p w14:paraId="5CA97E49" w14:textId="58883D90"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48" w:author="Dany Álava" w:date="2023-09-29T10:44:00Z"/>
                <w:rFonts w:ascii="Arial Narrow" w:hAnsi="Arial Narrow"/>
              </w:rPr>
              <w:pPrChange w:id="549"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50" w:author="Dany Álava" w:date="2023-09-29T10:44:00Z">
              <w:r w:rsidDel="004D5E33">
                <w:rPr>
                  <w:rFonts w:ascii="Arial Narrow" w:hAnsi="Arial Narrow"/>
                </w:rPr>
                <w:delText>225</w:delText>
              </w:r>
            </w:del>
          </w:p>
        </w:tc>
        <w:tc>
          <w:tcPr>
            <w:tcW w:w="1416" w:type="dxa"/>
            <w:tcBorders>
              <w:top w:val="nil"/>
              <w:bottom w:val="nil"/>
            </w:tcBorders>
          </w:tcPr>
          <w:p w14:paraId="6D5E9347" w14:textId="2CD59142"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51" w:author="Dany Álava" w:date="2023-09-29T10:44:00Z"/>
                <w:rFonts w:ascii="Arial Narrow" w:hAnsi="Arial Narrow"/>
              </w:rPr>
              <w:pPrChange w:id="552"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53" w:author="Dany Álava" w:date="2023-09-29T10:44:00Z">
              <w:r w:rsidDel="004D5E33">
                <w:rPr>
                  <w:rFonts w:ascii="Arial Narrow" w:hAnsi="Arial Narrow"/>
                </w:rPr>
                <w:delText>183</w:delText>
              </w:r>
            </w:del>
          </w:p>
        </w:tc>
        <w:tc>
          <w:tcPr>
            <w:tcW w:w="1276" w:type="dxa"/>
            <w:tcBorders>
              <w:top w:val="nil"/>
              <w:bottom w:val="nil"/>
            </w:tcBorders>
            <w:vAlign w:val="center"/>
          </w:tcPr>
          <w:p w14:paraId="6045060C" w14:textId="5D3953A3"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54" w:author="Dany Álava" w:date="2023-09-29T10:44:00Z"/>
                <w:rFonts w:ascii="Arial Narrow" w:hAnsi="Arial Narrow"/>
              </w:rPr>
              <w:pPrChange w:id="555"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56" w:author="Dany Álava" w:date="2023-09-29T10:44:00Z">
              <w:r w:rsidDel="004D5E33">
                <w:rPr>
                  <w:rFonts w:ascii="Arial Narrow" w:hAnsi="Arial Narrow"/>
                </w:rPr>
                <w:delText>230</w:delText>
              </w:r>
            </w:del>
          </w:p>
        </w:tc>
      </w:tr>
      <w:tr w:rsidR="00DA5E3C" w:rsidRPr="000B2F61" w:rsidDel="004D5E33" w14:paraId="0743499D" w14:textId="77048931" w:rsidTr="00BB5F0C">
        <w:trPr>
          <w:cnfStyle w:val="000000100000" w:firstRow="0" w:lastRow="0" w:firstColumn="0" w:lastColumn="0" w:oddVBand="0" w:evenVBand="0" w:oddHBand="1" w:evenHBand="0" w:firstRowFirstColumn="0" w:firstRowLastColumn="0" w:lastRowFirstColumn="0" w:lastRowLastColumn="0"/>
          <w:trHeight w:val="280"/>
          <w:del w:id="557"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nil"/>
            </w:tcBorders>
          </w:tcPr>
          <w:p w14:paraId="2645052D" w14:textId="4D6C1AF7" w:rsidR="00DA5E3C" w:rsidRPr="00B73921" w:rsidDel="004D5E33" w:rsidRDefault="00DA5E3C" w:rsidP="004D5E33">
            <w:pPr>
              <w:jc w:val="center"/>
              <w:rPr>
                <w:del w:id="558" w:author="Dany Álava" w:date="2023-09-29T10:44:00Z"/>
                <w:rFonts w:ascii="Arial Narrow" w:hAnsi="Arial Narrow"/>
                <w:bCs w:val="0"/>
              </w:rPr>
              <w:pPrChange w:id="559" w:author="Dany Álava" w:date="2023-09-29T10:44:00Z">
                <w:pPr>
                  <w:framePr w:hSpace="141" w:wrap="around" w:vAnchor="text" w:hAnchor="margin" w:y="79"/>
                </w:pPr>
              </w:pPrChange>
            </w:pPr>
            <w:del w:id="560" w:author="Dany Álava" w:date="2023-09-29T10:44:00Z">
              <w:r w:rsidRPr="00B73921" w:rsidDel="004D5E33">
                <w:rPr>
                  <w:rFonts w:ascii="Arial Narrow" w:hAnsi="Arial Narrow"/>
                  <w:bCs w:val="0"/>
                </w:rPr>
                <w:delText>Conductividad eléctrica</w:delText>
              </w:r>
            </w:del>
          </w:p>
        </w:tc>
        <w:tc>
          <w:tcPr>
            <w:tcW w:w="659" w:type="dxa"/>
            <w:tcBorders>
              <w:top w:val="nil"/>
              <w:bottom w:val="nil"/>
            </w:tcBorders>
            <w:vAlign w:val="center"/>
          </w:tcPr>
          <w:p w14:paraId="40E46717" w14:textId="6145EF8A"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61" w:author="Dany Álava" w:date="2023-09-29T10:44:00Z"/>
                <w:rFonts w:ascii="Arial Narrow" w:hAnsi="Arial Narrow"/>
              </w:rPr>
              <w:pPrChange w:id="562"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63" w:author="Dany Álava" w:date="2023-09-29T10:44:00Z">
              <w:r w:rsidRPr="000B2F61" w:rsidDel="004D5E33">
                <w:rPr>
                  <w:rFonts w:ascii="Arial Narrow" w:hAnsi="Arial Narrow"/>
                </w:rPr>
                <w:delText>CE</w:delText>
              </w:r>
            </w:del>
          </w:p>
        </w:tc>
        <w:tc>
          <w:tcPr>
            <w:tcW w:w="883" w:type="dxa"/>
            <w:tcBorders>
              <w:bottom w:val="none" w:sz="0" w:space="0" w:color="auto"/>
            </w:tcBorders>
            <w:vAlign w:val="center"/>
          </w:tcPr>
          <w:p w14:paraId="1553ABBC" w14:textId="53DC12D9"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64" w:author="Dany Álava" w:date="2023-09-29T10:44:00Z"/>
                <w:rFonts w:ascii="Arial Narrow" w:hAnsi="Arial Narrow"/>
                <w:bCs/>
              </w:rPr>
              <w:pPrChange w:id="565"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66" w:author="Dany Álava" w:date="2023-09-29T10:44:00Z">
              <w:r w:rsidRPr="000B2F61" w:rsidDel="004D5E33">
                <w:rPr>
                  <w:rFonts w:ascii="Arial Narrow" w:hAnsi="Arial Narrow" w:cs="Arial"/>
                </w:rPr>
                <w:delText>dS.m</w:delText>
              </w:r>
              <w:r w:rsidRPr="000B2F61" w:rsidDel="004D5E33">
                <w:rPr>
                  <w:rFonts w:ascii="Arial Narrow" w:hAnsi="Arial Narrow" w:cs="Arial"/>
                  <w:vertAlign w:val="superscript"/>
                </w:rPr>
                <w:delText>-1</w:delText>
              </w:r>
            </w:del>
          </w:p>
        </w:tc>
        <w:tc>
          <w:tcPr>
            <w:tcW w:w="1526" w:type="dxa"/>
            <w:tcBorders>
              <w:top w:val="nil"/>
              <w:bottom w:val="nil"/>
            </w:tcBorders>
            <w:vAlign w:val="center"/>
          </w:tcPr>
          <w:p w14:paraId="45EFFE9F" w14:textId="784D61C3"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67" w:author="Dany Álava" w:date="2023-09-29T10:44:00Z"/>
                <w:rFonts w:ascii="Arial Narrow" w:hAnsi="Arial Narrow"/>
              </w:rPr>
              <w:pPrChange w:id="568"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69" w:author="Dany Álava" w:date="2023-09-29T10:44:00Z">
              <w:r w:rsidRPr="000B2F61" w:rsidDel="004D5E33">
                <w:rPr>
                  <w:rFonts w:ascii="Arial Narrow" w:hAnsi="Arial Narrow"/>
                </w:rPr>
                <w:delText>0.135</w:delText>
              </w:r>
            </w:del>
          </w:p>
        </w:tc>
        <w:tc>
          <w:tcPr>
            <w:tcW w:w="1418" w:type="dxa"/>
            <w:tcBorders>
              <w:top w:val="nil"/>
              <w:bottom w:val="nil"/>
            </w:tcBorders>
            <w:vAlign w:val="center"/>
          </w:tcPr>
          <w:p w14:paraId="230803DD" w14:textId="6E902AD5"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70" w:author="Dany Álava" w:date="2023-09-29T10:44:00Z"/>
                <w:rFonts w:ascii="Arial Narrow" w:hAnsi="Arial Narrow"/>
              </w:rPr>
              <w:pPrChange w:id="571"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72" w:author="Dany Álava" w:date="2023-09-29T10:44:00Z">
              <w:r w:rsidRPr="000B2F61" w:rsidDel="004D5E33">
                <w:rPr>
                  <w:rFonts w:ascii="Arial Narrow" w:hAnsi="Arial Narrow"/>
                </w:rPr>
                <w:delText>0.14</w:delText>
              </w:r>
              <w:r w:rsidR="00341BF3" w:rsidDel="004D5E33">
                <w:rPr>
                  <w:rFonts w:ascii="Arial Narrow" w:hAnsi="Arial Narrow"/>
                </w:rPr>
                <w:delText>1</w:delText>
              </w:r>
            </w:del>
          </w:p>
        </w:tc>
        <w:tc>
          <w:tcPr>
            <w:tcW w:w="1416" w:type="dxa"/>
            <w:tcBorders>
              <w:top w:val="nil"/>
              <w:bottom w:val="nil"/>
            </w:tcBorders>
            <w:vAlign w:val="center"/>
          </w:tcPr>
          <w:p w14:paraId="0588F08F" w14:textId="0CDDF452"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73" w:author="Dany Álava" w:date="2023-09-29T10:44:00Z"/>
                <w:rFonts w:ascii="Arial Narrow" w:hAnsi="Arial Narrow"/>
              </w:rPr>
              <w:pPrChange w:id="574"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75" w:author="Dany Álava" w:date="2023-09-29T10:44:00Z">
              <w:r w:rsidDel="004D5E33">
                <w:rPr>
                  <w:rFonts w:ascii="Arial Narrow" w:hAnsi="Arial Narrow"/>
                </w:rPr>
                <w:delText>0.</w:delText>
              </w:r>
              <w:r w:rsidRPr="000B2F61" w:rsidDel="004D5E33">
                <w:rPr>
                  <w:rFonts w:ascii="Arial Narrow" w:hAnsi="Arial Narrow"/>
                </w:rPr>
                <w:delText>145</w:delText>
              </w:r>
            </w:del>
          </w:p>
        </w:tc>
        <w:tc>
          <w:tcPr>
            <w:tcW w:w="1276" w:type="dxa"/>
            <w:tcBorders>
              <w:top w:val="nil"/>
              <w:bottom w:val="nil"/>
            </w:tcBorders>
            <w:vAlign w:val="center"/>
          </w:tcPr>
          <w:p w14:paraId="7181450F" w14:textId="2A4A1496" w:rsidR="00DA5E3C" w:rsidRPr="000B2F61" w:rsidDel="004D5E33" w:rsidRDefault="00DA5E3C" w:rsidP="004D5E33">
            <w:pPr>
              <w:jc w:val="center"/>
              <w:cnfStyle w:val="000000100000" w:firstRow="0" w:lastRow="0" w:firstColumn="0" w:lastColumn="0" w:oddVBand="0" w:evenVBand="0" w:oddHBand="1" w:evenHBand="0" w:firstRowFirstColumn="0" w:firstRowLastColumn="0" w:lastRowFirstColumn="0" w:lastRowLastColumn="0"/>
              <w:rPr>
                <w:del w:id="576" w:author="Dany Álava" w:date="2023-09-29T10:44:00Z"/>
                <w:rFonts w:ascii="Arial Narrow" w:hAnsi="Arial Narrow"/>
              </w:rPr>
              <w:pPrChange w:id="577" w:author="Dany Álava" w:date="2023-09-29T10:44:00Z">
                <w:pPr>
                  <w:framePr w:hSpace="141" w:wrap="around" w:vAnchor="text" w:hAnchor="margin" w:y="79"/>
                  <w:jc w:val="center"/>
                  <w:cnfStyle w:val="000000100000" w:firstRow="0" w:lastRow="0" w:firstColumn="0" w:lastColumn="0" w:oddVBand="0" w:evenVBand="0" w:oddHBand="1" w:evenHBand="0" w:firstRowFirstColumn="0" w:firstRowLastColumn="0" w:lastRowFirstColumn="0" w:lastRowLastColumn="0"/>
                </w:pPr>
              </w:pPrChange>
            </w:pPr>
            <w:del w:id="578" w:author="Dany Álava" w:date="2023-09-29T10:44:00Z">
              <w:r w:rsidRPr="000B2F61" w:rsidDel="004D5E33">
                <w:rPr>
                  <w:rFonts w:ascii="Arial Narrow" w:hAnsi="Arial Narrow"/>
                </w:rPr>
                <w:delText>0.143</w:delText>
              </w:r>
            </w:del>
          </w:p>
        </w:tc>
      </w:tr>
      <w:tr w:rsidR="00DA5E3C" w:rsidRPr="000B2F61" w:rsidDel="004D5E33" w14:paraId="676FB160" w14:textId="6FF7FD99" w:rsidTr="00BB5F0C">
        <w:trPr>
          <w:trHeight w:val="280"/>
          <w:del w:id="579" w:author="Dany Álava" w:date="2023-09-29T10:44:00Z"/>
        </w:trPr>
        <w:tc>
          <w:tcPr>
            <w:cnfStyle w:val="001000000000" w:firstRow="0" w:lastRow="0" w:firstColumn="1" w:lastColumn="0" w:oddVBand="0" w:evenVBand="0" w:oddHBand="0" w:evenHBand="0" w:firstRowFirstColumn="0" w:firstRowLastColumn="0" w:lastRowFirstColumn="0" w:lastRowLastColumn="0"/>
            <w:tcW w:w="1469" w:type="dxa"/>
            <w:tcBorders>
              <w:top w:val="nil"/>
              <w:bottom w:val="single" w:sz="4" w:space="0" w:color="auto"/>
            </w:tcBorders>
          </w:tcPr>
          <w:p w14:paraId="3B6BB492" w14:textId="79C25AB2" w:rsidR="00DA5E3C" w:rsidRPr="00B73921" w:rsidDel="004D5E33" w:rsidRDefault="00DA5E3C" w:rsidP="004D5E33">
            <w:pPr>
              <w:jc w:val="center"/>
              <w:rPr>
                <w:del w:id="580" w:author="Dany Álava" w:date="2023-09-29T10:44:00Z"/>
                <w:rFonts w:ascii="Arial Narrow" w:hAnsi="Arial Narrow"/>
                <w:bCs w:val="0"/>
              </w:rPr>
              <w:pPrChange w:id="581" w:author="Dany Álava" w:date="2023-09-29T10:44:00Z">
                <w:pPr>
                  <w:framePr w:hSpace="141" w:wrap="around" w:vAnchor="text" w:hAnchor="margin" w:y="79"/>
                </w:pPr>
              </w:pPrChange>
            </w:pPr>
            <w:del w:id="582" w:author="Dany Álava" w:date="2023-09-29T10:44:00Z">
              <w:r w:rsidRPr="00B73921" w:rsidDel="004D5E33">
                <w:rPr>
                  <w:rFonts w:ascii="Arial Narrow" w:hAnsi="Arial Narrow"/>
                  <w:bCs w:val="0"/>
                </w:rPr>
                <w:delText>Materia orgánica</w:delText>
              </w:r>
            </w:del>
          </w:p>
        </w:tc>
        <w:tc>
          <w:tcPr>
            <w:tcW w:w="659" w:type="dxa"/>
            <w:tcBorders>
              <w:top w:val="nil"/>
              <w:bottom w:val="single" w:sz="4" w:space="0" w:color="auto"/>
            </w:tcBorders>
            <w:vAlign w:val="center"/>
          </w:tcPr>
          <w:p w14:paraId="2DFB2925" w14:textId="1694EEB5"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83" w:author="Dany Álava" w:date="2023-09-29T10:44:00Z"/>
                <w:rFonts w:ascii="Arial Narrow" w:hAnsi="Arial Narrow"/>
              </w:rPr>
              <w:pPrChange w:id="584"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85" w:author="Dany Álava" w:date="2023-09-29T10:44:00Z">
              <w:r w:rsidDel="004D5E33">
                <w:rPr>
                  <w:rFonts w:ascii="Arial Narrow" w:hAnsi="Arial Narrow"/>
                </w:rPr>
                <w:delText>MO</w:delText>
              </w:r>
            </w:del>
          </w:p>
        </w:tc>
        <w:tc>
          <w:tcPr>
            <w:tcW w:w="883" w:type="dxa"/>
            <w:tcBorders>
              <w:bottom w:val="single" w:sz="4" w:space="0" w:color="auto"/>
            </w:tcBorders>
            <w:vAlign w:val="center"/>
          </w:tcPr>
          <w:p w14:paraId="17663DB2" w14:textId="25612D21"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86" w:author="Dany Álava" w:date="2023-09-29T10:44:00Z"/>
                <w:rFonts w:ascii="Arial Narrow" w:hAnsi="Arial Narrow" w:cs="Arial"/>
              </w:rPr>
              <w:pPrChange w:id="587"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88" w:author="Dany Álava" w:date="2023-09-29T10:44:00Z">
              <w:r w:rsidRPr="000B2F61" w:rsidDel="004D5E33">
                <w:rPr>
                  <w:rFonts w:ascii="Arial Narrow" w:hAnsi="Arial Narrow"/>
                  <w:bCs/>
                </w:rPr>
                <w:delText>%</w:delText>
              </w:r>
            </w:del>
          </w:p>
        </w:tc>
        <w:tc>
          <w:tcPr>
            <w:tcW w:w="1526" w:type="dxa"/>
            <w:tcBorders>
              <w:top w:val="nil"/>
              <w:bottom w:val="single" w:sz="4" w:space="0" w:color="auto"/>
            </w:tcBorders>
            <w:vAlign w:val="center"/>
          </w:tcPr>
          <w:p w14:paraId="4859938E" w14:textId="3CF7A575"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89" w:author="Dany Álava" w:date="2023-09-29T10:44:00Z"/>
                <w:rFonts w:ascii="Arial Narrow" w:hAnsi="Arial Narrow"/>
              </w:rPr>
              <w:pPrChange w:id="590"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91" w:author="Dany Álava" w:date="2023-09-29T10:44:00Z">
              <w:r w:rsidDel="004D5E33">
                <w:rPr>
                  <w:rFonts w:ascii="Arial Narrow" w:hAnsi="Arial Narrow"/>
                </w:rPr>
                <w:delText>31.9</w:delText>
              </w:r>
            </w:del>
          </w:p>
        </w:tc>
        <w:tc>
          <w:tcPr>
            <w:tcW w:w="1418" w:type="dxa"/>
            <w:tcBorders>
              <w:top w:val="nil"/>
              <w:bottom w:val="single" w:sz="4" w:space="0" w:color="auto"/>
            </w:tcBorders>
            <w:vAlign w:val="center"/>
          </w:tcPr>
          <w:p w14:paraId="2F7E89C6" w14:textId="473BB9C5"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92" w:author="Dany Álava" w:date="2023-09-29T10:44:00Z"/>
                <w:rFonts w:ascii="Arial Narrow" w:hAnsi="Arial Narrow"/>
              </w:rPr>
              <w:pPrChange w:id="593"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94" w:author="Dany Álava" w:date="2023-09-29T10:44:00Z">
              <w:r w:rsidDel="004D5E33">
                <w:rPr>
                  <w:rFonts w:ascii="Arial Narrow" w:hAnsi="Arial Narrow"/>
                </w:rPr>
                <w:delText>40.8</w:delText>
              </w:r>
            </w:del>
          </w:p>
        </w:tc>
        <w:tc>
          <w:tcPr>
            <w:tcW w:w="1416" w:type="dxa"/>
            <w:tcBorders>
              <w:top w:val="nil"/>
              <w:bottom w:val="single" w:sz="4" w:space="0" w:color="auto"/>
            </w:tcBorders>
            <w:vAlign w:val="center"/>
          </w:tcPr>
          <w:p w14:paraId="24784CF2" w14:textId="4DFAA3A3" w:rsidR="00DA5E3C"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95" w:author="Dany Álava" w:date="2023-09-29T10:44:00Z"/>
                <w:rFonts w:ascii="Arial Narrow" w:hAnsi="Arial Narrow"/>
              </w:rPr>
              <w:pPrChange w:id="596"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597" w:author="Dany Álava" w:date="2023-09-29T10:44:00Z">
              <w:r w:rsidDel="004D5E33">
                <w:rPr>
                  <w:rFonts w:ascii="Arial Narrow" w:hAnsi="Arial Narrow"/>
                </w:rPr>
                <w:delText>33.9</w:delText>
              </w:r>
            </w:del>
          </w:p>
        </w:tc>
        <w:tc>
          <w:tcPr>
            <w:tcW w:w="1276" w:type="dxa"/>
            <w:tcBorders>
              <w:top w:val="nil"/>
              <w:bottom w:val="single" w:sz="4" w:space="0" w:color="auto"/>
            </w:tcBorders>
            <w:vAlign w:val="center"/>
          </w:tcPr>
          <w:p w14:paraId="362C957D" w14:textId="61B4CBB6" w:rsidR="00DA5E3C" w:rsidRPr="000B2F61" w:rsidDel="004D5E33" w:rsidRDefault="00DA5E3C" w:rsidP="004D5E33">
            <w:pPr>
              <w:jc w:val="center"/>
              <w:cnfStyle w:val="000000000000" w:firstRow="0" w:lastRow="0" w:firstColumn="0" w:lastColumn="0" w:oddVBand="0" w:evenVBand="0" w:oddHBand="0" w:evenHBand="0" w:firstRowFirstColumn="0" w:firstRowLastColumn="0" w:lastRowFirstColumn="0" w:lastRowLastColumn="0"/>
              <w:rPr>
                <w:del w:id="598" w:author="Dany Álava" w:date="2023-09-29T10:44:00Z"/>
                <w:rFonts w:ascii="Arial Narrow" w:hAnsi="Arial Narrow"/>
              </w:rPr>
              <w:pPrChange w:id="599" w:author="Dany Álava" w:date="2023-09-29T10:44:00Z">
                <w:pPr>
                  <w:framePr w:hSpace="141" w:wrap="around" w:vAnchor="text" w:hAnchor="margin" w:y="79"/>
                  <w:jc w:val="center"/>
                  <w:cnfStyle w:val="000000000000" w:firstRow="0" w:lastRow="0" w:firstColumn="0" w:lastColumn="0" w:oddVBand="0" w:evenVBand="0" w:oddHBand="0" w:evenHBand="0" w:firstRowFirstColumn="0" w:firstRowLastColumn="0" w:lastRowFirstColumn="0" w:lastRowLastColumn="0"/>
                </w:pPr>
              </w:pPrChange>
            </w:pPr>
            <w:del w:id="600" w:author="Dany Álava" w:date="2023-09-29T10:44:00Z">
              <w:r w:rsidDel="004D5E33">
                <w:rPr>
                  <w:rFonts w:ascii="Arial Narrow" w:hAnsi="Arial Narrow"/>
                </w:rPr>
                <w:delText>45.0</w:delText>
              </w:r>
            </w:del>
          </w:p>
        </w:tc>
      </w:tr>
    </w:tbl>
    <w:p w14:paraId="42F4AF54" w14:textId="17C8D9C9" w:rsidR="00DA5E3C" w:rsidDel="004D5E33" w:rsidRDefault="00DA5E3C" w:rsidP="004D5E33">
      <w:pPr>
        <w:pStyle w:val="Default"/>
        <w:jc w:val="center"/>
        <w:rPr>
          <w:del w:id="601" w:author="Dany Álava" w:date="2023-09-29T10:44:00Z"/>
          <w:sz w:val="23"/>
          <w:szCs w:val="23"/>
        </w:rPr>
        <w:pPrChange w:id="602" w:author="Dany Álava" w:date="2023-09-29T10:44:00Z">
          <w:pPr>
            <w:pStyle w:val="Default"/>
            <w:jc w:val="both"/>
          </w:pPr>
        </w:pPrChange>
      </w:pPr>
    </w:p>
    <w:p w14:paraId="3FF7023B" w14:textId="31120130" w:rsidR="00E5536E" w:rsidRPr="00E5536E" w:rsidDel="004D5E33" w:rsidRDefault="00E5536E" w:rsidP="004D5E33">
      <w:pPr>
        <w:spacing w:line="360" w:lineRule="auto"/>
        <w:jc w:val="center"/>
        <w:rPr>
          <w:del w:id="603" w:author="Dany Álava" w:date="2023-09-29T10:44:00Z"/>
          <w:rFonts w:ascii="Arial" w:hAnsi="Arial" w:cs="Arial"/>
          <w:b/>
          <w:bCs/>
          <w:sz w:val="24"/>
          <w:szCs w:val="24"/>
        </w:rPr>
        <w:pPrChange w:id="604" w:author="Dany Álava" w:date="2023-09-29T10:44:00Z">
          <w:pPr>
            <w:spacing w:line="360" w:lineRule="auto"/>
            <w:jc w:val="both"/>
          </w:pPr>
        </w:pPrChange>
      </w:pPr>
      <w:del w:id="605" w:author="Dany Álava" w:date="2023-09-29T10:44:00Z">
        <w:r w:rsidRPr="00E5536E" w:rsidDel="004D5E33">
          <w:rPr>
            <w:rFonts w:ascii="Arial" w:hAnsi="Arial" w:cs="Arial"/>
            <w:b/>
            <w:bCs/>
            <w:sz w:val="24"/>
            <w:szCs w:val="24"/>
          </w:rPr>
          <w:delText xml:space="preserve">Parámetros microbiológicos </w:delText>
        </w:r>
      </w:del>
    </w:p>
    <w:p w14:paraId="021D6DAD" w14:textId="45302DA2" w:rsidR="00DA5E3C" w:rsidDel="004D5E33" w:rsidRDefault="00BB5F0C" w:rsidP="004D5E33">
      <w:pPr>
        <w:pStyle w:val="Default"/>
        <w:spacing w:line="360" w:lineRule="auto"/>
        <w:jc w:val="center"/>
        <w:rPr>
          <w:del w:id="606" w:author="Dany Álava" w:date="2023-09-29T10:44:00Z"/>
          <w:sz w:val="23"/>
          <w:szCs w:val="23"/>
        </w:rPr>
        <w:pPrChange w:id="607" w:author="Dany Álava" w:date="2023-09-29T10:44:00Z">
          <w:pPr>
            <w:pStyle w:val="Default"/>
            <w:spacing w:line="360" w:lineRule="auto"/>
            <w:jc w:val="both"/>
          </w:pPr>
        </w:pPrChange>
      </w:pPr>
      <w:del w:id="608" w:author="Dany Álava" w:date="2023-09-29T10:44:00Z">
        <w:r w:rsidDel="004D5E33">
          <w:delText>Al final del proceso de compostaje se observa una reducción de la presencia de Mesófilos aerobios</w:delText>
        </w:r>
        <w:r w:rsidRPr="00D66DDA" w:rsidDel="004D5E33">
          <w:rPr>
            <w:i/>
          </w:rPr>
          <w:delText>, Staphilococos,</w:delText>
        </w:r>
        <w:r w:rsidDel="004D5E33">
          <w:delText xml:space="preserve"> y Coliformes fecales (Cuadro 2), similares resultados fueron reportados por </w:delText>
        </w:r>
        <w:r w:rsidR="00092FAF" w:rsidRPr="00092FAF" w:rsidDel="004D5E33">
          <w:rPr>
            <w:rStyle w:val="Hipervnculo"/>
            <w:color w:val="auto"/>
            <w:u w:val="none"/>
          </w:rPr>
          <w:delText>Rendón, V. (2020)</w:delText>
        </w:r>
        <w:r w:rsidDel="004D5E33">
          <w:delText xml:space="preserve">, quienes obtuvieron una reducción en el número de </w:delText>
        </w:r>
        <w:r w:rsidRPr="00D66DDA" w:rsidDel="004D5E33">
          <w:rPr>
            <w:i/>
          </w:rPr>
          <w:delText>Staphilococos</w:delText>
        </w:r>
        <w:r w:rsidDel="004D5E33">
          <w:delText xml:space="preserve">, Coliformes totales y fecales durante la fase final  del proceso de compostaje. </w:delText>
        </w:r>
        <w:r w:rsidR="00092FAF" w:rsidDel="004D5E33">
          <w:delText>Además,</w:delText>
        </w:r>
        <w:r w:rsidDel="004D5E33">
          <w:delText xml:space="preserve"> afirma que la presencia de los patógenos en el compost viene en gran medida por el uso de estiércoles, seguido del uso de aguas contaminadas, y de las personas que manipulan el compost. </w:delText>
        </w:r>
      </w:del>
    </w:p>
    <w:p w14:paraId="3E0529F7" w14:textId="645373B2" w:rsidR="00DA5E3C" w:rsidDel="004D5E33" w:rsidRDefault="00DA5E3C" w:rsidP="004D5E33">
      <w:pPr>
        <w:pStyle w:val="Default"/>
        <w:jc w:val="center"/>
        <w:rPr>
          <w:del w:id="609" w:author="Dany Álava" w:date="2023-09-29T10:44:00Z"/>
          <w:sz w:val="23"/>
          <w:szCs w:val="23"/>
        </w:rPr>
        <w:pPrChange w:id="610" w:author="Dany Álava" w:date="2023-09-29T10:44:00Z">
          <w:pPr>
            <w:pStyle w:val="Default"/>
            <w:jc w:val="both"/>
          </w:pPr>
        </w:pPrChange>
      </w:pPr>
    </w:p>
    <w:tbl>
      <w:tblPr>
        <w:tblStyle w:val="Tablanormal2"/>
        <w:tblpPr w:leftFromText="141" w:rightFromText="141" w:vertAnchor="text" w:horzAnchor="margin" w:tblpY="358"/>
        <w:tblW w:w="8647" w:type="dxa"/>
        <w:tblLayout w:type="fixed"/>
        <w:tblLook w:val="04A0" w:firstRow="1" w:lastRow="0" w:firstColumn="1" w:lastColumn="0" w:noHBand="0" w:noVBand="1"/>
      </w:tblPr>
      <w:tblGrid>
        <w:gridCol w:w="1749"/>
        <w:gridCol w:w="1065"/>
        <w:gridCol w:w="1776"/>
        <w:gridCol w:w="2023"/>
        <w:gridCol w:w="2034"/>
      </w:tblGrid>
      <w:tr w:rsidR="00BB5F0C" w:rsidRPr="00CD1D9E" w:rsidDel="004D5E33" w14:paraId="24D94BC1" w14:textId="6A6D8068" w:rsidTr="00BB5F0C">
        <w:trPr>
          <w:cnfStyle w:val="100000000000" w:firstRow="1" w:lastRow="0" w:firstColumn="0" w:lastColumn="0" w:oddVBand="0" w:evenVBand="0" w:oddHBand="0" w:evenHBand="0" w:firstRowFirstColumn="0" w:firstRowLastColumn="0" w:lastRowFirstColumn="0" w:lastRowLastColumn="0"/>
          <w:trHeight w:val="699"/>
          <w:del w:id="611" w:author="Dany Álava" w:date="2023-09-29T10:44:00Z"/>
        </w:trPr>
        <w:tc>
          <w:tcPr>
            <w:cnfStyle w:val="001000000000" w:firstRow="0" w:lastRow="0" w:firstColumn="1" w:lastColumn="0" w:oddVBand="0" w:evenVBand="0" w:oddHBand="0" w:evenHBand="0" w:firstRowFirstColumn="0" w:firstRowLastColumn="0" w:lastRowFirstColumn="0" w:lastRowLastColumn="0"/>
            <w:tcW w:w="1749" w:type="dxa"/>
            <w:tcBorders>
              <w:top w:val="single" w:sz="4" w:space="0" w:color="auto"/>
              <w:bottom w:val="single" w:sz="4" w:space="0" w:color="auto"/>
            </w:tcBorders>
            <w:noWrap/>
            <w:vAlign w:val="center"/>
            <w:hideMark/>
          </w:tcPr>
          <w:p w14:paraId="6727B156" w14:textId="0644AE99" w:rsidR="00BB5F0C" w:rsidRPr="007F5B52" w:rsidDel="004D5E33" w:rsidRDefault="00BB5F0C" w:rsidP="004D5E33">
            <w:pPr>
              <w:jc w:val="center"/>
              <w:rPr>
                <w:del w:id="612" w:author="Dany Álava" w:date="2023-09-29T10:44:00Z"/>
                <w:rFonts w:ascii="Arial Narrow" w:hAnsi="Arial Narrow"/>
              </w:rPr>
              <w:pPrChange w:id="613" w:author="Dany Álava" w:date="2023-09-29T10:44:00Z">
                <w:pPr>
                  <w:framePr w:hSpace="141" w:wrap="around" w:vAnchor="text" w:hAnchor="margin" w:y="358"/>
                  <w:jc w:val="center"/>
                </w:pPr>
              </w:pPrChange>
            </w:pPr>
            <w:del w:id="614" w:author="Dany Álava" w:date="2023-09-29T10:44:00Z">
              <w:r w:rsidRPr="007F5B52" w:rsidDel="004D5E33">
                <w:rPr>
                  <w:rFonts w:ascii="Arial Narrow" w:hAnsi="Arial Narrow"/>
                </w:rPr>
                <w:delText>Tratamientos</w:delText>
              </w:r>
            </w:del>
          </w:p>
        </w:tc>
        <w:tc>
          <w:tcPr>
            <w:tcW w:w="1065" w:type="dxa"/>
            <w:tcBorders>
              <w:top w:val="single" w:sz="4" w:space="0" w:color="auto"/>
              <w:bottom w:val="single" w:sz="4" w:space="0" w:color="auto"/>
            </w:tcBorders>
            <w:noWrap/>
            <w:vAlign w:val="center"/>
            <w:hideMark/>
          </w:tcPr>
          <w:p w14:paraId="78CB2175" w14:textId="32D0718E" w:rsidR="00BB5F0C" w:rsidRPr="007F5B52" w:rsidDel="004D5E33" w:rsidRDefault="00BB5F0C" w:rsidP="004D5E33">
            <w:pPr>
              <w:jc w:val="center"/>
              <w:cnfStyle w:val="100000000000" w:firstRow="1" w:lastRow="0" w:firstColumn="0" w:lastColumn="0" w:oddVBand="0" w:evenVBand="0" w:oddHBand="0" w:evenHBand="0" w:firstRowFirstColumn="0" w:firstRowLastColumn="0" w:lastRowFirstColumn="0" w:lastRowLastColumn="0"/>
              <w:rPr>
                <w:del w:id="615" w:author="Dany Álava" w:date="2023-09-29T10:44:00Z"/>
                <w:rFonts w:ascii="Arial Narrow" w:hAnsi="Arial Narrow"/>
              </w:rPr>
              <w:pPrChange w:id="616" w:author="Dany Álava" w:date="2023-09-29T10:44:00Z">
                <w:pPr>
                  <w:framePr w:hSpace="141" w:wrap="around" w:vAnchor="text" w:hAnchor="margin" w:y="358"/>
                  <w:jc w:val="center"/>
                  <w:cnfStyle w:val="100000000000" w:firstRow="1" w:lastRow="0" w:firstColumn="0" w:lastColumn="0" w:oddVBand="0" w:evenVBand="0" w:oddHBand="0" w:evenHBand="0" w:firstRowFirstColumn="0" w:firstRowLastColumn="0" w:lastRowFirstColumn="0" w:lastRowLastColumn="0"/>
                </w:pPr>
              </w:pPrChange>
            </w:pPr>
            <w:del w:id="617" w:author="Dany Álava" w:date="2023-09-29T10:44:00Z">
              <w:r w:rsidRPr="007F5B52" w:rsidDel="004D5E33">
                <w:rPr>
                  <w:rFonts w:ascii="Arial Narrow" w:hAnsi="Arial Narrow"/>
                </w:rPr>
                <w:delText>Tiempo (días)</w:delText>
              </w:r>
            </w:del>
          </w:p>
        </w:tc>
        <w:tc>
          <w:tcPr>
            <w:tcW w:w="1776" w:type="dxa"/>
            <w:tcBorders>
              <w:top w:val="single" w:sz="4" w:space="0" w:color="auto"/>
              <w:bottom w:val="single" w:sz="4" w:space="0" w:color="auto"/>
            </w:tcBorders>
            <w:noWrap/>
            <w:vAlign w:val="center"/>
            <w:hideMark/>
          </w:tcPr>
          <w:p w14:paraId="23CF70F4" w14:textId="1C9EFE61" w:rsidR="00BB5F0C" w:rsidRPr="007F5B52" w:rsidDel="004D5E33" w:rsidRDefault="00BB5F0C" w:rsidP="004D5E33">
            <w:pPr>
              <w:jc w:val="center"/>
              <w:cnfStyle w:val="100000000000" w:firstRow="1" w:lastRow="0" w:firstColumn="0" w:lastColumn="0" w:oddVBand="0" w:evenVBand="0" w:oddHBand="0" w:evenHBand="0" w:firstRowFirstColumn="0" w:firstRowLastColumn="0" w:lastRowFirstColumn="0" w:lastRowLastColumn="0"/>
              <w:rPr>
                <w:del w:id="618" w:author="Dany Álava" w:date="2023-09-29T10:44:00Z"/>
                <w:rFonts w:ascii="Arial Narrow" w:hAnsi="Arial Narrow"/>
              </w:rPr>
              <w:pPrChange w:id="619" w:author="Dany Álava" w:date="2023-09-29T10:44:00Z">
                <w:pPr>
                  <w:framePr w:hSpace="141" w:wrap="around" w:vAnchor="text" w:hAnchor="margin" w:y="358"/>
                  <w:jc w:val="center"/>
                  <w:cnfStyle w:val="100000000000" w:firstRow="1" w:lastRow="0" w:firstColumn="0" w:lastColumn="0" w:oddVBand="0" w:evenVBand="0" w:oddHBand="0" w:evenHBand="0" w:firstRowFirstColumn="0" w:firstRowLastColumn="0" w:lastRowFirstColumn="0" w:lastRowLastColumn="0"/>
                </w:pPr>
              </w:pPrChange>
            </w:pPr>
            <w:del w:id="620" w:author="Dany Álava" w:date="2023-09-29T10:44:00Z">
              <w:r w:rsidRPr="007F5B52" w:rsidDel="004D5E33">
                <w:rPr>
                  <w:rFonts w:ascii="Arial Narrow" w:hAnsi="Arial Narrow"/>
                </w:rPr>
                <w:delText>Aerobios mesófilos</w:delText>
              </w:r>
            </w:del>
          </w:p>
        </w:tc>
        <w:tc>
          <w:tcPr>
            <w:tcW w:w="2023" w:type="dxa"/>
            <w:tcBorders>
              <w:top w:val="single" w:sz="4" w:space="0" w:color="auto"/>
              <w:bottom w:val="single" w:sz="4" w:space="0" w:color="auto"/>
            </w:tcBorders>
            <w:noWrap/>
            <w:vAlign w:val="center"/>
            <w:hideMark/>
          </w:tcPr>
          <w:p w14:paraId="682D0666" w14:textId="5E1F2352" w:rsidR="00BB5F0C" w:rsidRPr="007F5B52" w:rsidDel="004D5E33" w:rsidRDefault="00BB5F0C" w:rsidP="004D5E33">
            <w:pPr>
              <w:jc w:val="center"/>
              <w:cnfStyle w:val="100000000000" w:firstRow="1" w:lastRow="0" w:firstColumn="0" w:lastColumn="0" w:oddVBand="0" w:evenVBand="0" w:oddHBand="0" w:evenHBand="0" w:firstRowFirstColumn="0" w:firstRowLastColumn="0" w:lastRowFirstColumn="0" w:lastRowLastColumn="0"/>
              <w:rPr>
                <w:del w:id="621" w:author="Dany Álava" w:date="2023-09-29T10:44:00Z"/>
                <w:rFonts w:ascii="Arial Narrow" w:hAnsi="Arial Narrow"/>
              </w:rPr>
              <w:pPrChange w:id="622" w:author="Dany Álava" w:date="2023-09-29T10:44:00Z">
                <w:pPr>
                  <w:framePr w:hSpace="141" w:wrap="around" w:vAnchor="text" w:hAnchor="margin" w:y="358"/>
                  <w:jc w:val="center"/>
                  <w:cnfStyle w:val="100000000000" w:firstRow="1" w:lastRow="0" w:firstColumn="0" w:lastColumn="0" w:oddVBand="0" w:evenVBand="0" w:oddHBand="0" w:evenHBand="0" w:firstRowFirstColumn="0" w:firstRowLastColumn="0" w:lastRowFirstColumn="0" w:lastRowLastColumn="0"/>
                </w:pPr>
              </w:pPrChange>
            </w:pPr>
            <w:del w:id="623" w:author="Dany Álava" w:date="2023-09-29T10:44:00Z">
              <w:r w:rsidRPr="007F5B52" w:rsidDel="004D5E33">
                <w:rPr>
                  <w:rFonts w:ascii="Arial Narrow" w:hAnsi="Arial Narrow"/>
                </w:rPr>
                <w:delText>Coliformes fecales</w:delText>
              </w:r>
            </w:del>
          </w:p>
        </w:tc>
        <w:tc>
          <w:tcPr>
            <w:tcW w:w="2034" w:type="dxa"/>
            <w:tcBorders>
              <w:top w:val="single" w:sz="4" w:space="0" w:color="auto"/>
              <w:bottom w:val="single" w:sz="4" w:space="0" w:color="auto"/>
            </w:tcBorders>
            <w:noWrap/>
            <w:vAlign w:val="center"/>
            <w:hideMark/>
          </w:tcPr>
          <w:p w14:paraId="225B5504" w14:textId="31B7921F" w:rsidR="00BB5F0C" w:rsidRPr="008C3D0D" w:rsidDel="004D5E33" w:rsidRDefault="00BB5F0C" w:rsidP="004D5E33">
            <w:pPr>
              <w:jc w:val="center"/>
              <w:cnfStyle w:val="100000000000" w:firstRow="1" w:lastRow="0" w:firstColumn="0" w:lastColumn="0" w:oddVBand="0" w:evenVBand="0" w:oddHBand="0" w:evenHBand="0" w:firstRowFirstColumn="0" w:firstRowLastColumn="0" w:lastRowFirstColumn="0" w:lastRowLastColumn="0"/>
              <w:rPr>
                <w:del w:id="624" w:author="Dany Álava" w:date="2023-09-29T10:44:00Z"/>
                <w:rFonts w:ascii="Arial Narrow" w:hAnsi="Arial Narrow"/>
                <w:i/>
                <w:iCs/>
              </w:rPr>
              <w:pPrChange w:id="625" w:author="Dany Álava" w:date="2023-09-29T10:44:00Z">
                <w:pPr>
                  <w:framePr w:hSpace="141" w:wrap="around" w:vAnchor="text" w:hAnchor="margin" w:y="358"/>
                  <w:jc w:val="center"/>
                  <w:cnfStyle w:val="100000000000" w:firstRow="1" w:lastRow="0" w:firstColumn="0" w:lastColumn="0" w:oddVBand="0" w:evenVBand="0" w:oddHBand="0" w:evenHBand="0" w:firstRowFirstColumn="0" w:firstRowLastColumn="0" w:lastRowFirstColumn="0" w:lastRowLastColumn="0"/>
                </w:pPr>
              </w:pPrChange>
            </w:pPr>
            <w:del w:id="626" w:author="Dany Álava" w:date="2023-09-29T10:44:00Z">
              <w:r w:rsidRPr="008C3D0D" w:rsidDel="004D5E33">
                <w:rPr>
                  <w:rFonts w:ascii="Arial Narrow" w:hAnsi="Arial Narrow"/>
                  <w:i/>
                </w:rPr>
                <w:delText>Staphilococos</w:delText>
              </w:r>
            </w:del>
          </w:p>
        </w:tc>
      </w:tr>
      <w:tr w:rsidR="00BB5F0C" w:rsidRPr="00CD1D9E" w:rsidDel="004D5E33" w14:paraId="75CF75BD" w14:textId="30B576CA" w:rsidTr="00BB5F0C">
        <w:trPr>
          <w:cnfStyle w:val="000000100000" w:firstRow="0" w:lastRow="0" w:firstColumn="0" w:lastColumn="0" w:oddVBand="0" w:evenVBand="0" w:oddHBand="1" w:evenHBand="0" w:firstRowFirstColumn="0" w:firstRowLastColumn="0" w:lastRowFirstColumn="0" w:lastRowLastColumn="0"/>
          <w:trHeight w:val="330"/>
          <w:del w:id="627" w:author="Dany Álava" w:date="2023-09-29T10:44:00Z"/>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4" w:space="0" w:color="auto"/>
              <w:bottom w:val="nil"/>
            </w:tcBorders>
            <w:noWrap/>
            <w:vAlign w:val="center"/>
            <w:hideMark/>
          </w:tcPr>
          <w:p w14:paraId="3F3BE1A9" w14:textId="188B68F9" w:rsidR="00BB5F0C" w:rsidRPr="00311972" w:rsidDel="004D5E33" w:rsidRDefault="00BB5F0C" w:rsidP="004D5E33">
            <w:pPr>
              <w:spacing w:line="360" w:lineRule="auto"/>
              <w:jc w:val="center"/>
              <w:rPr>
                <w:del w:id="628" w:author="Dany Álava" w:date="2023-09-29T10:44:00Z"/>
                <w:b w:val="0"/>
                <w:bCs w:val="0"/>
              </w:rPr>
              <w:pPrChange w:id="629" w:author="Dany Álava" w:date="2023-09-29T10:44:00Z">
                <w:pPr>
                  <w:framePr w:hSpace="141" w:wrap="around" w:vAnchor="text" w:hAnchor="margin" w:y="358"/>
                  <w:spacing w:line="360" w:lineRule="auto"/>
                  <w:jc w:val="center"/>
                </w:pPr>
              </w:pPrChange>
            </w:pPr>
            <w:del w:id="630" w:author="Dany Álava" w:date="2023-09-29T10:44:00Z">
              <w:r w:rsidRPr="00311972" w:rsidDel="004D5E33">
                <w:rPr>
                  <w:b w:val="0"/>
                  <w:bCs w:val="0"/>
                </w:rPr>
                <w:delText>T1 (Con EM)</w:delText>
              </w:r>
            </w:del>
          </w:p>
        </w:tc>
        <w:tc>
          <w:tcPr>
            <w:tcW w:w="1065" w:type="dxa"/>
            <w:tcBorders>
              <w:top w:val="single" w:sz="4" w:space="0" w:color="auto"/>
              <w:bottom w:val="nil"/>
            </w:tcBorders>
            <w:noWrap/>
            <w:hideMark/>
          </w:tcPr>
          <w:p w14:paraId="774CF339" w14:textId="35491C1F" w:rsidR="00BB5F0C" w:rsidRPr="00CD1D9E" w:rsidDel="004D5E33" w:rsidRDefault="00BB5F0C" w:rsidP="004D5E33">
            <w:pPr>
              <w:spacing w:line="360" w:lineRule="auto"/>
              <w:jc w:val="center"/>
              <w:cnfStyle w:val="000000100000" w:firstRow="0" w:lastRow="0" w:firstColumn="0" w:lastColumn="0" w:oddVBand="0" w:evenVBand="0" w:oddHBand="1" w:evenHBand="0" w:firstRowFirstColumn="0" w:firstRowLastColumn="0" w:lastRowFirstColumn="0" w:lastRowLastColumn="0"/>
              <w:rPr>
                <w:del w:id="631" w:author="Dany Álava" w:date="2023-09-29T10:44:00Z"/>
              </w:rPr>
              <w:pPrChange w:id="632" w:author="Dany Álava" w:date="2023-09-29T10:44:00Z">
                <w:pPr>
                  <w:framePr w:hSpace="141" w:wrap="around" w:vAnchor="text" w:hAnchor="margin" w:y="358"/>
                  <w:spacing w:line="360" w:lineRule="auto"/>
                  <w:jc w:val="center"/>
                  <w:cnfStyle w:val="000000100000" w:firstRow="0" w:lastRow="0" w:firstColumn="0" w:lastColumn="0" w:oddVBand="0" w:evenVBand="0" w:oddHBand="1" w:evenHBand="0" w:firstRowFirstColumn="0" w:firstRowLastColumn="0" w:lastRowFirstColumn="0" w:lastRowLastColumn="0"/>
                </w:pPr>
              </w:pPrChange>
            </w:pPr>
            <w:del w:id="633" w:author="Dany Álava" w:date="2023-09-29T10:44:00Z">
              <w:r w:rsidDel="004D5E33">
                <w:delText>60</w:delText>
              </w:r>
            </w:del>
          </w:p>
        </w:tc>
        <w:tc>
          <w:tcPr>
            <w:tcW w:w="1776" w:type="dxa"/>
            <w:tcBorders>
              <w:top w:val="single" w:sz="4" w:space="0" w:color="auto"/>
              <w:bottom w:val="nil"/>
            </w:tcBorders>
            <w:noWrap/>
            <w:hideMark/>
          </w:tcPr>
          <w:p w14:paraId="5E1BC1F3" w14:textId="16211776" w:rsidR="00BB5F0C" w:rsidRPr="00CD1D9E" w:rsidDel="004D5E33" w:rsidRDefault="00BB5F0C" w:rsidP="004D5E33">
            <w:pPr>
              <w:spacing w:line="360" w:lineRule="auto"/>
              <w:jc w:val="center"/>
              <w:cnfStyle w:val="000000100000" w:firstRow="0" w:lastRow="0" w:firstColumn="0" w:lastColumn="0" w:oddVBand="0" w:evenVBand="0" w:oddHBand="1" w:evenHBand="0" w:firstRowFirstColumn="0" w:firstRowLastColumn="0" w:lastRowFirstColumn="0" w:lastRowLastColumn="0"/>
              <w:rPr>
                <w:del w:id="634" w:author="Dany Álava" w:date="2023-09-29T10:44:00Z"/>
              </w:rPr>
              <w:pPrChange w:id="635" w:author="Dany Álava" w:date="2023-09-29T10:44:00Z">
                <w:pPr>
                  <w:framePr w:hSpace="141" w:wrap="around" w:vAnchor="text" w:hAnchor="margin" w:y="358"/>
                  <w:spacing w:line="360" w:lineRule="auto"/>
                  <w:jc w:val="center"/>
                  <w:cnfStyle w:val="000000100000" w:firstRow="0" w:lastRow="0" w:firstColumn="0" w:lastColumn="0" w:oddVBand="0" w:evenVBand="0" w:oddHBand="1" w:evenHBand="0" w:firstRowFirstColumn="0" w:firstRowLastColumn="0" w:lastRowFirstColumn="0" w:lastRowLastColumn="0"/>
                </w:pPr>
              </w:pPrChange>
            </w:pPr>
            <w:del w:id="636" w:author="Dany Álava" w:date="2023-09-29T10:44:00Z">
              <w:r w:rsidRPr="00CD1D9E" w:rsidDel="004D5E33">
                <w:delText>96x10</w:delText>
              </w:r>
              <w:r w:rsidRPr="00CD1D9E" w:rsidDel="004D5E33">
                <w:rPr>
                  <w:vertAlign w:val="superscript"/>
                </w:rPr>
                <w:delText>3</w:delText>
              </w:r>
            </w:del>
          </w:p>
        </w:tc>
        <w:tc>
          <w:tcPr>
            <w:tcW w:w="2023" w:type="dxa"/>
            <w:tcBorders>
              <w:top w:val="single" w:sz="4" w:space="0" w:color="auto"/>
              <w:bottom w:val="nil"/>
            </w:tcBorders>
            <w:noWrap/>
            <w:hideMark/>
          </w:tcPr>
          <w:p w14:paraId="69EC6503" w14:textId="36DFDFCA" w:rsidR="00BB5F0C" w:rsidRPr="00CD1D9E" w:rsidDel="004D5E33" w:rsidRDefault="00BB5F0C" w:rsidP="004D5E33">
            <w:pPr>
              <w:spacing w:line="360" w:lineRule="auto"/>
              <w:jc w:val="center"/>
              <w:cnfStyle w:val="000000100000" w:firstRow="0" w:lastRow="0" w:firstColumn="0" w:lastColumn="0" w:oddVBand="0" w:evenVBand="0" w:oddHBand="1" w:evenHBand="0" w:firstRowFirstColumn="0" w:firstRowLastColumn="0" w:lastRowFirstColumn="0" w:lastRowLastColumn="0"/>
              <w:rPr>
                <w:del w:id="637" w:author="Dany Álava" w:date="2023-09-29T10:44:00Z"/>
              </w:rPr>
              <w:pPrChange w:id="638" w:author="Dany Álava" w:date="2023-09-29T10:44:00Z">
                <w:pPr>
                  <w:framePr w:hSpace="141" w:wrap="around" w:vAnchor="text" w:hAnchor="margin" w:y="358"/>
                  <w:spacing w:line="360" w:lineRule="auto"/>
                  <w:jc w:val="center"/>
                  <w:cnfStyle w:val="000000100000" w:firstRow="0" w:lastRow="0" w:firstColumn="0" w:lastColumn="0" w:oddVBand="0" w:evenVBand="0" w:oddHBand="1" w:evenHBand="0" w:firstRowFirstColumn="0" w:firstRowLastColumn="0" w:lastRowFirstColumn="0" w:lastRowLastColumn="0"/>
                </w:pPr>
              </w:pPrChange>
            </w:pPr>
            <w:del w:id="639" w:author="Dany Álava" w:date="2023-09-29T10:44:00Z">
              <w:r w:rsidRPr="00CD1D9E" w:rsidDel="004D5E33">
                <w:delText>996x10</w:delText>
              </w:r>
              <w:r w:rsidRPr="00CD1D9E" w:rsidDel="004D5E33">
                <w:rPr>
                  <w:vertAlign w:val="superscript"/>
                </w:rPr>
                <w:delText>2</w:delText>
              </w:r>
            </w:del>
          </w:p>
        </w:tc>
        <w:tc>
          <w:tcPr>
            <w:tcW w:w="2034" w:type="dxa"/>
            <w:tcBorders>
              <w:top w:val="single" w:sz="4" w:space="0" w:color="auto"/>
              <w:bottom w:val="nil"/>
            </w:tcBorders>
            <w:noWrap/>
            <w:hideMark/>
          </w:tcPr>
          <w:p w14:paraId="2CEC06D9" w14:textId="5A66B187" w:rsidR="00BB5F0C" w:rsidRPr="00CD1D9E" w:rsidDel="004D5E33" w:rsidRDefault="00BB5F0C" w:rsidP="004D5E33">
            <w:pPr>
              <w:spacing w:line="360" w:lineRule="auto"/>
              <w:jc w:val="center"/>
              <w:cnfStyle w:val="000000100000" w:firstRow="0" w:lastRow="0" w:firstColumn="0" w:lastColumn="0" w:oddVBand="0" w:evenVBand="0" w:oddHBand="1" w:evenHBand="0" w:firstRowFirstColumn="0" w:firstRowLastColumn="0" w:lastRowFirstColumn="0" w:lastRowLastColumn="0"/>
              <w:rPr>
                <w:del w:id="640" w:author="Dany Álava" w:date="2023-09-29T10:44:00Z"/>
              </w:rPr>
              <w:pPrChange w:id="641" w:author="Dany Álava" w:date="2023-09-29T10:44:00Z">
                <w:pPr>
                  <w:framePr w:hSpace="141" w:wrap="around" w:vAnchor="text" w:hAnchor="margin" w:y="358"/>
                  <w:spacing w:line="360" w:lineRule="auto"/>
                  <w:jc w:val="center"/>
                  <w:cnfStyle w:val="000000100000" w:firstRow="0" w:lastRow="0" w:firstColumn="0" w:lastColumn="0" w:oddVBand="0" w:evenVBand="0" w:oddHBand="1" w:evenHBand="0" w:firstRowFirstColumn="0" w:firstRowLastColumn="0" w:lastRowFirstColumn="0" w:lastRowLastColumn="0"/>
                </w:pPr>
              </w:pPrChange>
            </w:pPr>
            <w:del w:id="642" w:author="Dany Álava" w:date="2023-09-29T10:44:00Z">
              <w:r w:rsidRPr="00CD1D9E" w:rsidDel="004D5E33">
                <w:delText>1068x10</w:delText>
              </w:r>
              <w:r w:rsidRPr="00CD1D9E" w:rsidDel="004D5E33">
                <w:rPr>
                  <w:vertAlign w:val="superscript"/>
                </w:rPr>
                <w:delText>3</w:delText>
              </w:r>
            </w:del>
          </w:p>
        </w:tc>
      </w:tr>
      <w:tr w:rsidR="00BB5F0C" w:rsidRPr="00CD1D9E" w:rsidDel="004D5E33" w14:paraId="55F1D5C7" w14:textId="2139D2A4" w:rsidTr="00BB5F0C">
        <w:trPr>
          <w:trHeight w:val="345"/>
          <w:del w:id="643" w:author="Dany Álava" w:date="2023-09-29T10:44:00Z"/>
        </w:trPr>
        <w:tc>
          <w:tcPr>
            <w:cnfStyle w:val="001000000000" w:firstRow="0" w:lastRow="0" w:firstColumn="1" w:lastColumn="0" w:oddVBand="0" w:evenVBand="0" w:oddHBand="0" w:evenHBand="0" w:firstRowFirstColumn="0" w:firstRowLastColumn="0" w:lastRowFirstColumn="0" w:lastRowLastColumn="0"/>
            <w:tcW w:w="1749" w:type="dxa"/>
            <w:vMerge/>
            <w:tcBorders>
              <w:top w:val="nil"/>
              <w:bottom w:val="nil"/>
            </w:tcBorders>
            <w:vAlign w:val="center"/>
            <w:hideMark/>
          </w:tcPr>
          <w:p w14:paraId="32E4DBBB" w14:textId="3C9AE8B1" w:rsidR="00BB5F0C" w:rsidRPr="00A85D28" w:rsidDel="004D5E33" w:rsidRDefault="00BB5F0C" w:rsidP="004D5E33">
            <w:pPr>
              <w:spacing w:line="360" w:lineRule="auto"/>
              <w:jc w:val="center"/>
              <w:rPr>
                <w:del w:id="644" w:author="Dany Álava" w:date="2023-09-29T10:44:00Z"/>
                <w:b w:val="0"/>
              </w:rPr>
              <w:pPrChange w:id="645" w:author="Dany Álava" w:date="2023-09-29T10:44:00Z">
                <w:pPr>
                  <w:framePr w:hSpace="141" w:wrap="around" w:vAnchor="text" w:hAnchor="margin" w:y="358"/>
                  <w:spacing w:line="360" w:lineRule="auto"/>
                  <w:jc w:val="center"/>
                </w:pPr>
              </w:pPrChange>
            </w:pPr>
          </w:p>
        </w:tc>
        <w:tc>
          <w:tcPr>
            <w:tcW w:w="1065" w:type="dxa"/>
            <w:tcBorders>
              <w:top w:val="nil"/>
              <w:bottom w:val="nil"/>
            </w:tcBorders>
            <w:noWrap/>
            <w:hideMark/>
          </w:tcPr>
          <w:p w14:paraId="10CE6962" w14:textId="5BA21D96" w:rsidR="00BB5F0C" w:rsidRPr="00CD1D9E" w:rsidDel="004D5E33" w:rsidRDefault="00BB5F0C" w:rsidP="004D5E33">
            <w:pPr>
              <w:spacing w:line="360" w:lineRule="auto"/>
              <w:jc w:val="center"/>
              <w:cnfStyle w:val="000000000000" w:firstRow="0" w:lastRow="0" w:firstColumn="0" w:lastColumn="0" w:oddVBand="0" w:evenVBand="0" w:oddHBand="0" w:evenHBand="0" w:firstRowFirstColumn="0" w:firstRowLastColumn="0" w:lastRowFirstColumn="0" w:lastRowLastColumn="0"/>
              <w:rPr>
                <w:del w:id="646" w:author="Dany Álava" w:date="2023-09-29T10:44:00Z"/>
              </w:rPr>
              <w:pPrChange w:id="647" w:author="Dany Álava" w:date="2023-09-29T10:44:00Z">
                <w:pPr>
                  <w:framePr w:hSpace="141" w:wrap="around" w:vAnchor="text" w:hAnchor="margin" w:y="358"/>
                  <w:spacing w:line="360" w:lineRule="auto"/>
                  <w:jc w:val="center"/>
                  <w:cnfStyle w:val="000000000000" w:firstRow="0" w:lastRow="0" w:firstColumn="0" w:lastColumn="0" w:oddVBand="0" w:evenVBand="0" w:oddHBand="0" w:evenHBand="0" w:firstRowFirstColumn="0" w:firstRowLastColumn="0" w:lastRowFirstColumn="0" w:lastRowLastColumn="0"/>
                </w:pPr>
              </w:pPrChange>
            </w:pPr>
            <w:del w:id="648" w:author="Dany Álava" w:date="2023-09-29T10:44:00Z">
              <w:r w:rsidRPr="00CD1D9E" w:rsidDel="004D5E33">
                <w:delText>120</w:delText>
              </w:r>
            </w:del>
          </w:p>
        </w:tc>
        <w:tc>
          <w:tcPr>
            <w:tcW w:w="1776" w:type="dxa"/>
            <w:tcBorders>
              <w:top w:val="nil"/>
              <w:bottom w:val="nil"/>
            </w:tcBorders>
            <w:noWrap/>
            <w:hideMark/>
          </w:tcPr>
          <w:p w14:paraId="59AD7CE9" w14:textId="431E4870" w:rsidR="00BB5F0C" w:rsidRPr="002A4FAD" w:rsidDel="004D5E33" w:rsidRDefault="00BB5F0C" w:rsidP="004D5E33">
            <w:pPr>
              <w:spacing w:line="360" w:lineRule="auto"/>
              <w:jc w:val="center"/>
              <w:cnfStyle w:val="000000000000" w:firstRow="0" w:lastRow="0" w:firstColumn="0" w:lastColumn="0" w:oddVBand="0" w:evenVBand="0" w:oddHBand="0" w:evenHBand="0" w:firstRowFirstColumn="0" w:firstRowLastColumn="0" w:lastRowFirstColumn="0" w:lastRowLastColumn="0"/>
              <w:rPr>
                <w:del w:id="649" w:author="Dany Álava" w:date="2023-09-29T10:44:00Z"/>
                <w:vertAlign w:val="superscript"/>
              </w:rPr>
              <w:pPrChange w:id="650" w:author="Dany Álava" w:date="2023-09-29T10:44:00Z">
                <w:pPr>
                  <w:framePr w:hSpace="141" w:wrap="around" w:vAnchor="text" w:hAnchor="margin" w:y="358"/>
                  <w:spacing w:line="360" w:lineRule="auto"/>
                  <w:jc w:val="center"/>
                  <w:cnfStyle w:val="000000000000" w:firstRow="0" w:lastRow="0" w:firstColumn="0" w:lastColumn="0" w:oddVBand="0" w:evenVBand="0" w:oddHBand="0" w:evenHBand="0" w:firstRowFirstColumn="0" w:firstRowLastColumn="0" w:lastRowFirstColumn="0" w:lastRowLastColumn="0"/>
                </w:pPr>
              </w:pPrChange>
            </w:pPr>
            <w:del w:id="651" w:author="Dany Álava" w:date="2023-09-29T10:44:00Z">
              <w:r w:rsidDel="004D5E33">
                <w:delText>310</w:delText>
              </w:r>
              <w:r w:rsidRPr="00CD1D9E" w:rsidDel="004D5E33">
                <w:delText>X10</w:delText>
              </w:r>
              <w:r w:rsidDel="004D5E33">
                <w:rPr>
                  <w:vertAlign w:val="superscript"/>
                </w:rPr>
                <w:delText>2</w:delText>
              </w:r>
            </w:del>
          </w:p>
        </w:tc>
        <w:tc>
          <w:tcPr>
            <w:tcW w:w="2023" w:type="dxa"/>
            <w:tcBorders>
              <w:top w:val="nil"/>
              <w:bottom w:val="nil"/>
            </w:tcBorders>
            <w:noWrap/>
            <w:hideMark/>
          </w:tcPr>
          <w:p w14:paraId="6F9DEC34" w14:textId="72051EE4" w:rsidR="00BB5F0C" w:rsidRPr="00CD1D9E" w:rsidDel="004D5E33" w:rsidRDefault="00BB5F0C" w:rsidP="004D5E33">
            <w:pPr>
              <w:spacing w:line="360" w:lineRule="auto"/>
              <w:jc w:val="center"/>
              <w:cnfStyle w:val="000000000000" w:firstRow="0" w:lastRow="0" w:firstColumn="0" w:lastColumn="0" w:oddVBand="0" w:evenVBand="0" w:oddHBand="0" w:evenHBand="0" w:firstRowFirstColumn="0" w:firstRowLastColumn="0" w:lastRowFirstColumn="0" w:lastRowLastColumn="0"/>
              <w:rPr>
                <w:del w:id="652" w:author="Dany Álava" w:date="2023-09-29T10:44:00Z"/>
              </w:rPr>
              <w:pPrChange w:id="653" w:author="Dany Álava" w:date="2023-09-29T10:44:00Z">
                <w:pPr>
                  <w:framePr w:hSpace="141" w:wrap="around" w:vAnchor="text" w:hAnchor="margin" w:y="358"/>
                  <w:spacing w:line="360" w:lineRule="auto"/>
                  <w:jc w:val="center"/>
                  <w:cnfStyle w:val="000000000000" w:firstRow="0" w:lastRow="0" w:firstColumn="0" w:lastColumn="0" w:oddVBand="0" w:evenVBand="0" w:oddHBand="0" w:evenHBand="0" w:firstRowFirstColumn="0" w:firstRowLastColumn="0" w:lastRowFirstColumn="0" w:lastRowLastColumn="0"/>
                </w:pPr>
              </w:pPrChange>
            </w:pPr>
            <w:del w:id="654" w:author="Dany Álava" w:date="2023-09-29T10:44:00Z">
              <w:r w:rsidRPr="00CD1D9E" w:rsidDel="004D5E33">
                <w:delText>323X10</w:delText>
              </w:r>
              <w:r w:rsidRPr="00CD1D9E" w:rsidDel="004D5E33">
                <w:rPr>
                  <w:vertAlign w:val="superscript"/>
                </w:rPr>
                <w:delText>2</w:delText>
              </w:r>
            </w:del>
          </w:p>
        </w:tc>
        <w:tc>
          <w:tcPr>
            <w:tcW w:w="2034" w:type="dxa"/>
            <w:tcBorders>
              <w:top w:val="nil"/>
              <w:bottom w:val="nil"/>
            </w:tcBorders>
            <w:noWrap/>
            <w:hideMark/>
          </w:tcPr>
          <w:p w14:paraId="187B86DF" w14:textId="37C5256F" w:rsidR="00BB5F0C" w:rsidRPr="00CD1D9E" w:rsidDel="004D5E33" w:rsidRDefault="00BB5F0C" w:rsidP="004D5E33">
            <w:pPr>
              <w:spacing w:line="360" w:lineRule="auto"/>
              <w:jc w:val="center"/>
              <w:cnfStyle w:val="000000000000" w:firstRow="0" w:lastRow="0" w:firstColumn="0" w:lastColumn="0" w:oddVBand="0" w:evenVBand="0" w:oddHBand="0" w:evenHBand="0" w:firstRowFirstColumn="0" w:firstRowLastColumn="0" w:lastRowFirstColumn="0" w:lastRowLastColumn="0"/>
              <w:rPr>
                <w:del w:id="655" w:author="Dany Álava" w:date="2023-09-29T10:44:00Z"/>
              </w:rPr>
              <w:pPrChange w:id="656" w:author="Dany Álava" w:date="2023-09-29T10:44:00Z">
                <w:pPr>
                  <w:framePr w:hSpace="141" w:wrap="around" w:vAnchor="text" w:hAnchor="margin" w:y="358"/>
                  <w:spacing w:line="360" w:lineRule="auto"/>
                  <w:jc w:val="center"/>
                  <w:cnfStyle w:val="000000000000" w:firstRow="0" w:lastRow="0" w:firstColumn="0" w:lastColumn="0" w:oddVBand="0" w:evenVBand="0" w:oddHBand="0" w:evenHBand="0" w:firstRowFirstColumn="0" w:firstRowLastColumn="0" w:lastRowFirstColumn="0" w:lastRowLastColumn="0"/>
                </w:pPr>
              </w:pPrChange>
            </w:pPr>
            <w:del w:id="657" w:author="Dany Álava" w:date="2023-09-29T10:44:00Z">
              <w:r w:rsidRPr="00CD1D9E" w:rsidDel="004D5E33">
                <w:delText>283X10</w:delText>
              </w:r>
              <w:r w:rsidRPr="00CD1D9E" w:rsidDel="004D5E33">
                <w:rPr>
                  <w:vertAlign w:val="superscript"/>
                </w:rPr>
                <w:delText>3</w:delText>
              </w:r>
            </w:del>
          </w:p>
        </w:tc>
      </w:tr>
      <w:tr w:rsidR="00BB5F0C" w:rsidRPr="00CD1D9E" w:rsidDel="004D5E33" w14:paraId="7D968379" w14:textId="46FD1D0C" w:rsidTr="00BB5F0C">
        <w:trPr>
          <w:cnfStyle w:val="000000100000" w:firstRow="0" w:lastRow="0" w:firstColumn="0" w:lastColumn="0" w:oddVBand="0" w:evenVBand="0" w:oddHBand="1" w:evenHBand="0" w:firstRowFirstColumn="0" w:firstRowLastColumn="0" w:lastRowFirstColumn="0" w:lastRowLastColumn="0"/>
          <w:trHeight w:val="330"/>
          <w:del w:id="658" w:author="Dany Álava" w:date="2023-09-29T10:44:00Z"/>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nil"/>
              <w:bottom w:val="nil"/>
            </w:tcBorders>
            <w:noWrap/>
            <w:vAlign w:val="center"/>
            <w:hideMark/>
          </w:tcPr>
          <w:p w14:paraId="39A3190C" w14:textId="1FAEC5A5" w:rsidR="00BB5F0C" w:rsidRPr="00A85D28" w:rsidDel="004D5E33" w:rsidRDefault="00BB5F0C" w:rsidP="004D5E33">
            <w:pPr>
              <w:spacing w:line="360" w:lineRule="auto"/>
              <w:jc w:val="center"/>
              <w:rPr>
                <w:del w:id="659" w:author="Dany Álava" w:date="2023-09-29T10:44:00Z"/>
                <w:b w:val="0"/>
              </w:rPr>
              <w:pPrChange w:id="660" w:author="Dany Álava" w:date="2023-09-29T10:44:00Z">
                <w:pPr>
                  <w:framePr w:hSpace="141" w:wrap="around" w:vAnchor="text" w:hAnchor="margin" w:y="358"/>
                  <w:spacing w:line="360" w:lineRule="auto"/>
                  <w:jc w:val="center"/>
                </w:pPr>
              </w:pPrChange>
            </w:pPr>
            <w:del w:id="661" w:author="Dany Álava" w:date="2023-09-29T10:44:00Z">
              <w:r w:rsidRPr="00A85D28" w:rsidDel="004D5E33">
                <w:rPr>
                  <w:b w:val="0"/>
                </w:rPr>
                <w:delText>T2</w:delText>
              </w:r>
              <w:r w:rsidDel="004D5E33">
                <w:rPr>
                  <w:b w:val="0"/>
                </w:rPr>
                <w:delText xml:space="preserve"> (Sin EM)</w:delText>
              </w:r>
            </w:del>
          </w:p>
        </w:tc>
        <w:tc>
          <w:tcPr>
            <w:tcW w:w="1065" w:type="dxa"/>
            <w:tcBorders>
              <w:top w:val="nil"/>
              <w:bottom w:val="nil"/>
            </w:tcBorders>
            <w:noWrap/>
            <w:hideMark/>
          </w:tcPr>
          <w:p w14:paraId="4104AE76" w14:textId="695097BF" w:rsidR="00BB5F0C" w:rsidRPr="00CD1D9E" w:rsidDel="004D5E33" w:rsidRDefault="00BB5F0C" w:rsidP="004D5E33">
            <w:pPr>
              <w:spacing w:line="360" w:lineRule="auto"/>
              <w:jc w:val="center"/>
              <w:cnfStyle w:val="000000100000" w:firstRow="0" w:lastRow="0" w:firstColumn="0" w:lastColumn="0" w:oddVBand="0" w:evenVBand="0" w:oddHBand="1" w:evenHBand="0" w:firstRowFirstColumn="0" w:firstRowLastColumn="0" w:lastRowFirstColumn="0" w:lastRowLastColumn="0"/>
              <w:rPr>
                <w:del w:id="662" w:author="Dany Álava" w:date="2023-09-29T10:44:00Z"/>
              </w:rPr>
              <w:pPrChange w:id="663" w:author="Dany Álava" w:date="2023-09-29T10:44:00Z">
                <w:pPr>
                  <w:framePr w:hSpace="141" w:wrap="around" w:vAnchor="text" w:hAnchor="margin" w:y="358"/>
                  <w:spacing w:line="360" w:lineRule="auto"/>
                  <w:jc w:val="center"/>
                  <w:cnfStyle w:val="000000100000" w:firstRow="0" w:lastRow="0" w:firstColumn="0" w:lastColumn="0" w:oddVBand="0" w:evenVBand="0" w:oddHBand="1" w:evenHBand="0" w:firstRowFirstColumn="0" w:firstRowLastColumn="0" w:lastRowFirstColumn="0" w:lastRowLastColumn="0"/>
                </w:pPr>
              </w:pPrChange>
            </w:pPr>
            <w:del w:id="664" w:author="Dany Álava" w:date="2023-09-29T10:44:00Z">
              <w:r w:rsidDel="004D5E33">
                <w:delText>60</w:delText>
              </w:r>
            </w:del>
          </w:p>
        </w:tc>
        <w:tc>
          <w:tcPr>
            <w:tcW w:w="1776" w:type="dxa"/>
            <w:tcBorders>
              <w:top w:val="nil"/>
              <w:bottom w:val="nil"/>
            </w:tcBorders>
            <w:noWrap/>
            <w:hideMark/>
          </w:tcPr>
          <w:p w14:paraId="6BA5BB2F" w14:textId="19FA4626" w:rsidR="00BB5F0C" w:rsidRPr="00CD1D9E" w:rsidDel="004D5E33" w:rsidRDefault="00BB5F0C" w:rsidP="004D5E33">
            <w:pPr>
              <w:spacing w:line="360" w:lineRule="auto"/>
              <w:jc w:val="center"/>
              <w:cnfStyle w:val="000000100000" w:firstRow="0" w:lastRow="0" w:firstColumn="0" w:lastColumn="0" w:oddVBand="0" w:evenVBand="0" w:oddHBand="1" w:evenHBand="0" w:firstRowFirstColumn="0" w:firstRowLastColumn="0" w:lastRowFirstColumn="0" w:lastRowLastColumn="0"/>
              <w:rPr>
                <w:del w:id="665" w:author="Dany Álava" w:date="2023-09-29T10:44:00Z"/>
              </w:rPr>
              <w:pPrChange w:id="666" w:author="Dany Álava" w:date="2023-09-29T10:44:00Z">
                <w:pPr>
                  <w:framePr w:hSpace="141" w:wrap="around" w:vAnchor="text" w:hAnchor="margin" w:y="358"/>
                  <w:spacing w:line="360" w:lineRule="auto"/>
                  <w:jc w:val="center"/>
                  <w:cnfStyle w:val="000000100000" w:firstRow="0" w:lastRow="0" w:firstColumn="0" w:lastColumn="0" w:oddVBand="0" w:evenVBand="0" w:oddHBand="1" w:evenHBand="0" w:firstRowFirstColumn="0" w:firstRowLastColumn="0" w:lastRowFirstColumn="0" w:lastRowLastColumn="0"/>
                </w:pPr>
              </w:pPrChange>
            </w:pPr>
            <w:del w:id="667" w:author="Dany Álava" w:date="2023-09-29T10:44:00Z">
              <w:r w:rsidRPr="00CD1D9E" w:rsidDel="004D5E33">
                <w:delText>107x10</w:delText>
              </w:r>
              <w:r w:rsidRPr="00CD1D9E" w:rsidDel="004D5E33">
                <w:rPr>
                  <w:vertAlign w:val="superscript"/>
                </w:rPr>
                <w:delText>4</w:delText>
              </w:r>
            </w:del>
          </w:p>
        </w:tc>
        <w:tc>
          <w:tcPr>
            <w:tcW w:w="2023" w:type="dxa"/>
            <w:tcBorders>
              <w:top w:val="nil"/>
              <w:bottom w:val="nil"/>
            </w:tcBorders>
            <w:noWrap/>
            <w:hideMark/>
          </w:tcPr>
          <w:p w14:paraId="500ADD81" w14:textId="37D869D8" w:rsidR="00BB5F0C" w:rsidRPr="00CD1D9E" w:rsidDel="004D5E33" w:rsidRDefault="00BB5F0C" w:rsidP="004D5E33">
            <w:pPr>
              <w:spacing w:line="360" w:lineRule="auto"/>
              <w:jc w:val="center"/>
              <w:cnfStyle w:val="000000100000" w:firstRow="0" w:lastRow="0" w:firstColumn="0" w:lastColumn="0" w:oddVBand="0" w:evenVBand="0" w:oddHBand="1" w:evenHBand="0" w:firstRowFirstColumn="0" w:firstRowLastColumn="0" w:lastRowFirstColumn="0" w:lastRowLastColumn="0"/>
              <w:rPr>
                <w:del w:id="668" w:author="Dany Álava" w:date="2023-09-29T10:44:00Z"/>
              </w:rPr>
              <w:pPrChange w:id="669" w:author="Dany Álava" w:date="2023-09-29T10:44:00Z">
                <w:pPr>
                  <w:framePr w:hSpace="141" w:wrap="around" w:vAnchor="text" w:hAnchor="margin" w:y="358"/>
                  <w:spacing w:line="360" w:lineRule="auto"/>
                  <w:jc w:val="center"/>
                  <w:cnfStyle w:val="000000100000" w:firstRow="0" w:lastRow="0" w:firstColumn="0" w:lastColumn="0" w:oddVBand="0" w:evenVBand="0" w:oddHBand="1" w:evenHBand="0" w:firstRowFirstColumn="0" w:firstRowLastColumn="0" w:lastRowFirstColumn="0" w:lastRowLastColumn="0"/>
                </w:pPr>
              </w:pPrChange>
            </w:pPr>
            <w:del w:id="670" w:author="Dany Álava" w:date="2023-09-29T10:44:00Z">
              <w:r w:rsidRPr="00CD1D9E" w:rsidDel="004D5E33">
                <w:delText>243x10</w:delText>
              </w:r>
              <w:r w:rsidRPr="00CD1D9E" w:rsidDel="004D5E33">
                <w:rPr>
                  <w:vertAlign w:val="superscript"/>
                </w:rPr>
                <w:delText>2</w:delText>
              </w:r>
            </w:del>
          </w:p>
        </w:tc>
        <w:tc>
          <w:tcPr>
            <w:tcW w:w="2034" w:type="dxa"/>
            <w:tcBorders>
              <w:top w:val="nil"/>
              <w:bottom w:val="nil"/>
            </w:tcBorders>
            <w:noWrap/>
            <w:hideMark/>
          </w:tcPr>
          <w:p w14:paraId="4BE07933" w14:textId="27E63E9F" w:rsidR="00BB5F0C" w:rsidRPr="00CD1D9E" w:rsidDel="004D5E33" w:rsidRDefault="00BB5F0C" w:rsidP="004D5E33">
            <w:pPr>
              <w:spacing w:line="360" w:lineRule="auto"/>
              <w:jc w:val="center"/>
              <w:cnfStyle w:val="000000100000" w:firstRow="0" w:lastRow="0" w:firstColumn="0" w:lastColumn="0" w:oddVBand="0" w:evenVBand="0" w:oddHBand="1" w:evenHBand="0" w:firstRowFirstColumn="0" w:firstRowLastColumn="0" w:lastRowFirstColumn="0" w:lastRowLastColumn="0"/>
              <w:rPr>
                <w:del w:id="671" w:author="Dany Álava" w:date="2023-09-29T10:44:00Z"/>
              </w:rPr>
              <w:pPrChange w:id="672" w:author="Dany Álava" w:date="2023-09-29T10:44:00Z">
                <w:pPr>
                  <w:framePr w:hSpace="141" w:wrap="around" w:vAnchor="text" w:hAnchor="margin" w:y="358"/>
                  <w:spacing w:line="360" w:lineRule="auto"/>
                  <w:jc w:val="center"/>
                  <w:cnfStyle w:val="000000100000" w:firstRow="0" w:lastRow="0" w:firstColumn="0" w:lastColumn="0" w:oddVBand="0" w:evenVBand="0" w:oddHBand="1" w:evenHBand="0" w:firstRowFirstColumn="0" w:firstRowLastColumn="0" w:lastRowFirstColumn="0" w:lastRowLastColumn="0"/>
                </w:pPr>
              </w:pPrChange>
            </w:pPr>
            <w:del w:id="673" w:author="Dany Álava" w:date="2023-09-29T10:44:00Z">
              <w:r w:rsidRPr="00CD1D9E" w:rsidDel="004D5E33">
                <w:delText>Negativo</w:delText>
              </w:r>
            </w:del>
          </w:p>
        </w:tc>
      </w:tr>
      <w:tr w:rsidR="00BB5F0C" w:rsidRPr="00CD1D9E" w:rsidDel="004D5E33" w14:paraId="6A24E500" w14:textId="57AE1400" w:rsidTr="00BB5F0C">
        <w:trPr>
          <w:trHeight w:val="330"/>
          <w:del w:id="674" w:author="Dany Álava" w:date="2023-09-29T10:44:00Z"/>
        </w:trPr>
        <w:tc>
          <w:tcPr>
            <w:cnfStyle w:val="001000000000" w:firstRow="0" w:lastRow="0" w:firstColumn="1" w:lastColumn="0" w:oddVBand="0" w:evenVBand="0" w:oddHBand="0" w:evenHBand="0" w:firstRowFirstColumn="0" w:firstRowLastColumn="0" w:lastRowFirstColumn="0" w:lastRowLastColumn="0"/>
            <w:tcW w:w="1749" w:type="dxa"/>
            <w:vMerge/>
            <w:tcBorders>
              <w:top w:val="nil"/>
              <w:bottom w:val="single" w:sz="4" w:space="0" w:color="auto"/>
            </w:tcBorders>
            <w:hideMark/>
          </w:tcPr>
          <w:p w14:paraId="123EB305" w14:textId="7750338B" w:rsidR="00BB5F0C" w:rsidRPr="00CD1D9E" w:rsidDel="004D5E33" w:rsidRDefault="00BB5F0C" w:rsidP="004D5E33">
            <w:pPr>
              <w:spacing w:line="360" w:lineRule="auto"/>
              <w:jc w:val="center"/>
              <w:rPr>
                <w:del w:id="675" w:author="Dany Álava" w:date="2023-09-29T10:44:00Z"/>
              </w:rPr>
              <w:pPrChange w:id="676" w:author="Dany Álava" w:date="2023-09-29T10:44:00Z">
                <w:pPr>
                  <w:framePr w:hSpace="141" w:wrap="around" w:vAnchor="text" w:hAnchor="margin" w:y="358"/>
                  <w:spacing w:line="360" w:lineRule="auto"/>
                  <w:jc w:val="center"/>
                </w:pPr>
              </w:pPrChange>
            </w:pPr>
          </w:p>
        </w:tc>
        <w:tc>
          <w:tcPr>
            <w:tcW w:w="1065" w:type="dxa"/>
            <w:tcBorders>
              <w:top w:val="nil"/>
              <w:bottom w:val="single" w:sz="4" w:space="0" w:color="auto"/>
            </w:tcBorders>
            <w:noWrap/>
            <w:hideMark/>
          </w:tcPr>
          <w:p w14:paraId="0A667640" w14:textId="68A34093" w:rsidR="00BB5F0C" w:rsidRPr="00CD1D9E" w:rsidDel="004D5E33" w:rsidRDefault="00BB5F0C" w:rsidP="004D5E33">
            <w:pPr>
              <w:spacing w:line="360" w:lineRule="auto"/>
              <w:jc w:val="center"/>
              <w:cnfStyle w:val="000000000000" w:firstRow="0" w:lastRow="0" w:firstColumn="0" w:lastColumn="0" w:oddVBand="0" w:evenVBand="0" w:oddHBand="0" w:evenHBand="0" w:firstRowFirstColumn="0" w:firstRowLastColumn="0" w:lastRowFirstColumn="0" w:lastRowLastColumn="0"/>
              <w:rPr>
                <w:del w:id="677" w:author="Dany Álava" w:date="2023-09-29T10:44:00Z"/>
              </w:rPr>
              <w:pPrChange w:id="678" w:author="Dany Álava" w:date="2023-09-29T10:44:00Z">
                <w:pPr>
                  <w:framePr w:hSpace="141" w:wrap="around" w:vAnchor="text" w:hAnchor="margin" w:y="358"/>
                  <w:spacing w:line="360" w:lineRule="auto"/>
                  <w:jc w:val="center"/>
                  <w:cnfStyle w:val="000000000000" w:firstRow="0" w:lastRow="0" w:firstColumn="0" w:lastColumn="0" w:oddVBand="0" w:evenVBand="0" w:oddHBand="0" w:evenHBand="0" w:firstRowFirstColumn="0" w:firstRowLastColumn="0" w:lastRowFirstColumn="0" w:lastRowLastColumn="0"/>
                </w:pPr>
              </w:pPrChange>
            </w:pPr>
            <w:del w:id="679" w:author="Dany Álava" w:date="2023-09-29T10:44:00Z">
              <w:r w:rsidRPr="00CD1D9E" w:rsidDel="004D5E33">
                <w:delText>120</w:delText>
              </w:r>
            </w:del>
          </w:p>
        </w:tc>
        <w:tc>
          <w:tcPr>
            <w:tcW w:w="1776" w:type="dxa"/>
            <w:tcBorders>
              <w:top w:val="nil"/>
              <w:bottom w:val="single" w:sz="4" w:space="0" w:color="auto"/>
            </w:tcBorders>
            <w:noWrap/>
            <w:hideMark/>
          </w:tcPr>
          <w:p w14:paraId="17D327E8" w14:textId="241643CC" w:rsidR="00BB5F0C" w:rsidRPr="00CD1D9E" w:rsidDel="004D5E33" w:rsidRDefault="00BB5F0C" w:rsidP="004D5E33">
            <w:pPr>
              <w:spacing w:line="360" w:lineRule="auto"/>
              <w:jc w:val="center"/>
              <w:cnfStyle w:val="000000000000" w:firstRow="0" w:lastRow="0" w:firstColumn="0" w:lastColumn="0" w:oddVBand="0" w:evenVBand="0" w:oddHBand="0" w:evenHBand="0" w:firstRowFirstColumn="0" w:firstRowLastColumn="0" w:lastRowFirstColumn="0" w:lastRowLastColumn="0"/>
              <w:rPr>
                <w:del w:id="680" w:author="Dany Álava" w:date="2023-09-29T10:44:00Z"/>
              </w:rPr>
              <w:pPrChange w:id="681" w:author="Dany Álava" w:date="2023-09-29T10:44:00Z">
                <w:pPr>
                  <w:framePr w:hSpace="141" w:wrap="around" w:vAnchor="text" w:hAnchor="margin" w:y="358"/>
                  <w:spacing w:line="360" w:lineRule="auto"/>
                  <w:jc w:val="center"/>
                  <w:cnfStyle w:val="000000000000" w:firstRow="0" w:lastRow="0" w:firstColumn="0" w:lastColumn="0" w:oddVBand="0" w:evenVBand="0" w:oddHBand="0" w:evenHBand="0" w:firstRowFirstColumn="0" w:firstRowLastColumn="0" w:lastRowFirstColumn="0" w:lastRowLastColumn="0"/>
                </w:pPr>
              </w:pPrChange>
            </w:pPr>
            <w:del w:id="682" w:author="Dany Álava" w:date="2023-09-29T10:44:00Z">
              <w:r w:rsidRPr="00CD1D9E" w:rsidDel="004D5E33">
                <w:delText>687X10</w:delText>
              </w:r>
              <w:r w:rsidRPr="00CD1D9E" w:rsidDel="004D5E33">
                <w:rPr>
                  <w:vertAlign w:val="superscript"/>
                </w:rPr>
                <w:delText>4</w:delText>
              </w:r>
            </w:del>
          </w:p>
        </w:tc>
        <w:tc>
          <w:tcPr>
            <w:tcW w:w="2023" w:type="dxa"/>
            <w:tcBorders>
              <w:top w:val="nil"/>
              <w:bottom w:val="single" w:sz="4" w:space="0" w:color="auto"/>
            </w:tcBorders>
            <w:noWrap/>
            <w:hideMark/>
          </w:tcPr>
          <w:p w14:paraId="1AAE9AAB" w14:textId="3A128BC6" w:rsidR="00BB5F0C" w:rsidRPr="00CD1D9E" w:rsidDel="004D5E33" w:rsidRDefault="00BB5F0C" w:rsidP="004D5E33">
            <w:pPr>
              <w:spacing w:line="360" w:lineRule="auto"/>
              <w:jc w:val="center"/>
              <w:cnfStyle w:val="000000000000" w:firstRow="0" w:lastRow="0" w:firstColumn="0" w:lastColumn="0" w:oddVBand="0" w:evenVBand="0" w:oddHBand="0" w:evenHBand="0" w:firstRowFirstColumn="0" w:firstRowLastColumn="0" w:lastRowFirstColumn="0" w:lastRowLastColumn="0"/>
              <w:rPr>
                <w:del w:id="683" w:author="Dany Álava" w:date="2023-09-29T10:44:00Z"/>
              </w:rPr>
              <w:pPrChange w:id="684" w:author="Dany Álava" w:date="2023-09-29T10:44:00Z">
                <w:pPr>
                  <w:framePr w:hSpace="141" w:wrap="around" w:vAnchor="text" w:hAnchor="margin" w:y="358"/>
                  <w:spacing w:line="360" w:lineRule="auto"/>
                  <w:jc w:val="center"/>
                  <w:cnfStyle w:val="000000000000" w:firstRow="0" w:lastRow="0" w:firstColumn="0" w:lastColumn="0" w:oddVBand="0" w:evenVBand="0" w:oddHBand="0" w:evenHBand="0" w:firstRowFirstColumn="0" w:firstRowLastColumn="0" w:lastRowFirstColumn="0" w:lastRowLastColumn="0"/>
                </w:pPr>
              </w:pPrChange>
            </w:pPr>
            <w:del w:id="685" w:author="Dany Álava" w:date="2023-09-29T10:44:00Z">
              <w:r w:rsidRPr="00CD1D9E" w:rsidDel="004D5E33">
                <w:delText>291X10</w:delText>
              </w:r>
              <w:r w:rsidRPr="00CD1D9E" w:rsidDel="004D5E33">
                <w:rPr>
                  <w:vertAlign w:val="superscript"/>
                </w:rPr>
                <w:delText>2</w:delText>
              </w:r>
            </w:del>
          </w:p>
        </w:tc>
        <w:tc>
          <w:tcPr>
            <w:tcW w:w="2034" w:type="dxa"/>
            <w:tcBorders>
              <w:top w:val="nil"/>
              <w:bottom w:val="single" w:sz="4" w:space="0" w:color="auto"/>
            </w:tcBorders>
            <w:noWrap/>
            <w:hideMark/>
          </w:tcPr>
          <w:p w14:paraId="37704C1E" w14:textId="5C482B32" w:rsidR="00BB5F0C" w:rsidRPr="00CD1D9E" w:rsidDel="004D5E33" w:rsidRDefault="00BB5F0C" w:rsidP="004D5E33">
            <w:pPr>
              <w:spacing w:line="360" w:lineRule="auto"/>
              <w:jc w:val="center"/>
              <w:cnfStyle w:val="000000000000" w:firstRow="0" w:lastRow="0" w:firstColumn="0" w:lastColumn="0" w:oddVBand="0" w:evenVBand="0" w:oddHBand="0" w:evenHBand="0" w:firstRowFirstColumn="0" w:firstRowLastColumn="0" w:lastRowFirstColumn="0" w:lastRowLastColumn="0"/>
              <w:rPr>
                <w:del w:id="686" w:author="Dany Álava" w:date="2023-09-29T10:44:00Z"/>
              </w:rPr>
              <w:pPrChange w:id="687" w:author="Dany Álava" w:date="2023-09-29T10:44:00Z">
                <w:pPr>
                  <w:framePr w:hSpace="141" w:wrap="around" w:vAnchor="text" w:hAnchor="margin" w:y="358"/>
                  <w:spacing w:line="360" w:lineRule="auto"/>
                  <w:jc w:val="center"/>
                  <w:cnfStyle w:val="000000000000" w:firstRow="0" w:lastRow="0" w:firstColumn="0" w:lastColumn="0" w:oddVBand="0" w:evenVBand="0" w:oddHBand="0" w:evenHBand="0" w:firstRowFirstColumn="0" w:firstRowLastColumn="0" w:lastRowFirstColumn="0" w:lastRowLastColumn="0"/>
                </w:pPr>
              </w:pPrChange>
            </w:pPr>
            <w:del w:id="688" w:author="Dany Álava" w:date="2023-09-29T10:44:00Z">
              <w:r w:rsidRPr="00CD1D9E" w:rsidDel="004D5E33">
                <w:delText>209X10</w:delText>
              </w:r>
              <w:r w:rsidRPr="00CD1D9E" w:rsidDel="004D5E33">
                <w:rPr>
                  <w:vertAlign w:val="superscript"/>
                </w:rPr>
                <w:delText>3</w:delText>
              </w:r>
            </w:del>
          </w:p>
        </w:tc>
      </w:tr>
    </w:tbl>
    <w:p w14:paraId="2472237E" w14:textId="3D293747" w:rsidR="00BB5F0C" w:rsidDel="004D5E33" w:rsidRDefault="00BB5F0C" w:rsidP="004D5E33">
      <w:pPr>
        <w:spacing w:line="360" w:lineRule="auto"/>
        <w:jc w:val="center"/>
        <w:rPr>
          <w:del w:id="689" w:author="Dany Álava" w:date="2023-09-29T10:44:00Z"/>
        </w:rPr>
        <w:pPrChange w:id="690" w:author="Dany Álava" w:date="2023-09-29T10:44:00Z">
          <w:pPr>
            <w:spacing w:line="360" w:lineRule="auto"/>
          </w:pPr>
        </w:pPrChange>
      </w:pPr>
      <w:del w:id="691" w:author="Dany Álava" w:date="2023-09-29T10:44:00Z">
        <w:r w:rsidRPr="005F30F1" w:rsidDel="004D5E33">
          <w:rPr>
            <w:rFonts w:ascii="Arial Narrow" w:hAnsi="Arial Narrow"/>
          </w:rPr>
          <w:delText xml:space="preserve">Cuadro </w:delText>
        </w:r>
        <w:r w:rsidDel="004D5E33">
          <w:rPr>
            <w:rFonts w:ascii="Arial Narrow" w:hAnsi="Arial Narrow"/>
          </w:rPr>
          <w:delText>2.</w:delText>
        </w:r>
        <w:r w:rsidRPr="005F30F1" w:rsidDel="004D5E33">
          <w:rPr>
            <w:rFonts w:ascii="Arial Narrow" w:hAnsi="Arial Narrow"/>
          </w:rPr>
          <w:delText xml:space="preserve"> </w:delText>
        </w:r>
        <w:r w:rsidDel="004D5E33">
          <w:rPr>
            <w:rFonts w:ascii="Arial Narrow" w:hAnsi="Arial Narrow"/>
          </w:rPr>
          <w:delText xml:space="preserve">Concentración </w:delText>
        </w:r>
        <w:r w:rsidRPr="00620696" w:rsidDel="004D5E33">
          <w:rPr>
            <w:rFonts w:ascii="Arial Narrow" w:hAnsi="Arial Narrow"/>
          </w:rPr>
          <w:delText>de patógenos (UFC.g</w:delText>
        </w:r>
        <w:r w:rsidDel="004D5E33">
          <w:rPr>
            <w:rFonts w:ascii="Arial Narrow" w:hAnsi="Arial Narrow"/>
            <w:vertAlign w:val="superscript"/>
          </w:rPr>
          <w:delText>-1</w:delText>
        </w:r>
        <w:r w:rsidRPr="00620696" w:rsidDel="004D5E33">
          <w:rPr>
            <w:rFonts w:ascii="Arial Narrow" w:hAnsi="Arial Narrow"/>
          </w:rPr>
          <w:delText xml:space="preserve">) </w:delText>
        </w:r>
        <w:r w:rsidDel="004D5E33">
          <w:rPr>
            <w:rFonts w:ascii="Arial Narrow" w:hAnsi="Arial Narrow"/>
          </w:rPr>
          <w:delText xml:space="preserve">en el compost durante el </w:delText>
        </w:r>
        <w:r w:rsidRPr="005F30F1" w:rsidDel="004D5E33">
          <w:rPr>
            <w:rFonts w:ascii="Arial Narrow" w:hAnsi="Arial Narrow"/>
          </w:rPr>
          <w:delText>proceso del compostaje</w:delText>
        </w:r>
      </w:del>
    </w:p>
    <w:p w14:paraId="49C8613B" w14:textId="713A7FBF" w:rsidR="00DA5E3C" w:rsidDel="004D5E33" w:rsidRDefault="00DA5E3C" w:rsidP="004D5E33">
      <w:pPr>
        <w:pStyle w:val="Default"/>
        <w:jc w:val="center"/>
        <w:rPr>
          <w:del w:id="692" w:author="Dany Álava" w:date="2023-09-29T10:44:00Z"/>
          <w:sz w:val="23"/>
          <w:szCs w:val="23"/>
          <w:lang w:val="es-EC"/>
        </w:rPr>
        <w:pPrChange w:id="693" w:author="Dany Álava" w:date="2023-09-29T10:44:00Z">
          <w:pPr>
            <w:pStyle w:val="Default"/>
            <w:jc w:val="both"/>
          </w:pPr>
        </w:pPrChange>
      </w:pPr>
    </w:p>
    <w:p w14:paraId="2746E0B6" w14:textId="7ECC29C1" w:rsidR="00BB5F0C" w:rsidRPr="00BB5F0C" w:rsidDel="004D5E33" w:rsidRDefault="00BB5F0C" w:rsidP="004D5E33">
      <w:pPr>
        <w:pStyle w:val="Default"/>
        <w:jc w:val="center"/>
        <w:rPr>
          <w:del w:id="694" w:author="Dany Álava" w:date="2023-09-29T10:44:00Z"/>
          <w:sz w:val="23"/>
          <w:szCs w:val="23"/>
          <w:lang w:val="es-EC"/>
        </w:rPr>
        <w:pPrChange w:id="695" w:author="Dany Álava" w:date="2023-09-29T10:44:00Z">
          <w:pPr>
            <w:pStyle w:val="Default"/>
            <w:jc w:val="both"/>
          </w:pPr>
        </w:pPrChange>
      </w:pPr>
      <w:del w:id="696" w:author="Dany Álava" w:date="2023-09-29T10:44:00Z">
        <w:r w:rsidDel="004D5E33">
          <w:rPr>
            <w:b/>
            <w:bCs/>
          </w:rPr>
          <w:delText>Parámetro de fitotoxicidad</w:delText>
        </w:r>
      </w:del>
    </w:p>
    <w:p w14:paraId="65277C82" w14:textId="796AC9F8" w:rsidR="00DA5E3C" w:rsidDel="004D5E33" w:rsidRDefault="00DA5E3C" w:rsidP="004D5E33">
      <w:pPr>
        <w:pStyle w:val="Default"/>
        <w:jc w:val="center"/>
        <w:rPr>
          <w:del w:id="697" w:author="Dany Álava" w:date="2023-09-29T10:44:00Z"/>
          <w:sz w:val="23"/>
          <w:szCs w:val="23"/>
        </w:rPr>
        <w:pPrChange w:id="698" w:author="Dany Álava" w:date="2023-09-29T10:44:00Z">
          <w:pPr>
            <w:pStyle w:val="Default"/>
            <w:jc w:val="both"/>
          </w:pPr>
        </w:pPrChange>
      </w:pPr>
    </w:p>
    <w:p w14:paraId="36E071A0" w14:textId="0E9E8B58" w:rsidR="00BB5F0C" w:rsidRPr="00B34F2A" w:rsidDel="004D5E33" w:rsidRDefault="00BB5F0C" w:rsidP="004D5E33">
      <w:pPr>
        <w:spacing w:line="360" w:lineRule="auto"/>
        <w:jc w:val="center"/>
        <w:rPr>
          <w:del w:id="699" w:author="Dany Álava" w:date="2023-09-29T10:44:00Z"/>
          <w:rFonts w:ascii="Arial" w:hAnsi="Arial" w:cs="Arial"/>
          <w:sz w:val="24"/>
          <w:szCs w:val="24"/>
        </w:rPr>
        <w:pPrChange w:id="700" w:author="Dany Álava" w:date="2023-09-29T10:44:00Z">
          <w:pPr>
            <w:spacing w:line="360" w:lineRule="auto"/>
            <w:jc w:val="both"/>
          </w:pPr>
        </w:pPrChange>
      </w:pPr>
      <w:del w:id="701" w:author="Dany Álava" w:date="2023-09-29T10:44:00Z">
        <w:r w:rsidRPr="00797AFB" w:rsidDel="004D5E33">
          <w:rPr>
            <w:rFonts w:ascii="Arial" w:hAnsi="Arial" w:cs="Arial"/>
            <w:sz w:val="24"/>
            <w:szCs w:val="24"/>
          </w:rPr>
          <w:delText xml:space="preserve">El Índice de germinación de la semilla (IG) en el T1 (Con </w:delText>
        </w:r>
        <w:r w:rsidR="00797AFB" w:rsidRPr="00797AFB" w:rsidDel="004D5E33">
          <w:rPr>
            <w:rFonts w:ascii="Arial" w:hAnsi="Arial" w:cs="Arial"/>
            <w:sz w:val="24"/>
            <w:szCs w:val="24"/>
          </w:rPr>
          <w:delText>EM) alcanzó</w:delText>
        </w:r>
        <w:r w:rsidRPr="00797AFB" w:rsidDel="004D5E33">
          <w:rPr>
            <w:rFonts w:ascii="Arial" w:hAnsi="Arial" w:cs="Arial"/>
            <w:sz w:val="24"/>
            <w:szCs w:val="24"/>
          </w:rPr>
          <w:delText xml:space="preserve"> un valor de 42%</w:delText>
        </w:r>
        <w:r w:rsidR="00797AFB" w:rsidRPr="00797AFB" w:rsidDel="004D5E33">
          <w:rPr>
            <w:rFonts w:ascii="Arial" w:hAnsi="Arial" w:cs="Arial"/>
            <w:sz w:val="24"/>
            <w:szCs w:val="24"/>
          </w:rPr>
          <w:delText xml:space="preserve"> a los 60 días</w:delText>
        </w:r>
        <w:r w:rsidRPr="00797AFB" w:rsidDel="004D5E33">
          <w:rPr>
            <w:rFonts w:ascii="Arial" w:hAnsi="Arial" w:cs="Arial"/>
            <w:sz w:val="24"/>
            <w:szCs w:val="24"/>
          </w:rPr>
          <w:delText xml:space="preserve">, a los 90 días </w:delText>
        </w:r>
        <w:r w:rsidR="00797AFB" w:rsidDel="004D5E33">
          <w:rPr>
            <w:rFonts w:ascii="Arial" w:hAnsi="Arial" w:cs="Arial"/>
            <w:sz w:val="24"/>
            <w:szCs w:val="24"/>
          </w:rPr>
          <w:delText>fue de</w:delText>
        </w:r>
        <w:r w:rsidRPr="00797AFB" w:rsidDel="004D5E33">
          <w:rPr>
            <w:rFonts w:ascii="Arial" w:hAnsi="Arial" w:cs="Arial"/>
            <w:sz w:val="24"/>
            <w:szCs w:val="24"/>
          </w:rPr>
          <w:delText xml:space="preserve"> 50% y a los 120 días </w:delText>
        </w:r>
        <w:r w:rsidR="00797AFB" w:rsidDel="004D5E33">
          <w:rPr>
            <w:rFonts w:ascii="Arial" w:hAnsi="Arial" w:cs="Arial"/>
            <w:sz w:val="24"/>
            <w:szCs w:val="24"/>
          </w:rPr>
          <w:delText>se registró un índice de IG de</w:delText>
        </w:r>
        <w:r w:rsidRPr="00797AFB" w:rsidDel="004D5E33">
          <w:rPr>
            <w:rFonts w:ascii="Arial" w:hAnsi="Arial" w:cs="Arial"/>
            <w:sz w:val="24"/>
            <w:szCs w:val="24"/>
          </w:rPr>
          <w:delText xml:space="preserve"> 53%</w:delText>
        </w:r>
        <w:r w:rsidR="00797AFB" w:rsidDel="004D5E33">
          <w:rPr>
            <w:rFonts w:ascii="Arial" w:hAnsi="Arial" w:cs="Arial"/>
            <w:sz w:val="24"/>
            <w:szCs w:val="24"/>
          </w:rPr>
          <w:delText>.</w:delText>
        </w:r>
        <w:r w:rsidRPr="00797AFB" w:rsidDel="004D5E33">
          <w:rPr>
            <w:rFonts w:ascii="Arial" w:hAnsi="Arial" w:cs="Arial"/>
            <w:sz w:val="24"/>
            <w:szCs w:val="24"/>
          </w:rPr>
          <w:delText xml:space="preserve"> </w:delText>
        </w:r>
        <w:r w:rsidR="00797AFB" w:rsidDel="004D5E33">
          <w:rPr>
            <w:rFonts w:ascii="Arial" w:hAnsi="Arial" w:cs="Arial"/>
            <w:sz w:val="24"/>
            <w:szCs w:val="24"/>
          </w:rPr>
          <w:delText>E</w:delText>
        </w:r>
        <w:r w:rsidRPr="00797AFB" w:rsidDel="004D5E33">
          <w:rPr>
            <w:rFonts w:ascii="Arial" w:hAnsi="Arial" w:cs="Arial"/>
            <w:sz w:val="24"/>
            <w:szCs w:val="24"/>
          </w:rPr>
          <w:delText>n cambio</w:delText>
        </w:r>
        <w:r w:rsidR="00797AFB" w:rsidDel="004D5E33">
          <w:rPr>
            <w:rFonts w:ascii="Arial" w:hAnsi="Arial" w:cs="Arial"/>
            <w:sz w:val="24"/>
            <w:szCs w:val="24"/>
          </w:rPr>
          <w:delText>,</w:delText>
        </w:r>
        <w:r w:rsidRPr="00797AFB" w:rsidDel="004D5E33">
          <w:rPr>
            <w:rFonts w:ascii="Arial" w:hAnsi="Arial" w:cs="Arial"/>
            <w:sz w:val="24"/>
            <w:szCs w:val="24"/>
          </w:rPr>
          <w:delText xml:space="preserve"> en el tratamiento T2 (Sin </w:delText>
        </w:r>
        <w:r w:rsidR="00797AFB" w:rsidDel="004D5E33">
          <w:rPr>
            <w:rFonts w:ascii="Arial" w:hAnsi="Arial" w:cs="Arial"/>
            <w:sz w:val="24"/>
            <w:szCs w:val="24"/>
          </w:rPr>
          <w:delText>EM</w:delText>
        </w:r>
        <w:r w:rsidRPr="00797AFB" w:rsidDel="004D5E33">
          <w:rPr>
            <w:rFonts w:ascii="Arial" w:hAnsi="Arial" w:cs="Arial"/>
            <w:sz w:val="24"/>
            <w:szCs w:val="24"/>
          </w:rPr>
          <w:delText xml:space="preserve">) </w:delText>
        </w:r>
        <w:r w:rsidR="00797AFB" w:rsidDel="004D5E33">
          <w:rPr>
            <w:rFonts w:ascii="Arial" w:hAnsi="Arial" w:cs="Arial"/>
            <w:sz w:val="24"/>
            <w:szCs w:val="24"/>
          </w:rPr>
          <w:delText>los promedios fueron</w:delText>
        </w:r>
        <w:r w:rsidRPr="00797AFB" w:rsidDel="004D5E33">
          <w:rPr>
            <w:rFonts w:ascii="Arial" w:hAnsi="Arial" w:cs="Arial"/>
            <w:sz w:val="24"/>
            <w:szCs w:val="24"/>
          </w:rPr>
          <w:delText xml:space="preserve"> de 27, 32 y 36%</w:delText>
        </w:r>
        <w:r w:rsidR="00797AFB" w:rsidDel="004D5E33">
          <w:rPr>
            <w:rFonts w:ascii="Arial" w:hAnsi="Arial" w:cs="Arial"/>
            <w:sz w:val="24"/>
            <w:szCs w:val="24"/>
          </w:rPr>
          <w:delText>,</w:delText>
        </w:r>
        <w:r w:rsidRPr="00797AFB" w:rsidDel="004D5E33">
          <w:rPr>
            <w:rFonts w:ascii="Arial" w:hAnsi="Arial" w:cs="Arial"/>
            <w:sz w:val="24"/>
            <w:szCs w:val="24"/>
          </w:rPr>
          <w:delText xml:space="preserve"> respectivamente. </w:delText>
        </w:r>
        <w:r w:rsidR="00797AFB" w:rsidRPr="00B34F2A" w:rsidDel="004D5E33">
          <w:rPr>
            <w:rFonts w:ascii="Arial" w:hAnsi="Arial" w:cs="Arial"/>
            <w:sz w:val="24"/>
            <w:szCs w:val="24"/>
          </w:rPr>
          <w:delText xml:space="preserve">Un índice de germinación &lt; 50% indica una alta fitotoxicidad del material </w:delText>
        </w:r>
        <w:r w:rsidR="00797AFB" w:rsidRPr="007A0B2F" w:rsidDel="004D5E33">
          <w:rPr>
            <w:rFonts w:ascii="Arial" w:hAnsi="Arial" w:cs="Arial"/>
            <w:sz w:val="24"/>
            <w:szCs w:val="24"/>
          </w:rPr>
          <w:delText xml:space="preserve">conforme a lo expresado por Zucconi </w:delText>
        </w:r>
        <w:r w:rsidR="00797AFB" w:rsidRPr="007A0B2F" w:rsidDel="004D5E33">
          <w:rPr>
            <w:rFonts w:ascii="Arial" w:hAnsi="Arial" w:cs="Arial"/>
            <w:i/>
            <w:iCs/>
            <w:sz w:val="24"/>
            <w:szCs w:val="24"/>
          </w:rPr>
          <w:delText>et al.</w:delText>
        </w:r>
        <w:r w:rsidR="00797AFB" w:rsidRPr="007A0B2F" w:rsidDel="004D5E33">
          <w:rPr>
            <w:rFonts w:ascii="Arial" w:hAnsi="Arial" w:cs="Arial"/>
            <w:sz w:val="24"/>
            <w:szCs w:val="24"/>
          </w:rPr>
          <w:delText xml:space="preserve"> (198</w:delText>
        </w:r>
        <w:r w:rsidR="007A0B2F" w:rsidRPr="007A0B2F" w:rsidDel="004D5E33">
          <w:rPr>
            <w:rFonts w:ascii="Arial" w:hAnsi="Arial" w:cs="Arial"/>
            <w:sz w:val="24"/>
            <w:szCs w:val="24"/>
          </w:rPr>
          <w:delText>5</w:delText>
        </w:r>
        <w:r w:rsidR="00797AFB" w:rsidRPr="007A0B2F" w:rsidDel="004D5E33">
          <w:rPr>
            <w:rFonts w:ascii="Arial" w:hAnsi="Arial" w:cs="Arial"/>
            <w:sz w:val="24"/>
            <w:szCs w:val="24"/>
          </w:rPr>
          <w:delText>)</w:delText>
        </w:r>
        <w:r w:rsidR="00B34F2A" w:rsidRPr="007A0B2F" w:rsidDel="004D5E33">
          <w:rPr>
            <w:rFonts w:ascii="Arial" w:hAnsi="Arial" w:cs="Arial"/>
            <w:sz w:val="24"/>
            <w:szCs w:val="24"/>
          </w:rPr>
          <w:delText xml:space="preserve">; mientras que </w:delText>
        </w:r>
        <w:r w:rsidR="007A0B2F" w:rsidRPr="007A0B2F" w:rsidDel="004D5E33">
          <w:rPr>
            <w:rStyle w:val="Hipervnculo"/>
            <w:rFonts w:ascii="Arial" w:hAnsi="Arial" w:cs="Arial"/>
            <w:color w:val="auto"/>
            <w:sz w:val="24"/>
            <w:szCs w:val="24"/>
            <w:u w:val="none"/>
            <w:lang w:val="es-ES"/>
          </w:rPr>
          <w:delText>Sembratia. (2021)</w:delText>
        </w:r>
        <w:r w:rsidR="00B34F2A" w:rsidRPr="007A0B2F" w:rsidDel="004D5E33">
          <w:rPr>
            <w:rFonts w:ascii="Arial" w:hAnsi="Arial" w:cs="Arial"/>
            <w:sz w:val="24"/>
            <w:szCs w:val="24"/>
          </w:rPr>
          <w:delText xml:space="preserve"> </w:delText>
        </w:r>
        <w:r w:rsidR="00B34F2A" w:rsidRPr="00B34F2A" w:rsidDel="004D5E33">
          <w:rPr>
            <w:rFonts w:ascii="Arial" w:hAnsi="Arial" w:cs="Arial"/>
            <w:sz w:val="24"/>
            <w:szCs w:val="24"/>
          </w:rPr>
          <w:delText>establecieron que si el índice de germinación está entre el 50 y 80% la fitotoxicidad es moderada</w:delText>
        </w:r>
        <w:r w:rsidR="00B34F2A" w:rsidDel="004D5E33">
          <w:rPr>
            <w:rFonts w:ascii="Arial" w:hAnsi="Arial" w:cs="Arial"/>
            <w:sz w:val="24"/>
            <w:szCs w:val="24"/>
          </w:rPr>
          <w:delText xml:space="preserve">. </w:delText>
        </w:r>
        <w:r w:rsidR="00B34F2A" w:rsidRPr="007A0B2F" w:rsidDel="004D5E33">
          <w:rPr>
            <w:rFonts w:ascii="Arial" w:hAnsi="Arial" w:cs="Arial"/>
            <w:sz w:val="24"/>
            <w:szCs w:val="24"/>
          </w:rPr>
          <w:delText>Varnero</w:delText>
        </w:r>
        <w:r w:rsidR="00B34F2A" w:rsidRPr="00B34F2A" w:rsidDel="004D5E33">
          <w:rPr>
            <w:rFonts w:ascii="Arial" w:hAnsi="Arial" w:cs="Arial"/>
            <w:sz w:val="24"/>
            <w:szCs w:val="24"/>
          </w:rPr>
          <w:delText xml:space="preserve"> </w:delText>
        </w:r>
        <w:r w:rsidR="00B34F2A" w:rsidRPr="00B34F2A" w:rsidDel="004D5E33">
          <w:rPr>
            <w:rFonts w:ascii="Arial" w:hAnsi="Arial" w:cs="Arial"/>
            <w:i/>
            <w:iCs/>
            <w:sz w:val="24"/>
            <w:szCs w:val="24"/>
          </w:rPr>
          <w:delText>et al.</w:delText>
        </w:r>
        <w:r w:rsidR="00B34F2A" w:rsidRPr="00B34F2A" w:rsidDel="004D5E33">
          <w:rPr>
            <w:rFonts w:ascii="Arial" w:hAnsi="Arial" w:cs="Arial"/>
            <w:sz w:val="24"/>
            <w:szCs w:val="24"/>
          </w:rPr>
          <w:delText xml:space="preserve"> (2007) argumenta que los efectos fitotóxicos de un material orgánico inmaduro se deben a diversos factores, entre los cuales destacan los contenidos de amonio, de ácidos volátiles orgánicos, de metales pesados y de sales; por lo que la fitotoxicidad es debida principalmente a la presencia de ácidos orgánicos y el elevado contenido iónico de elementos como sodio, calcio y azufre</w:delText>
        </w:r>
        <w:r w:rsidR="00B34F2A" w:rsidDel="004D5E33">
          <w:rPr>
            <w:rFonts w:ascii="Arial" w:hAnsi="Arial" w:cs="Arial"/>
            <w:sz w:val="24"/>
            <w:szCs w:val="24"/>
          </w:rPr>
          <w:delText>.</w:delText>
        </w:r>
      </w:del>
    </w:p>
    <w:p w14:paraId="5B73DE44" w14:textId="570F8A5B" w:rsidR="00BB5F0C" w:rsidDel="004D5E33" w:rsidRDefault="00BB5F0C" w:rsidP="004D5E33">
      <w:pPr>
        <w:spacing w:line="360" w:lineRule="auto"/>
        <w:jc w:val="center"/>
        <w:rPr>
          <w:del w:id="702" w:author="Dany Álava" w:date="2023-09-29T10:44:00Z"/>
          <w:rFonts w:ascii="Arial Narrow" w:hAnsi="Arial Narrow"/>
        </w:rPr>
        <w:pPrChange w:id="703" w:author="Dany Álava" w:date="2023-09-29T10:44:00Z">
          <w:pPr>
            <w:spacing w:line="360" w:lineRule="auto"/>
            <w:jc w:val="center"/>
          </w:pPr>
        </w:pPrChange>
      </w:pPr>
      <w:commentRangeStart w:id="704"/>
      <w:del w:id="705" w:author="Dany Álava" w:date="2023-09-29T10:44:00Z">
        <w:r w:rsidDel="004D5E33">
          <w:rPr>
            <w:noProof/>
            <w:lang w:val="es-ES" w:eastAsia="es-ES"/>
          </w:rPr>
          <w:drawing>
            <wp:inline distT="0" distB="0" distL="0" distR="0" wp14:anchorId="5B5958F8" wp14:editId="0DB6FE42">
              <wp:extent cx="5257800" cy="2514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commentRangeEnd w:id="704"/>
        <w:r w:rsidR="005A48EA" w:rsidDel="004D5E33">
          <w:rPr>
            <w:rStyle w:val="Refdecomentario"/>
          </w:rPr>
          <w:commentReference w:id="704"/>
        </w:r>
      </w:del>
    </w:p>
    <w:p w14:paraId="0722BA10" w14:textId="19F7FC2A" w:rsidR="00B34F2A" w:rsidRPr="00B34F2A" w:rsidDel="004D5E33" w:rsidRDefault="00B34F2A" w:rsidP="004D5E33">
      <w:pPr>
        <w:spacing w:line="360" w:lineRule="auto"/>
        <w:jc w:val="center"/>
        <w:rPr>
          <w:del w:id="706" w:author="Dany Álava" w:date="2023-09-29T10:44:00Z"/>
          <w:rFonts w:ascii="Arial" w:hAnsi="Arial" w:cs="Arial"/>
          <w:b/>
          <w:sz w:val="24"/>
          <w:szCs w:val="24"/>
        </w:rPr>
        <w:pPrChange w:id="707" w:author="Dany Álava" w:date="2023-09-29T10:44:00Z">
          <w:pPr>
            <w:spacing w:line="360" w:lineRule="auto"/>
            <w:jc w:val="both"/>
          </w:pPr>
        </w:pPrChange>
      </w:pPr>
      <w:del w:id="708" w:author="Dany Álava" w:date="2023-09-29T10:44:00Z">
        <w:r w:rsidRPr="00B34F2A" w:rsidDel="004D5E33">
          <w:rPr>
            <w:rFonts w:ascii="Arial" w:hAnsi="Arial" w:cs="Arial"/>
            <w:b/>
            <w:sz w:val="24"/>
            <w:szCs w:val="24"/>
          </w:rPr>
          <w:delText xml:space="preserve">FASE 2. </w:delText>
        </w:r>
        <w:r w:rsidDel="004D5E33">
          <w:rPr>
            <w:rFonts w:ascii="Arial" w:hAnsi="Arial" w:cs="Arial"/>
            <w:b/>
            <w:sz w:val="24"/>
            <w:szCs w:val="24"/>
          </w:rPr>
          <w:delText>HUERTO ORGÁNICO</w:delText>
        </w:r>
        <w:r w:rsidRPr="00B34F2A" w:rsidDel="004D5E33">
          <w:rPr>
            <w:rFonts w:ascii="Arial" w:hAnsi="Arial" w:cs="Arial"/>
            <w:b/>
            <w:sz w:val="24"/>
            <w:szCs w:val="24"/>
          </w:rPr>
          <w:delText xml:space="preserve"> </w:delText>
        </w:r>
      </w:del>
    </w:p>
    <w:p w14:paraId="5A48A5BE" w14:textId="4110CE1F" w:rsidR="00B34F2A" w:rsidRPr="00B34F2A" w:rsidDel="004D5E33" w:rsidRDefault="00B34F2A" w:rsidP="004D5E33">
      <w:pPr>
        <w:spacing w:line="360" w:lineRule="auto"/>
        <w:jc w:val="center"/>
        <w:rPr>
          <w:del w:id="709" w:author="Dany Álava" w:date="2023-09-29T10:44:00Z"/>
          <w:rFonts w:ascii="Arial" w:hAnsi="Arial" w:cs="Arial"/>
          <w:b/>
          <w:sz w:val="24"/>
          <w:szCs w:val="24"/>
          <w:lang w:val="es-ES"/>
        </w:rPr>
        <w:pPrChange w:id="710" w:author="Dany Álava" w:date="2023-09-29T10:44:00Z">
          <w:pPr>
            <w:spacing w:line="360" w:lineRule="auto"/>
          </w:pPr>
        </w:pPrChange>
      </w:pPr>
      <w:del w:id="711" w:author="Dany Álava" w:date="2023-09-29T10:44:00Z">
        <w:r w:rsidRPr="00B34F2A" w:rsidDel="004D5E33">
          <w:rPr>
            <w:rFonts w:ascii="Arial" w:hAnsi="Arial" w:cs="Arial"/>
            <w:b/>
            <w:sz w:val="24"/>
            <w:szCs w:val="24"/>
            <w:lang w:val="es-ES"/>
          </w:rPr>
          <w:delText xml:space="preserve">Variables morfológicas y productivas de cultivos hortícolas </w:delText>
        </w:r>
      </w:del>
    </w:p>
    <w:p w14:paraId="300B5120" w14:textId="0D23CA38" w:rsidR="00B34F2A" w:rsidRPr="00B34F2A" w:rsidDel="004D5E33" w:rsidRDefault="00B34F2A" w:rsidP="004D5E33">
      <w:pPr>
        <w:pStyle w:val="Prrafodelista"/>
        <w:numPr>
          <w:ilvl w:val="0"/>
          <w:numId w:val="7"/>
        </w:numPr>
        <w:spacing w:line="360" w:lineRule="auto"/>
        <w:jc w:val="center"/>
        <w:rPr>
          <w:del w:id="712" w:author="Dany Álava" w:date="2023-09-29T10:44:00Z"/>
          <w:rFonts w:ascii="Arial" w:hAnsi="Arial" w:cs="Arial"/>
          <w:sz w:val="24"/>
          <w:szCs w:val="24"/>
          <w:lang w:val="es-ES"/>
        </w:rPr>
        <w:pPrChange w:id="713" w:author="Dany Álava" w:date="2023-09-29T10:44:00Z">
          <w:pPr>
            <w:pStyle w:val="Prrafodelista"/>
            <w:numPr>
              <w:numId w:val="7"/>
            </w:numPr>
            <w:spacing w:line="360" w:lineRule="auto"/>
            <w:ind w:hanging="360"/>
          </w:pPr>
        </w:pPrChange>
      </w:pPr>
      <w:del w:id="714" w:author="Dany Álava" w:date="2023-09-29T10:44:00Z">
        <w:r w:rsidRPr="00B34F2A" w:rsidDel="004D5E33">
          <w:rPr>
            <w:rFonts w:ascii="Arial" w:hAnsi="Arial" w:cs="Arial"/>
            <w:sz w:val="24"/>
            <w:szCs w:val="24"/>
            <w:lang w:val="es-ES"/>
          </w:rPr>
          <w:delText>Cultivo</w:delText>
        </w:r>
        <w:r w:rsidR="00A35C00" w:rsidDel="004D5E33">
          <w:rPr>
            <w:rFonts w:ascii="Arial" w:hAnsi="Arial" w:cs="Arial"/>
            <w:sz w:val="24"/>
            <w:szCs w:val="24"/>
            <w:lang w:val="es-ES"/>
          </w:rPr>
          <w:delText>s</w:delText>
        </w:r>
        <w:r w:rsidRPr="00B34F2A" w:rsidDel="004D5E33">
          <w:rPr>
            <w:rFonts w:ascii="Arial" w:hAnsi="Arial" w:cs="Arial"/>
            <w:sz w:val="24"/>
            <w:szCs w:val="24"/>
            <w:lang w:val="es-ES"/>
          </w:rPr>
          <w:delText xml:space="preserve"> de </w:delText>
        </w:r>
        <w:r w:rsidR="00A35C00" w:rsidDel="004D5E33">
          <w:rPr>
            <w:rFonts w:ascii="Arial" w:hAnsi="Arial" w:cs="Arial"/>
            <w:sz w:val="24"/>
            <w:szCs w:val="24"/>
            <w:lang w:val="es-ES"/>
          </w:rPr>
          <w:delText>hoja</w:delText>
        </w:r>
        <w:r w:rsidR="00703B33" w:rsidDel="004D5E33">
          <w:rPr>
            <w:rFonts w:ascii="Arial" w:hAnsi="Arial" w:cs="Arial"/>
            <w:sz w:val="24"/>
            <w:szCs w:val="24"/>
            <w:lang w:val="es-ES"/>
          </w:rPr>
          <w:delText xml:space="preserve"> (cilantro, acelga, lechuga)</w:delText>
        </w:r>
      </w:del>
    </w:p>
    <w:p w14:paraId="3D341011" w14:textId="304D5129" w:rsidR="00DA5E3C" w:rsidDel="004D5E33" w:rsidRDefault="006058D3" w:rsidP="004D5E33">
      <w:pPr>
        <w:pStyle w:val="Default"/>
        <w:spacing w:line="360" w:lineRule="auto"/>
        <w:jc w:val="center"/>
        <w:rPr>
          <w:del w:id="715" w:author="Dany Álava" w:date="2023-09-29T10:44:00Z"/>
        </w:rPr>
        <w:pPrChange w:id="716" w:author="Dany Álava" w:date="2023-09-29T10:44:00Z">
          <w:pPr>
            <w:pStyle w:val="Default"/>
            <w:spacing w:line="360" w:lineRule="auto"/>
            <w:jc w:val="both"/>
          </w:pPr>
        </w:pPrChange>
      </w:pPr>
      <w:del w:id="717" w:author="Dany Álava" w:date="2023-09-29T10:44:00Z">
        <w:r w:rsidRPr="00A94724" w:rsidDel="004D5E33">
          <w:delText xml:space="preserve">Como se aprecia en el cuadro 3, se encontró diferencias estadísticas entre las variantes de compost </w:delText>
        </w:r>
        <w:r w:rsidR="00A35C00" w:rsidDel="004D5E33">
          <w:delText>en el cultivo de cilantro;</w:delText>
        </w:r>
        <w:r w:rsidRPr="00A94724" w:rsidDel="004D5E33">
          <w:delText xml:space="preserve"> </w:delText>
        </w:r>
        <w:r w:rsidR="00A35C00" w:rsidDel="004D5E33">
          <w:delText>e</w:delText>
        </w:r>
        <w:r w:rsidRPr="00A94724" w:rsidDel="004D5E33">
          <w:delText>n todas las variables</w:delText>
        </w:r>
        <w:r w:rsidR="00A35C00" w:rsidDel="004D5E33">
          <w:delText xml:space="preserve"> del cultivo </w:delText>
        </w:r>
        <w:r w:rsidRPr="00A94724" w:rsidDel="004D5E33">
          <w:delText>los valores son mayores en la platabanda que recibió el compost con EM.</w:delText>
        </w:r>
        <w:r w:rsidR="00A94724" w:rsidRPr="00A94724" w:rsidDel="004D5E33">
          <w:delText xml:space="preserve"> </w:delText>
        </w:r>
        <w:r w:rsidR="00A94724" w:rsidDel="004D5E33">
          <w:delText xml:space="preserve">En este sentido, </w:delText>
        </w:r>
        <w:r w:rsidR="001F6EC9" w:rsidRPr="001F6EC9" w:rsidDel="004D5E33">
          <w:rPr>
            <w:rStyle w:val="Hipervnculo"/>
            <w:color w:val="auto"/>
            <w:u w:val="none"/>
          </w:rPr>
          <w:delText xml:space="preserve">Romero, C. (2021) </w:delText>
        </w:r>
        <w:r w:rsidR="00A94724" w:rsidRPr="00A94724" w:rsidDel="004D5E33">
          <w:delText xml:space="preserve">menciona que </w:delText>
        </w:r>
        <w:r w:rsidR="00A94724" w:rsidRPr="00A94724" w:rsidDel="004D5E33">
          <w:rPr>
            <w:color w:val="auto"/>
          </w:rPr>
          <w:delText>los microorganismos</w:delText>
        </w:r>
        <w:r w:rsidR="00A94724" w:rsidRPr="00A94724" w:rsidDel="004D5E33">
          <w:delText xml:space="preserve"> eficientes proporcionan</w:delText>
        </w:r>
        <w:r w:rsidR="00A94724" w:rsidRPr="00A94724" w:rsidDel="004D5E33">
          <w:rPr>
            <w:color w:val="auto"/>
          </w:rPr>
          <w:delText xml:space="preserve"> una rápida descomposición </w:delText>
        </w:r>
        <w:r w:rsidR="00A94724" w:rsidRPr="00A94724" w:rsidDel="004D5E33">
          <w:delText xml:space="preserve">en los residuos orgánicos para la producción de compost, </w:delText>
        </w:r>
        <w:r w:rsidR="00A94724" w:rsidRPr="00A94724" w:rsidDel="004D5E33">
          <w:rPr>
            <w:color w:val="auto"/>
          </w:rPr>
          <w:delText xml:space="preserve">haciendo que macro y micro nutrientes solubles estén disponibles </w:delText>
        </w:r>
        <w:r w:rsidR="00A94724" w:rsidRPr="00A94724" w:rsidDel="004D5E33">
          <w:delText>para el desarrollo de las plantas.</w:delText>
        </w:r>
        <w:r w:rsidR="00A35C00" w:rsidDel="004D5E33">
          <w:delText xml:space="preserve"> En los cultivos de acelga y lechuga no hay diferencias estadísticas entre las variantes de compost; sin embargo, los promedios más altos de las variables evaluadas se dieron en la platabanda que contiene compost con EM</w:delText>
        </w:r>
        <w:r w:rsidR="001E3A4B" w:rsidDel="004D5E33">
          <w:delText>.</w:delText>
        </w:r>
      </w:del>
    </w:p>
    <w:p w14:paraId="1159350B" w14:textId="212F6225" w:rsidR="001E3A4B" w:rsidDel="004D5E33" w:rsidRDefault="001E3A4B" w:rsidP="004D5E33">
      <w:pPr>
        <w:pStyle w:val="Default"/>
        <w:spacing w:line="360" w:lineRule="auto"/>
        <w:jc w:val="center"/>
        <w:rPr>
          <w:del w:id="718" w:author="Dany Álava" w:date="2023-09-29T10:44:00Z"/>
        </w:rPr>
        <w:pPrChange w:id="719" w:author="Dany Álava" w:date="2023-09-29T10:44:00Z">
          <w:pPr>
            <w:pStyle w:val="Default"/>
            <w:spacing w:line="360" w:lineRule="auto"/>
            <w:jc w:val="both"/>
          </w:pPr>
        </w:pPrChange>
      </w:pPr>
    </w:p>
    <w:p w14:paraId="2654AACF" w14:textId="5552AB26" w:rsidR="00DA5E3C" w:rsidRPr="006058D3" w:rsidDel="004D5E33" w:rsidRDefault="00703B33" w:rsidP="004D5E33">
      <w:pPr>
        <w:pStyle w:val="Default"/>
        <w:spacing w:line="360" w:lineRule="auto"/>
        <w:jc w:val="center"/>
        <w:rPr>
          <w:del w:id="720" w:author="Dany Álava" w:date="2023-09-29T10:44:00Z"/>
          <w:rFonts w:ascii="Arial Narrow" w:hAnsi="Arial Narrow"/>
          <w:sz w:val="22"/>
          <w:szCs w:val="22"/>
        </w:rPr>
        <w:pPrChange w:id="721" w:author="Dany Álava" w:date="2023-09-29T10:44:00Z">
          <w:pPr>
            <w:pStyle w:val="Default"/>
            <w:spacing w:line="360" w:lineRule="auto"/>
            <w:jc w:val="both"/>
          </w:pPr>
        </w:pPrChange>
      </w:pPr>
      <w:del w:id="722" w:author="Dany Álava" w:date="2023-09-29T10:44:00Z">
        <w:r w:rsidDel="004D5E33">
          <w:rPr>
            <w:rFonts w:ascii="Arial Narrow" w:hAnsi="Arial Narrow"/>
            <w:b/>
            <w:noProof/>
            <w:sz w:val="22"/>
            <w:szCs w:val="22"/>
            <w:lang w:eastAsia="es-ES"/>
          </w:rPr>
          <mc:AlternateContent>
            <mc:Choice Requires="wps">
              <w:drawing>
                <wp:anchor distT="0" distB="0" distL="114300" distR="114300" simplePos="0" relativeHeight="251666432" behindDoc="0" locked="0" layoutInCell="1" allowOverlap="1" wp14:anchorId="4044ED7D" wp14:editId="2F57A123">
                  <wp:simplePos x="0" y="0"/>
                  <wp:positionH relativeFrom="column">
                    <wp:posOffset>-22860</wp:posOffset>
                  </wp:positionH>
                  <wp:positionV relativeFrom="paragraph">
                    <wp:posOffset>253365</wp:posOffset>
                  </wp:positionV>
                  <wp:extent cx="885825" cy="51435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88582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B60F8" id="Conector recto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9.95pt" to="67.9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" strokecolor="black [3200]" strokeweight=".5pt">
                  <v:stroke joinstyle="miter"/>
                </v:line>
              </w:pict>
            </mc:Fallback>
          </mc:AlternateContent>
        </w:r>
        <w:r w:rsidR="006058D3" w:rsidRPr="006058D3" w:rsidDel="004D5E33">
          <w:rPr>
            <w:rFonts w:ascii="Arial Narrow" w:hAnsi="Arial Narrow"/>
            <w:sz w:val="22"/>
            <w:szCs w:val="22"/>
          </w:rPr>
          <w:delText xml:space="preserve">Cuadro 3. Variables evaluadas en </w:delText>
        </w:r>
        <w:r w:rsidR="007C13EB" w:rsidDel="004D5E33">
          <w:rPr>
            <w:rFonts w:ascii="Arial Narrow" w:hAnsi="Arial Narrow"/>
            <w:sz w:val="22"/>
            <w:szCs w:val="22"/>
          </w:rPr>
          <w:delText>los</w:delText>
        </w:r>
        <w:r w:rsidR="006058D3" w:rsidRPr="006058D3" w:rsidDel="004D5E33">
          <w:rPr>
            <w:rFonts w:ascii="Arial Narrow" w:hAnsi="Arial Narrow"/>
            <w:sz w:val="22"/>
            <w:szCs w:val="22"/>
          </w:rPr>
          <w:delText xml:space="preserve"> cultivo</w:delText>
        </w:r>
        <w:r w:rsidR="007C13EB" w:rsidDel="004D5E33">
          <w:rPr>
            <w:rFonts w:ascii="Arial Narrow" w:hAnsi="Arial Narrow"/>
            <w:sz w:val="22"/>
            <w:szCs w:val="22"/>
          </w:rPr>
          <w:delText>s</w:delText>
        </w:r>
        <w:r w:rsidR="006058D3" w:rsidRPr="006058D3" w:rsidDel="004D5E33">
          <w:rPr>
            <w:rFonts w:ascii="Arial Narrow" w:hAnsi="Arial Narrow"/>
            <w:sz w:val="22"/>
            <w:szCs w:val="22"/>
          </w:rPr>
          <w:delText xml:space="preserve"> de </w:delText>
        </w:r>
        <w:r w:rsidR="007C13EB" w:rsidDel="004D5E33">
          <w:rPr>
            <w:rFonts w:ascii="Arial Narrow" w:hAnsi="Arial Narrow"/>
            <w:sz w:val="22"/>
            <w:szCs w:val="22"/>
          </w:rPr>
          <w:delText>hoja</w:delText>
        </w:r>
        <w:r w:rsidR="006058D3" w:rsidRPr="006058D3" w:rsidDel="004D5E33">
          <w:rPr>
            <w:rFonts w:ascii="Arial Narrow" w:hAnsi="Arial Narrow"/>
            <w:sz w:val="22"/>
            <w:szCs w:val="22"/>
          </w:rPr>
          <w:delText xml:space="preserve"> </w:delText>
        </w:r>
        <w:r w:rsidR="007C13EB" w:rsidDel="004D5E33">
          <w:rPr>
            <w:rFonts w:ascii="Arial Narrow" w:hAnsi="Arial Narrow"/>
            <w:sz w:val="22"/>
            <w:szCs w:val="22"/>
          </w:rPr>
          <w:delText>sembrados</w:delText>
        </w:r>
        <w:r w:rsidR="006058D3" w:rsidRPr="006058D3" w:rsidDel="004D5E33">
          <w:rPr>
            <w:rFonts w:ascii="Arial Narrow" w:hAnsi="Arial Narrow"/>
            <w:sz w:val="22"/>
            <w:szCs w:val="22"/>
          </w:rPr>
          <w:delText xml:space="preserve"> en compost con y sin EM</w:delText>
        </w:r>
      </w:del>
    </w:p>
    <w:tbl>
      <w:tblPr>
        <w:tblStyle w:val="Tablaconcuadrcula"/>
        <w:tblW w:w="8641" w:type="dxa"/>
        <w:tblLayout w:type="fixed"/>
        <w:tblLook w:val="04A0" w:firstRow="1" w:lastRow="0" w:firstColumn="1" w:lastColumn="0" w:noHBand="0" w:noVBand="1"/>
      </w:tblPr>
      <w:tblGrid>
        <w:gridCol w:w="1413"/>
        <w:gridCol w:w="1134"/>
        <w:gridCol w:w="1134"/>
        <w:gridCol w:w="1134"/>
        <w:gridCol w:w="992"/>
        <w:gridCol w:w="851"/>
        <w:gridCol w:w="992"/>
        <w:gridCol w:w="991"/>
      </w:tblGrid>
      <w:tr w:rsidR="004002A1" w:rsidRPr="00496592" w:rsidDel="004D5E33" w14:paraId="11AEBB55" w14:textId="6E9AF158" w:rsidTr="00A35C00">
        <w:trPr>
          <w:del w:id="723" w:author="Dany Álava" w:date="2023-09-29T10:44:00Z"/>
        </w:trPr>
        <w:tc>
          <w:tcPr>
            <w:tcW w:w="1413" w:type="dxa"/>
            <w:vMerge w:val="restart"/>
          </w:tcPr>
          <w:p w14:paraId="19298970" w14:textId="68C03FD4" w:rsidR="004002A1" w:rsidDel="004D5E33" w:rsidRDefault="00A35C00" w:rsidP="004D5E33">
            <w:pPr>
              <w:pStyle w:val="Default"/>
              <w:jc w:val="center"/>
              <w:rPr>
                <w:del w:id="724" w:author="Dany Álava" w:date="2023-09-29T10:44:00Z"/>
                <w:rFonts w:ascii="Arial Narrow" w:hAnsi="Arial Narrow"/>
                <w:b/>
                <w:sz w:val="22"/>
                <w:szCs w:val="22"/>
              </w:rPr>
              <w:pPrChange w:id="725" w:author="Dany Álava" w:date="2023-09-29T10:44:00Z">
                <w:pPr>
                  <w:pStyle w:val="Default"/>
                  <w:jc w:val="center"/>
                </w:pPr>
              </w:pPrChange>
            </w:pPr>
            <w:del w:id="726" w:author="Dany Álava" w:date="2023-09-29T10:44:00Z">
              <w:r w:rsidDel="004D5E33">
                <w:rPr>
                  <w:rFonts w:ascii="Arial Narrow" w:hAnsi="Arial Narrow"/>
                  <w:b/>
                  <w:sz w:val="22"/>
                  <w:szCs w:val="22"/>
                </w:rPr>
                <w:delText>V</w:delText>
              </w:r>
              <w:r w:rsidR="004002A1" w:rsidRPr="00496592" w:rsidDel="004D5E33">
                <w:rPr>
                  <w:rFonts w:ascii="Arial Narrow" w:hAnsi="Arial Narrow"/>
                  <w:b/>
                  <w:sz w:val="22"/>
                  <w:szCs w:val="22"/>
                </w:rPr>
                <w:delText>ariables</w:delText>
              </w:r>
            </w:del>
          </w:p>
          <w:p w14:paraId="698A570A" w14:textId="325D945D" w:rsidR="00A35C00" w:rsidDel="004D5E33" w:rsidRDefault="00A35C00" w:rsidP="004D5E33">
            <w:pPr>
              <w:pStyle w:val="Default"/>
              <w:jc w:val="center"/>
              <w:rPr>
                <w:del w:id="727" w:author="Dany Álava" w:date="2023-09-29T10:44:00Z"/>
                <w:rFonts w:ascii="Arial Narrow" w:hAnsi="Arial Narrow"/>
                <w:b/>
                <w:sz w:val="22"/>
                <w:szCs w:val="22"/>
              </w:rPr>
              <w:pPrChange w:id="728" w:author="Dany Álava" w:date="2023-09-29T10:44:00Z">
                <w:pPr>
                  <w:pStyle w:val="Default"/>
                  <w:jc w:val="center"/>
                </w:pPr>
              </w:pPrChange>
            </w:pPr>
          </w:p>
          <w:p w14:paraId="7B3A142A" w14:textId="79735BD0" w:rsidR="00A35C00" w:rsidRPr="00496592" w:rsidDel="004D5E33" w:rsidRDefault="00A35C00" w:rsidP="004D5E33">
            <w:pPr>
              <w:pStyle w:val="Default"/>
              <w:jc w:val="center"/>
              <w:rPr>
                <w:del w:id="729" w:author="Dany Álava" w:date="2023-09-29T10:44:00Z"/>
                <w:rFonts w:ascii="Arial Narrow" w:hAnsi="Arial Narrow"/>
                <w:b/>
                <w:sz w:val="22"/>
                <w:szCs w:val="22"/>
              </w:rPr>
              <w:pPrChange w:id="730" w:author="Dany Álava" w:date="2023-09-29T10:44:00Z">
                <w:pPr>
                  <w:pStyle w:val="Default"/>
                </w:pPr>
              </w:pPrChange>
            </w:pPr>
            <w:del w:id="731" w:author="Dany Álava" w:date="2023-09-29T10:44:00Z">
              <w:r w:rsidRPr="00496592" w:rsidDel="004D5E33">
                <w:rPr>
                  <w:rFonts w:ascii="Arial Narrow" w:hAnsi="Arial Narrow"/>
                  <w:b/>
                  <w:sz w:val="22"/>
                  <w:szCs w:val="22"/>
                </w:rPr>
                <w:delText>Variantes</w:delText>
              </w:r>
            </w:del>
          </w:p>
        </w:tc>
        <w:tc>
          <w:tcPr>
            <w:tcW w:w="3402" w:type="dxa"/>
            <w:gridSpan w:val="3"/>
          </w:tcPr>
          <w:p w14:paraId="7E2480EC" w14:textId="73FA3BB4" w:rsidR="004002A1" w:rsidRPr="00496592" w:rsidDel="004D5E33" w:rsidRDefault="004002A1" w:rsidP="004D5E33">
            <w:pPr>
              <w:pStyle w:val="Default"/>
              <w:spacing w:line="360" w:lineRule="auto"/>
              <w:jc w:val="center"/>
              <w:rPr>
                <w:del w:id="732" w:author="Dany Álava" w:date="2023-09-29T10:44:00Z"/>
                <w:rFonts w:ascii="Arial Narrow" w:hAnsi="Arial Narrow"/>
                <w:b/>
                <w:sz w:val="22"/>
                <w:szCs w:val="22"/>
              </w:rPr>
              <w:pPrChange w:id="733" w:author="Dany Álava" w:date="2023-09-29T10:44:00Z">
                <w:pPr>
                  <w:pStyle w:val="Default"/>
                  <w:spacing w:line="360" w:lineRule="auto"/>
                  <w:jc w:val="center"/>
                </w:pPr>
              </w:pPrChange>
            </w:pPr>
            <w:del w:id="734" w:author="Dany Álava" w:date="2023-09-29T10:44:00Z">
              <w:r w:rsidRPr="00496592" w:rsidDel="004D5E33">
                <w:rPr>
                  <w:rFonts w:ascii="Arial Narrow" w:hAnsi="Arial Narrow"/>
                  <w:b/>
                  <w:sz w:val="22"/>
                  <w:szCs w:val="22"/>
                </w:rPr>
                <w:delText>Cilantro</w:delText>
              </w:r>
            </w:del>
          </w:p>
        </w:tc>
        <w:tc>
          <w:tcPr>
            <w:tcW w:w="1843" w:type="dxa"/>
            <w:gridSpan w:val="2"/>
          </w:tcPr>
          <w:p w14:paraId="5972CCB4" w14:textId="3A8976D3" w:rsidR="004002A1" w:rsidRPr="00496592" w:rsidDel="004D5E33" w:rsidRDefault="004002A1" w:rsidP="004D5E33">
            <w:pPr>
              <w:pStyle w:val="Default"/>
              <w:spacing w:line="360" w:lineRule="auto"/>
              <w:jc w:val="center"/>
              <w:rPr>
                <w:del w:id="735" w:author="Dany Álava" w:date="2023-09-29T10:44:00Z"/>
                <w:rFonts w:ascii="Arial Narrow" w:hAnsi="Arial Narrow"/>
                <w:b/>
                <w:sz w:val="22"/>
                <w:szCs w:val="22"/>
              </w:rPr>
              <w:pPrChange w:id="736" w:author="Dany Álava" w:date="2023-09-29T10:44:00Z">
                <w:pPr>
                  <w:pStyle w:val="Default"/>
                  <w:spacing w:line="360" w:lineRule="auto"/>
                  <w:jc w:val="center"/>
                </w:pPr>
              </w:pPrChange>
            </w:pPr>
            <w:del w:id="737" w:author="Dany Álava" w:date="2023-09-29T10:44:00Z">
              <w:r w:rsidRPr="00496592" w:rsidDel="004D5E33">
                <w:rPr>
                  <w:rFonts w:ascii="Arial Narrow" w:hAnsi="Arial Narrow"/>
                  <w:b/>
                  <w:sz w:val="22"/>
                  <w:szCs w:val="22"/>
                </w:rPr>
                <w:delText>Acelga</w:delText>
              </w:r>
            </w:del>
          </w:p>
        </w:tc>
        <w:tc>
          <w:tcPr>
            <w:tcW w:w="1983" w:type="dxa"/>
            <w:gridSpan w:val="2"/>
          </w:tcPr>
          <w:p w14:paraId="2423EFAE" w14:textId="0F5C9A5F" w:rsidR="004002A1" w:rsidRPr="00496592" w:rsidDel="004D5E33" w:rsidRDefault="004002A1" w:rsidP="004D5E33">
            <w:pPr>
              <w:pStyle w:val="Default"/>
              <w:spacing w:line="360" w:lineRule="auto"/>
              <w:jc w:val="center"/>
              <w:rPr>
                <w:del w:id="738" w:author="Dany Álava" w:date="2023-09-29T10:44:00Z"/>
                <w:rFonts w:ascii="Arial Narrow" w:hAnsi="Arial Narrow"/>
                <w:b/>
                <w:sz w:val="22"/>
                <w:szCs w:val="22"/>
              </w:rPr>
              <w:pPrChange w:id="739" w:author="Dany Álava" w:date="2023-09-29T10:44:00Z">
                <w:pPr>
                  <w:pStyle w:val="Default"/>
                  <w:spacing w:line="360" w:lineRule="auto"/>
                  <w:jc w:val="center"/>
                </w:pPr>
              </w:pPrChange>
            </w:pPr>
            <w:del w:id="740" w:author="Dany Álava" w:date="2023-09-29T10:44:00Z">
              <w:r w:rsidRPr="00496592" w:rsidDel="004D5E33">
                <w:rPr>
                  <w:rFonts w:ascii="Arial Narrow" w:hAnsi="Arial Narrow"/>
                  <w:b/>
                  <w:sz w:val="22"/>
                  <w:szCs w:val="22"/>
                </w:rPr>
                <w:delText>Lechuga</w:delText>
              </w:r>
            </w:del>
          </w:p>
        </w:tc>
      </w:tr>
      <w:tr w:rsidR="004002A1" w:rsidRPr="00496592" w:rsidDel="004D5E33" w14:paraId="566DBB79" w14:textId="50362E2F" w:rsidTr="00A35C00">
        <w:trPr>
          <w:del w:id="741" w:author="Dany Álava" w:date="2023-09-29T10:44:00Z"/>
        </w:trPr>
        <w:tc>
          <w:tcPr>
            <w:tcW w:w="1413" w:type="dxa"/>
            <w:vMerge/>
          </w:tcPr>
          <w:p w14:paraId="77556C8A" w14:textId="4929BE12" w:rsidR="004002A1" w:rsidRPr="00496592" w:rsidDel="004D5E33" w:rsidRDefault="004002A1" w:rsidP="004D5E33">
            <w:pPr>
              <w:pStyle w:val="Default"/>
              <w:jc w:val="center"/>
              <w:rPr>
                <w:del w:id="742" w:author="Dany Álava" w:date="2023-09-29T10:44:00Z"/>
                <w:rFonts w:ascii="Arial Narrow" w:hAnsi="Arial Narrow"/>
                <w:b/>
                <w:sz w:val="22"/>
                <w:szCs w:val="22"/>
              </w:rPr>
              <w:pPrChange w:id="743" w:author="Dany Álava" w:date="2023-09-29T10:44:00Z">
                <w:pPr>
                  <w:pStyle w:val="Default"/>
                  <w:jc w:val="center"/>
                </w:pPr>
              </w:pPrChange>
            </w:pPr>
          </w:p>
        </w:tc>
        <w:tc>
          <w:tcPr>
            <w:tcW w:w="1134" w:type="dxa"/>
          </w:tcPr>
          <w:p w14:paraId="2331E0F9" w14:textId="436766FB" w:rsidR="004002A1" w:rsidRPr="00A35C00" w:rsidDel="004D5E33" w:rsidRDefault="004002A1" w:rsidP="004D5E33">
            <w:pPr>
              <w:pStyle w:val="Default"/>
              <w:jc w:val="center"/>
              <w:rPr>
                <w:del w:id="744" w:author="Dany Álava" w:date="2023-09-29T10:44:00Z"/>
                <w:rFonts w:ascii="Arial Narrow" w:hAnsi="Arial Narrow"/>
                <w:sz w:val="20"/>
                <w:szCs w:val="20"/>
              </w:rPr>
              <w:pPrChange w:id="745" w:author="Dany Álava" w:date="2023-09-29T10:44:00Z">
                <w:pPr>
                  <w:pStyle w:val="Default"/>
                  <w:jc w:val="center"/>
                </w:pPr>
              </w:pPrChange>
            </w:pPr>
            <w:del w:id="746" w:author="Dany Álava" w:date="2023-09-29T10:44:00Z">
              <w:r w:rsidRPr="00A35C00" w:rsidDel="004D5E33">
                <w:rPr>
                  <w:rFonts w:ascii="Arial Narrow" w:hAnsi="Arial Narrow"/>
                  <w:sz w:val="20"/>
                  <w:szCs w:val="20"/>
                </w:rPr>
                <w:delText>Altura de planta (cm)</w:delText>
              </w:r>
            </w:del>
          </w:p>
        </w:tc>
        <w:tc>
          <w:tcPr>
            <w:tcW w:w="1134" w:type="dxa"/>
          </w:tcPr>
          <w:p w14:paraId="4B90673B" w14:textId="54DADC40" w:rsidR="004002A1" w:rsidRPr="00A35C00" w:rsidDel="004D5E33" w:rsidRDefault="004002A1" w:rsidP="004D5E33">
            <w:pPr>
              <w:pStyle w:val="Default"/>
              <w:jc w:val="center"/>
              <w:rPr>
                <w:del w:id="747" w:author="Dany Álava" w:date="2023-09-29T10:44:00Z"/>
                <w:rFonts w:ascii="Arial Narrow" w:hAnsi="Arial Narrow"/>
                <w:sz w:val="20"/>
                <w:szCs w:val="20"/>
              </w:rPr>
              <w:pPrChange w:id="748" w:author="Dany Álava" w:date="2023-09-29T10:44:00Z">
                <w:pPr>
                  <w:pStyle w:val="Default"/>
                  <w:jc w:val="center"/>
                </w:pPr>
              </w:pPrChange>
            </w:pPr>
            <w:del w:id="749" w:author="Dany Álava" w:date="2023-09-29T10:44:00Z">
              <w:r w:rsidRPr="00A35C00" w:rsidDel="004D5E33">
                <w:rPr>
                  <w:rFonts w:ascii="Arial Narrow" w:hAnsi="Arial Narrow"/>
                  <w:sz w:val="20"/>
                  <w:szCs w:val="20"/>
                </w:rPr>
                <w:delText>Diámetro de tallo (mm)</w:delText>
              </w:r>
            </w:del>
          </w:p>
        </w:tc>
        <w:tc>
          <w:tcPr>
            <w:tcW w:w="1134" w:type="dxa"/>
          </w:tcPr>
          <w:p w14:paraId="7DD513CD" w14:textId="1FD5864E" w:rsidR="004002A1" w:rsidRPr="00A35C00" w:rsidDel="004D5E33" w:rsidRDefault="004002A1" w:rsidP="004D5E33">
            <w:pPr>
              <w:pStyle w:val="Default"/>
              <w:jc w:val="center"/>
              <w:rPr>
                <w:del w:id="750" w:author="Dany Álava" w:date="2023-09-29T10:44:00Z"/>
                <w:rFonts w:ascii="Arial Narrow" w:hAnsi="Arial Narrow"/>
                <w:sz w:val="20"/>
                <w:szCs w:val="20"/>
              </w:rPr>
              <w:pPrChange w:id="751" w:author="Dany Álava" w:date="2023-09-29T10:44:00Z">
                <w:pPr>
                  <w:pStyle w:val="Default"/>
                  <w:jc w:val="center"/>
                </w:pPr>
              </w:pPrChange>
            </w:pPr>
            <w:del w:id="752" w:author="Dany Álava" w:date="2023-09-29T10:44:00Z">
              <w:r w:rsidRPr="00A35C00" w:rsidDel="004D5E33">
                <w:rPr>
                  <w:rFonts w:ascii="Arial Narrow" w:hAnsi="Arial Narrow"/>
                  <w:sz w:val="20"/>
                  <w:szCs w:val="20"/>
                </w:rPr>
                <w:delText>Longitud de raíz (cm)</w:delText>
              </w:r>
            </w:del>
          </w:p>
        </w:tc>
        <w:tc>
          <w:tcPr>
            <w:tcW w:w="992" w:type="dxa"/>
          </w:tcPr>
          <w:p w14:paraId="7265A9B6" w14:textId="30A40F56" w:rsidR="004002A1" w:rsidRPr="00A35C00" w:rsidDel="004D5E33" w:rsidRDefault="004002A1" w:rsidP="004D5E33">
            <w:pPr>
              <w:pStyle w:val="Default"/>
              <w:jc w:val="center"/>
              <w:rPr>
                <w:del w:id="753" w:author="Dany Álava" w:date="2023-09-29T10:44:00Z"/>
                <w:rFonts w:ascii="Arial Narrow" w:hAnsi="Arial Narrow"/>
                <w:b/>
                <w:sz w:val="20"/>
                <w:szCs w:val="20"/>
              </w:rPr>
              <w:pPrChange w:id="754" w:author="Dany Álava" w:date="2023-09-29T10:44:00Z">
                <w:pPr>
                  <w:pStyle w:val="Default"/>
                  <w:jc w:val="center"/>
                </w:pPr>
              </w:pPrChange>
            </w:pPr>
            <w:del w:id="755" w:author="Dany Álava" w:date="2023-09-29T10:44:00Z">
              <w:r w:rsidRPr="00A35C00" w:rsidDel="004D5E33">
                <w:rPr>
                  <w:rFonts w:ascii="Arial Narrow" w:eastAsia="Times New Roman" w:hAnsi="Arial Narrow" w:cs="Calibri"/>
                  <w:bCs/>
                  <w:sz w:val="20"/>
                  <w:szCs w:val="20"/>
                </w:rPr>
                <w:delText>Largo de hoja (cm)</w:delText>
              </w:r>
            </w:del>
          </w:p>
        </w:tc>
        <w:tc>
          <w:tcPr>
            <w:tcW w:w="851" w:type="dxa"/>
          </w:tcPr>
          <w:p w14:paraId="412CB044" w14:textId="444F3ED7" w:rsidR="004002A1" w:rsidRPr="00A35C00" w:rsidDel="004D5E33" w:rsidRDefault="004002A1" w:rsidP="004D5E33">
            <w:pPr>
              <w:pStyle w:val="Default"/>
              <w:jc w:val="center"/>
              <w:rPr>
                <w:del w:id="756" w:author="Dany Álava" w:date="2023-09-29T10:44:00Z"/>
                <w:rFonts w:ascii="Arial Narrow" w:hAnsi="Arial Narrow"/>
                <w:b/>
                <w:sz w:val="20"/>
                <w:szCs w:val="20"/>
              </w:rPr>
              <w:pPrChange w:id="757" w:author="Dany Álava" w:date="2023-09-29T10:44:00Z">
                <w:pPr>
                  <w:pStyle w:val="Default"/>
                  <w:jc w:val="center"/>
                </w:pPr>
              </w:pPrChange>
            </w:pPr>
            <w:del w:id="758" w:author="Dany Álava" w:date="2023-09-29T10:44:00Z">
              <w:r w:rsidRPr="00A35C00" w:rsidDel="004D5E33">
                <w:rPr>
                  <w:rFonts w:ascii="Arial Narrow" w:eastAsia="Times New Roman" w:hAnsi="Arial Narrow" w:cs="Calibri"/>
                  <w:bCs/>
                  <w:sz w:val="20"/>
                  <w:szCs w:val="20"/>
                </w:rPr>
                <w:delText>Peso de hoja (g)</w:delText>
              </w:r>
            </w:del>
          </w:p>
        </w:tc>
        <w:tc>
          <w:tcPr>
            <w:tcW w:w="992" w:type="dxa"/>
          </w:tcPr>
          <w:p w14:paraId="6A72F200" w14:textId="0D6D8F1C" w:rsidR="004002A1" w:rsidRPr="00A35C00" w:rsidDel="004D5E33" w:rsidRDefault="004002A1" w:rsidP="004D5E33">
            <w:pPr>
              <w:pStyle w:val="Default"/>
              <w:jc w:val="center"/>
              <w:rPr>
                <w:del w:id="759" w:author="Dany Álava" w:date="2023-09-29T10:44:00Z"/>
                <w:rFonts w:ascii="Arial Narrow" w:hAnsi="Arial Narrow"/>
                <w:b/>
                <w:sz w:val="20"/>
                <w:szCs w:val="20"/>
              </w:rPr>
              <w:pPrChange w:id="760" w:author="Dany Álava" w:date="2023-09-29T10:44:00Z">
                <w:pPr>
                  <w:pStyle w:val="Default"/>
                  <w:jc w:val="center"/>
                </w:pPr>
              </w:pPrChange>
            </w:pPr>
            <w:del w:id="761" w:author="Dany Álava" w:date="2023-09-29T10:44:00Z">
              <w:r w:rsidRPr="00A35C00" w:rsidDel="004D5E33">
                <w:rPr>
                  <w:rFonts w:ascii="Arial Narrow" w:eastAsia="Times New Roman" w:hAnsi="Arial Narrow" w:cs="Calibri"/>
                  <w:bCs/>
                  <w:sz w:val="20"/>
                  <w:szCs w:val="20"/>
                </w:rPr>
                <w:delText xml:space="preserve">Altura de hoja (cm) </w:delText>
              </w:r>
            </w:del>
          </w:p>
        </w:tc>
        <w:tc>
          <w:tcPr>
            <w:tcW w:w="991" w:type="dxa"/>
          </w:tcPr>
          <w:p w14:paraId="56BAC6E9" w14:textId="12D3537A" w:rsidR="004002A1" w:rsidRPr="00A35C00" w:rsidDel="004D5E33" w:rsidRDefault="004002A1" w:rsidP="004D5E33">
            <w:pPr>
              <w:pStyle w:val="Default"/>
              <w:jc w:val="center"/>
              <w:rPr>
                <w:del w:id="762" w:author="Dany Álava" w:date="2023-09-29T10:44:00Z"/>
                <w:rFonts w:ascii="Arial Narrow" w:hAnsi="Arial Narrow"/>
                <w:b/>
                <w:sz w:val="20"/>
                <w:szCs w:val="20"/>
              </w:rPr>
              <w:pPrChange w:id="763" w:author="Dany Álava" w:date="2023-09-29T10:44:00Z">
                <w:pPr>
                  <w:pStyle w:val="Default"/>
                  <w:jc w:val="center"/>
                </w:pPr>
              </w:pPrChange>
            </w:pPr>
            <w:del w:id="764" w:author="Dany Álava" w:date="2023-09-29T10:44:00Z">
              <w:r w:rsidRPr="00A35C00" w:rsidDel="004D5E33">
                <w:rPr>
                  <w:rFonts w:ascii="Arial Narrow" w:eastAsia="Times New Roman" w:hAnsi="Arial Narrow" w:cs="Calibri"/>
                  <w:bCs/>
                  <w:sz w:val="20"/>
                  <w:szCs w:val="20"/>
                </w:rPr>
                <w:delText>Peso de fruto (g)</w:delText>
              </w:r>
            </w:del>
          </w:p>
        </w:tc>
      </w:tr>
      <w:tr w:rsidR="00A94724" w:rsidRPr="00496592" w:rsidDel="004D5E33" w14:paraId="7703F445" w14:textId="722B40A2" w:rsidTr="00A35C00">
        <w:trPr>
          <w:trHeight w:val="315"/>
          <w:del w:id="765" w:author="Dany Álava" w:date="2023-09-29T10:44:00Z"/>
        </w:trPr>
        <w:tc>
          <w:tcPr>
            <w:tcW w:w="1413" w:type="dxa"/>
            <w:vAlign w:val="center"/>
          </w:tcPr>
          <w:p w14:paraId="4ABE0133" w14:textId="34095A6D" w:rsidR="00A94724" w:rsidRPr="00496592" w:rsidDel="004D5E33" w:rsidRDefault="00A94724" w:rsidP="004D5E33">
            <w:pPr>
              <w:pStyle w:val="Default"/>
              <w:spacing w:line="276" w:lineRule="auto"/>
              <w:jc w:val="center"/>
              <w:rPr>
                <w:del w:id="766" w:author="Dany Álava" w:date="2023-09-29T10:44:00Z"/>
                <w:rFonts w:ascii="Arial Narrow" w:hAnsi="Arial Narrow"/>
                <w:sz w:val="22"/>
                <w:szCs w:val="22"/>
              </w:rPr>
              <w:pPrChange w:id="767" w:author="Dany Álava" w:date="2023-09-29T10:44:00Z">
                <w:pPr>
                  <w:pStyle w:val="Default"/>
                  <w:spacing w:line="276" w:lineRule="auto"/>
                  <w:jc w:val="center"/>
                </w:pPr>
              </w:pPrChange>
            </w:pPr>
            <w:del w:id="768" w:author="Dany Álava" w:date="2023-09-29T10:44:00Z">
              <w:r w:rsidRPr="00496592" w:rsidDel="004D5E33">
                <w:rPr>
                  <w:rFonts w:ascii="Arial Narrow" w:hAnsi="Arial Narrow"/>
                  <w:sz w:val="22"/>
                  <w:szCs w:val="22"/>
                </w:rPr>
                <w:delText>Compost con EM</w:delText>
              </w:r>
            </w:del>
          </w:p>
        </w:tc>
        <w:tc>
          <w:tcPr>
            <w:tcW w:w="1134" w:type="dxa"/>
            <w:vAlign w:val="center"/>
          </w:tcPr>
          <w:p w14:paraId="7640DF1C" w14:textId="5067B5A4" w:rsidR="00A94724" w:rsidRPr="00496592" w:rsidDel="004D5E33" w:rsidRDefault="00A94724" w:rsidP="004D5E33">
            <w:pPr>
              <w:pStyle w:val="Default"/>
              <w:spacing w:line="276" w:lineRule="auto"/>
              <w:jc w:val="center"/>
              <w:rPr>
                <w:del w:id="769" w:author="Dany Álava" w:date="2023-09-29T10:44:00Z"/>
                <w:rFonts w:ascii="Arial Narrow" w:hAnsi="Arial Narrow"/>
                <w:sz w:val="22"/>
                <w:szCs w:val="22"/>
              </w:rPr>
              <w:pPrChange w:id="770" w:author="Dany Álava" w:date="2023-09-29T10:44:00Z">
                <w:pPr>
                  <w:pStyle w:val="Default"/>
                  <w:spacing w:line="276" w:lineRule="auto"/>
                  <w:jc w:val="center"/>
                </w:pPr>
              </w:pPrChange>
            </w:pPr>
            <w:del w:id="771" w:author="Dany Álava" w:date="2023-09-29T10:44:00Z">
              <w:r w:rsidRPr="00496592" w:rsidDel="004D5E33">
                <w:rPr>
                  <w:rFonts w:ascii="Arial Narrow" w:hAnsi="Arial Narrow"/>
                  <w:sz w:val="22"/>
                  <w:szCs w:val="22"/>
                </w:rPr>
                <w:delText xml:space="preserve">30,9 </w:delText>
              </w:r>
              <w:r w:rsidRPr="00496592" w:rsidDel="004D5E33">
                <w:rPr>
                  <w:rFonts w:ascii="Arial Narrow" w:hAnsi="Arial Narrow"/>
                  <w:b/>
                  <w:sz w:val="22"/>
                  <w:szCs w:val="22"/>
                </w:rPr>
                <w:delText>a</w:delText>
              </w:r>
            </w:del>
          </w:p>
        </w:tc>
        <w:tc>
          <w:tcPr>
            <w:tcW w:w="1134" w:type="dxa"/>
            <w:vAlign w:val="center"/>
          </w:tcPr>
          <w:p w14:paraId="31BC305B" w14:textId="518737FE" w:rsidR="00A94724" w:rsidRPr="00496592" w:rsidDel="004D5E33" w:rsidRDefault="00A94724" w:rsidP="004D5E33">
            <w:pPr>
              <w:spacing w:line="276" w:lineRule="auto"/>
              <w:jc w:val="center"/>
              <w:rPr>
                <w:del w:id="772" w:author="Dany Álava" w:date="2023-09-29T10:44:00Z"/>
                <w:rFonts w:ascii="Arial Narrow" w:hAnsi="Arial Narrow"/>
              </w:rPr>
              <w:pPrChange w:id="773" w:author="Dany Álava" w:date="2023-09-29T10:44:00Z">
                <w:pPr>
                  <w:spacing w:line="276" w:lineRule="auto"/>
                  <w:jc w:val="center"/>
                </w:pPr>
              </w:pPrChange>
            </w:pPr>
            <w:del w:id="774" w:author="Dany Álava" w:date="2023-09-29T10:44:00Z">
              <w:r w:rsidRPr="00496592" w:rsidDel="004D5E33">
                <w:rPr>
                  <w:rFonts w:ascii="Arial Narrow" w:hAnsi="Arial Narrow"/>
                </w:rPr>
                <w:delText xml:space="preserve">7,63 </w:delText>
              </w:r>
              <w:r w:rsidRPr="00496592" w:rsidDel="004D5E33">
                <w:rPr>
                  <w:rFonts w:ascii="Arial Narrow" w:hAnsi="Arial Narrow"/>
                  <w:b/>
                </w:rPr>
                <w:delText>a</w:delText>
              </w:r>
            </w:del>
          </w:p>
        </w:tc>
        <w:tc>
          <w:tcPr>
            <w:tcW w:w="1134" w:type="dxa"/>
            <w:vAlign w:val="center"/>
          </w:tcPr>
          <w:p w14:paraId="1B97DE37" w14:textId="571C870F" w:rsidR="00A94724" w:rsidRPr="00496592" w:rsidDel="004D5E33" w:rsidRDefault="00A94724" w:rsidP="004D5E33">
            <w:pPr>
              <w:spacing w:line="276" w:lineRule="auto"/>
              <w:jc w:val="center"/>
              <w:rPr>
                <w:del w:id="775" w:author="Dany Álava" w:date="2023-09-29T10:44:00Z"/>
                <w:rFonts w:ascii="Arial Narrow" w:hAnsi="Arial Narrow"/>
              </w:rPr>
              <w:pPrChange w:id="776" w:author="Dany Álava" w:date="2023-09-29T10:44:00Z">
                <w:pPr>
                  <w:spacing w:line="276" w:lineRule="auto"/>
                  <w:jc w:val="center"/>
                </w:pPr>
              </w:pPrChange>
            </w:pPr>
            <w:del w:id="777" w:author="Dany Álava" w:date="2023-09-29T10:44:00Z">
              <w:r w:rsidRPr="00496592" w:rsidDel="004D5E33">
                <w:rPr>
                  <w:rFonts w:ascii="Arial Narrow" w:hAnsi="Arial Narrow"/>
                </w:rPr>
                <w:delText xml:space="preserve">9,73 </w:delText>
              </w:r>
              <w:r w:rsidRPr="00496592" w:rsidDel="004D5E33">
                <w:rPr>
                  <w:rFonts w:ascii="Arial Narrow" w:hAnsi="Arial Narrow"/>
                  <w:b/>
                </w:rPr>
                <w:delText>a</w:delText>
              </w:r>
            </w:del>
          </w:p>
        </w:tc>
        <w:tc>
          <w:tcPr>
            <w:tcW w:w="992" w:type="dxa"/>
            <w:vAlign w:val="center"/>
          </w:tcPr>
          <w:p w14:paraId="2C349E93" w14:textId="5D326758" w:rsidR="00A94724" w:rsidRPr="00A35C00" w:rsidDel="004D5E33" w:rsidRDefault="00496592" w:rsidP="004D5E33">
            <w:pPr>
              <w:spacing w:line="276" w:lineRule="auto"/>
              <w:jc w:val="center"/>
              <w:rPr>
                <w:del w:id="778" w:author="Dany Álava" w:date="2023-09-29T10:44:00Z"/>
                <w:rFonts w:ascii="Arial Narrow" w:hAnsi="Arial Narrow"/>
                <w:b/>
              </w:rPr>
              <w:pPrChange w:id="779" w:author="Dany Álava" w:date="2023-09-29T10:44:00Z">
                <w:pPr>
                  <w:spacing w:line="276" w:lineRule="auto"/>
                  <w:jc w:val="center"/>
                </w:pPr>
              </w:pPrChange>
            </w:pPr>
            <w:del w:id="780" w:author="Dany Álava" w:date="2023-09-29T10:44:00Z">
              <w:r w:rsidRPr="00A35C00" w:rsidDel="004D5E33">
                <w:rPr>
                  <w:rFonts w:ascii="Arial Narrow" w:eastAsia="Times New Roman" w:hAnsi="Arial Narrow" w:cs="Calibri"/>
                  <w:b/>
                  <w:color w:val="000000"/>
                </w:rPr>
                <w:delText>39,72</w:delText>
              </w:r>
            </w:del>
          </w:p>
        </w:tc>
        <w:tc>
          <w:tcPr>
            <w:tcW w:w="851" w:type="dxa"/>
            <w:vAlign w:val="center"/>
          </w:tcPr>
          <w:p w14:paraId="79B448E3" w14:textId="0EBCE20B" w:rsidR="00A94724" w:rsidRPr="00A35C00" w:rsidDel="004D5E33" w:rsidRDefault="00496592" w:rsidP="004D5E33">
            <w:pPr>
              <w:spacing w:line="276" w:lineRule="auto"/>
              <w:jc w:val="center"/>
              <w:rPr>
                <w:del w:id="781" w:author="Dany Álava" w:date="2023-09-29T10:44:00Z"/>
                <w:rFonts w:ascii="Arial Narrow" w:hAnsi="Arial Narrow"/>
                <w:b/>
              </w:rPr>
              <w:pPrChange w:id="782" w:author="Dany Álava" w:date="2023-09-29T10:44:00Z">
                <w:pPr>
                  <w:spacing w:line="276" w:lineRule="auto"/>
                  <w:jc w:val="center"/>
                </w:pPr>
              </w:pPrChange>
            </w:pPr>
            <w:del w:id="783" w:author="Dany Álava" w:date="2023-09-29T10:44:00Z">
              <w:r w:rsidRPr="00A35C00" w:rsidDel="004D5E33">
                <w:rPr>
                  <w:rFonts w:ascii="Arial Narrow" w:hAnsi="Arial Narrow"/>
                  <w:b/>
                  <w:lang w:val="es-ES"/>
                </w:rPr>
                <w:delText>195,4</w:delText>
              </w:r>
            </w:del>
          </w:p>
        </w:tc>
        <w:tc>
          <w:tcPr>
            <w:tcW w:w="992" w:type="dxa"/>
            <w:vAlign w:val="center"/>
          </w:tcPr>
          <w:p w14:paraId="145D245A" w14:textId="35CF2251" w:rsidR="00A94724" w:rsidRPr="00A35C00" w:rsidDel="004D5E33" w:rsidRDefault="00496592" w:rsidP="004D5E33">
            <w:pPr>
              <w:spacing w:line="276" w:lineRule="auto"/>
              <w:jc w:val="center"/>
              <w:rPr>
                <w:del w:id="784" w:author="Dany Álava" w:date="2023-09-29T10:44:00Z"/>
                <w:rFonts w:ascii="Arial Narrow" w:hAnsi="Arial Narrow"/>
                <w:b/>
              </w:rPr>
              <w:pPrChange w:id="785" w:author="Dany Álava" w:date="2023-09-29T10:44:00Z">
                <w:pPr>
                  <w:spacing w:line="276" w:lineRule="auto"/>
                  <w:jc w:val="center"/>
                </w:pPr>
              </w:pPrChange>
            </w:pPr>
            <w:del w:id="786" w:author="Dany Álava" w:date="2023-09-29T10:44:00Z">
              <w:r w:rsidRPr="00A35C00" w:rsidDel="004D5E33">
                <w:rPr>
                  <w:rFonts w:ascii="Arial Narrow" w:eastAsia="Times New Roman" w:hAnsi="Arial Narrow" w:cs="Calibri"/>
                  <w:b/>
                  <w:color w:val="000000"/>
                </w:rPr>
                <w:delText>22,5</w:delText>
              </w:r>
            </w:del>
          </w:p>
        </w:tc>
        <w:tc>
          <w:tcPr>
            <w:tcW w:w="991" w:type="dxa"/>
            <w:vAlign w:val="center"/>
          </w:tcPr>
          <w:p w14:paraId="54485C26" w14:textId="3149AAD3" w:rsidR="00A94724" w:rsidRPr="00A35C00" w:rsidDel="004D5E33" w:rsidRDefault="00496592" w:rsidP="004D5E33">
            <w:pPr>
              <w:spacing w:line="276" w:lineRule="auto"/>
              <w:jc w:val="center"/>
              <w:rPr>
                <w:del w:id="787" w:author="Dany Álava" w:date="2023-09-29T10:44:00Z"/>
                <w:rFonts w:ascii="Arial Narrow" w:hAnsi="Arial Narrow"/>
                <w:b/>
              </w:rPr>
              <w:pPrChange w:id="788" w:author="Dany Álava" w:date="2023-09-29T10:44:00Z">
                <w:pPr>
                  <w:spacing w:line="276" w:lineRule="auto"/>
                  <w:jc w:val="center"/>
                </w:pPr>
              </w:pPrChange>
            </w:pPr>
            <w:del w:id="789" w:author="Dany Álava" w:date="2023-09-29T10:44:00Z">
              <w:r w:rsidRPr="00A35C00" w:rsidDel="004D5E33">
                <w:rPr>
                  <w:rFonts w:ascii="Arial Narrow" w:hAnsi="Arial Narrow"/>
                  <w:b/>
                </w:rPr>
                <w:delText>120,6</w:delText>
              </w:r>
            </w:del>
          </w:p>
        </w:tc>
      </w:tr>
      <w:tr w:rsidR="00A94724" w:rsidRPr="00496592" w:rsidDel="004D5E33" w14:paraId="3B70B3ED" w14:textId="5ABE597E" w:rsidTr="00A35C00">
        <w:trPr>
          <w:trHeight w:val="241"/>
          <w:del w:id="790" w:author="Dany Álava" w:date="2023-09-29T10:44:00Z"/>
        </w:trPr>
        <w:tc>
          <w:tcPr>
            <w:tcW w:w="1413" w:type="dxa"/>
            <w:vAlign w:val="center"/>
          </w:tcPr>
          <w:p w14:paraId="6DBEEC6E" w14:textId="50846AD6" w:rsidR="00A94724" w:rsidRPr="00496592" w:rsidDel="004D5E33" w:rsidRDefault="00A94724" w:rsidP="004D5E33">
            <w:pPr>
              <w:pStyle w:val="Default"/>
              <w:spacing w:line="276" w:lineRule="auto"/>
              <w:jc w:val="center"/>
              <w:rPr>
                <w:del w:id="791" w:author="Dany Álava" w:date="2023-09-29T10:44:00Z"/>
                <w:rFonts w:ascii="Arial Narrow" w:hAnsi="Arial Narrow"/>
                <w:sz w:val="22"/>
                <w:szCs w:val="22"/>
              </w:rPr>
              <w:pPrChange w:id="792" w:author="Dany Álava" w:date="2023-09-29T10:44:00Z">
                <w:pPr>
                  <w:pStyle w:val="Default"/>
                  <w:spacing w:line="276" w:lineRule="auto"/>
                  <w:jc w:val="center"/>
                </w:pPr>
              </w:pPrChange>
            </w:pPr>
            <w:del w:id="793" w:author="Dany Álava" w:date="2023-09-29T10:44:00Z">
              <w:r w:rsidRPr="00496592" w:rsidDel="004D5E33">
                <w:rPr>
                  <w:rFonts w:ascii="Arial Narrow" w:hAnsi="Arial Narrow"/>
                  <w:sz w:val="22"/>
                  <w:szCs w:val="22"/>
                </w:rPr>
                <w:delText>Compost sin EM</w:delText>
              </w:r>
            </w:del>
          </w:p>
        </w:tc>
        <w:tc>
          <w:tcPr>
            <w:tcW w:w="1134" w:type="dxa"/>
            <w:vAlign w:val="center"/>
          </w:tcPr>
          <w:p w14:paraId="5081316B" w14:textId="40E2F927" w:rsidR="00A94724" w:rsidRPr="00496592" w:rsidDel="004D5E33" w:rsidRDefault="00A94724" w:rsidP="004D5E33">
            <w:pPr>
              <w:pStyle w:val="Default"/>
              <w:spacing w:line="276" w:lineRule="auto"/>
              <w:jc w:val="center"/>
              <w:rPr>
                <w:del w:id="794" w:author="Dany Álava" w:date="2023-09-29T10:44:00Z"/>
                <w:rFonts w:ascii="Arial Narrow" w:hAnsi="Arial Narrow"/>
                <w:sz w:val="22"/>
                <w:szCs w:val="22"/>
              </w:rPr>
              <w:pPrChange w:id="795" w:author="Dany Álava" w:date="2023-09-29T10:44:00Z">
                <w:pPr>
                  <w:pStyle w:val="Default"/>
                  <w:spacing w:line="276" w:lineRule="auto"/>
                  <w:jc w:val="center"/>
                </w:pPr>
              </w:pPrChange>
            </w:pPr>
            <w:del w:id="796" w:author="Dany Álava" w:date="2023-09-29T10:44:00Z">
              <w:r w:rsidRPr="00496592" w:rsidDel="004D5E33">
                <w:rPr>
                  <w:rFonts w:ascii="Arial Narrow" w:hAnsi="Arial Narrow"/>
                  <w:sz w:val="22"/>
                  <w:szCs w:val="22"/>
                </w:rPr>
                <w:delText xml:space="preserve">24,15 </w:delText>
              </w:r>
              <w:r w:rsidRPr="00496592" w:rsidDel="004D5E33">
                <w:rPr>
                  <w:rFonts w:ascii="Arial Narrow" w:hAnsi="Arial Narrow"/>
                  <w:b/>
                  <w:sz w:val="22"/>
                  <w:szCs w:val="22"/>
                </w:rPr>
                <w:delText>b</w:delText>
              </w:r>
            </w:del>
          </w:p>
        </w:tc>
        <w:tc>
          <w:tcPr>
            <w:tcW w:w="1134" w:type="dxa"/>
            <w:vAlign w:val="center"/>
          </w:tcPr>
          <w:p w14:paraId="0751C0A6" w14:textId="5136FC5E" w:rsidR="00A94724" w:rsidRPr="00496592" w:rsidDel="004D5E33" w:rsidRDefault="00A94724" w:rsidP="004D5E33">
            <w:pPr>
              <w:spacing w:line="276" w:lineRule="auto"/>
              <w:jc w:val="center"/>
              <w:rPr>
                <w:del w:id="797" w:author="Dany Álava" w:date="2023-09-29T10:44:00Z"/>
                <w:rFonts w:ascii="Arial Narrow" w:hAnsi="Arial Narrow"/>
              </w:rPr>
              <w:pPrChange w:id="798" w:author="Dany Álava" w:date="2023-09-29T10:44:00Z">
                <w:pPr>
                  <w:spacing w:line="276" w:lineRule="auto"/>
                  <w:jc w:val="center"/>
                </w:pPr>
              </w:pPrChange>
            </w:pPr>
            <w:del w:id="799" w:author="Dany Álava" w:date="2023-09-29T10:44:00Z">
              <w:r w:rsidRPr="00496592" w:rsidDel="004D5E33">
                <w:rPr>
                  <w:rFonts w:ascii="Arial Narrow" w:hAnsi="Arial Narrow"/>
                </w:rPr>
                <w:delText xml:space="preserve">4,84 </w:delText>
              </w:r>
              <w:r w:rsidRPr="00496592" w:rsidDel="004D5E33">
                <w:rPr>
                  <w:rFonts w:ascii="Arial Narrow" w:hAnsi="Arial Narrow"/>
                  <w:b/>
                </w:rPr>
                <w:delText>b</w:delText>
              </w:r>
            </w:del>
          </w:p>
        </w:tc>
        <w:tc>
          <w:tcPr>
            <w:tcW w:w="1134" w:type="dxa"/>
            <w:vAlign w:val="center"/>
          </w:tcPr>
          <w:p w14:paraId="66584D8F" w14:textId="41D4B363" w:rsidR="00A94724" w:rsidRPr="00496592" w:rsidDel="004D5E33" w:rsidRDefault="00A94724" w:rsidP="004D5E33">
            <w:pPr>
              <w:pStyle w:val="Default"/>
              <w:spacing w:line="276" w:lineRule="auto"/>
              <w:jc w:val="center"/>
              <w:rPr>
                <w:del w:id="800" w:author="Dany Álava" w:date="2023-09-29T10:44:00Z"/>
                <w:rFonts w:ascii="Arial Narrow" w:hAnsi="Arial Narrow"/>
                <w:sz w:val="22"/>
                <w:szCs w:val="22"/>
              </w:rPr>
              <w:pPrChange w:id="801" w:author="Dany Álava" w:date="2023-09-29T10:44:00Z">
                <w:pPr>
                  <w:pStyle w:val="Default"/>
                  <w:spacing w:line="276" w:lineRule="auto"/>
                  <w:jc w:val="center"/>
                </w:pPr>
              </w:pPrChange>
            </w:pPr>
            <w:del w:id="802" w:author="Dany Álava" w:date="2023-09-29T10:44:00Z">
              <w:r w:rsidRPr="00496592" w:rsidDel="004D5E33">
                <w:rPr>
                  <w:rFonts w:ascii="Arial Narrow" w:hAnsi="Arial Narrow"/>
                  <w:sz w:val="22"/>
                  <w:szCs w:val="22"/>
                </w:rPr>
                <w:delText xml:space="preserve">6,96 </w:delText>
              </w:r>
              <w:r w:rsidRPr="00496592" w:rsidDel="004D5E33">
                <w:rPr>
                  <w:rFonts w:ascii="Arial Narrow" w:hAnsi="Arial Narrow"/>
                  <w:b/>
                  <w:sz w:val="22"/>
                  <w:szCs w:val="22"/>
                </w:rPr>
                <w:delText>b</w:delText>
              </w:r>
            </w:del>
          </w:p>
        </w:tc>
        <w:tc>
          <w:tcPr>
            <w:tcW w:w="992" w:type="dxa"/>
            <w:vAlign w:val="center"/>
          </w:tcPr>
          <w:p w14:paraId="64A45C0F" w14:textId="56D73D70" w:rsidR="00A94724" w:rsidRPr="00496592" w:rsidDel="004D5E33" w:rsidRDefault="00496592" w:rsidP="004D5E33">
            <w:pPr>
              <w:pStyle w:val="Default"/>
              <w:spacing w:line="276" w:lineRule="auto"/>
              <w:jc w:val="center"/>
              <w:rPr>
                <w:del w:id="803" w:author="Dany Álava" w:date="2023-09-29T10:44:00Z"/>
                <w:rFonts w:ascii="Arial Narrow" w:hAnsi="Arial Narrow"/>
                <w:sz w:val="22"/>
                <w:szCs w:val="22"/>
              </w:rPr>
              <w:pPrChange w:id="804" w:author="Dany Álava" w:date="2023-09-29T10:44:00Z">
                <w:pPr>
                  <w:pStyle w:val="Default"/>
                  <w:spacing w:line="276" w:lineRule="auto"/>
                  <w:jc w:val="center"/>
                </w:pPr>
              </w:pPrChange>
            </w:pPr>
            <w:del w:id="805" w:author="Dany Álava" w:date="2023-09-29T10:44:00Z">
              <w:r w:rsidRPr="00496592" w:rsidDel="004D5E33">
                <w:rPr>
                  <w:rFonts w:ascii="Arial Narrow" w:eastAsia="Times New Roman" w:hAnsi="Arial Narrow" w:cs="Calibri"/>
                  <w:sz w:val="22"/>
                  <w:szCs w:val="22"/>
                </w:rPr>
                <w:delText>38,96</w:delText>
              </w:r>
            </w:del>
          </w:p>
        </w:tc>
        <w:tc>
          <w:tcPr>
            <w:tcW w:w="851" w:type="dxa"/>
            <w:vAlign w:val="center"/>
          </w:tcPr>
          <w:p w14:paraId="106CA7FC" w14:textId="73DF1863" w:rsidR="00A94724" w:rsidRPr="00496592" w:rsidDel="004D5E33" w:rsidRDefault="00496592" w:rsidP="004D5E33">
            <w:pPr>
              <w:pStyle w:val="Default"/>
              <w:spacing w:line="276" w:lineRule="auto"/>
              <w:jc w:val="center"/>
              <w:rPr>
                <w:del w:id="806" w:author="Dany Álava" w:date="2023-09-29T10:44:00Z"/>
                <w:rFonts w:ascii="Arial Narrow" w:hAnsi="Arial Narrow"/>
                <w:sz w:val="22"/>
                <w:szCs w:val="22"/>
              </w:rPr>
              <w:pPrChange w:id="807" w:author="Dany Álava" w:date="2023-09-29T10:44:00Z">
                <w:pPr>
                  <w:pStyle w:val="Default"/>
                  <w:spacing w:line="276" w:lineRule="auto"/>
                  <w:jc w:val="center"/>
                </w:pPr>
              </w:pPrChange>
            </w:pPr>
            <w:del w:id="808" w:author="Dany Álava" w:date="2023-09-29T10:44:00Z">
              <w:r w:rsidRPr="00496592" w:rsidDel="004D5E33">
                <w:rPr>
                  <w:rFonts w:ascii="Arial Narrow" w:hAnsi="Arial Narrow"/>
                  <w:sz w:val="22"/>
                  <w:szCs w:val="22"/>
                </w:rPr>
                <w:delText>178,4</w:delText>
              </w:r>
            </w:del>
          </w:p>
        </w:tc>
        <w:tc>
          <w:tcPr>
            <w:tcW w:w="992" w:type="dxa"/>
            <w:vAlign w:val="center"/>
          </w:tcPr>
          <w:p w14:paraId="33751DAE" w14:textId="2A0CF971" w:rsidR="00A94724" w:rsidRPr="00496592" w:rsidDel="004D5E33" w:rsidRDefault="00496592" w:rsidP="004D5E33">
            <w:pPr>
              <w:pStyle w:val="Default"/>
              <w:spacing w:line="276" w:lineRule="auto"/>
              <w:jc w:val="center"/>
              <w:rPr>
                <w:del w:id="809" w:author="Dany Álava" w:date="2023-09-29T10:44:00Z"/>
                <w:rFonts w:ascii="Arial Narrow" w:hAnsi="Arial Narrow"/>
                <w:sz w:val="22"/>
                <w:szCs w:val="22"/>
              </w:rPr>
              <w:pPrChange w:id="810" w:author="Dany Álava" w:date="2023-09-29T10:44:00Z">
                <w:pPr>
                  <w:pStyle w:val="Default"/>
                  <w:spacing w:line="276" w:lineRule="auto"/>
                  <w:jc w:val="center"/>
                </w:pPr>
              </w:pPrChange>
            </w:pPr>
            <w:del w:id="811" w:author="Dany Álava" w:date="2023-09-29T10:44:00Z">
              <w:r w:rsidRPr="00496592" w:rsidDel="004D5E33">
                <w:rPr>
                  <w:rFonts w:ascii="Arial Narrow" w:eastAsia="Times New Roman" w:hAnsi="Arial Narrow" w:cs="Calibri"/>
                  <w:sz w:val="22"/>
                  <w:szCs w:val="22"/>
                </w:rPr>
                <w:delText>22,42</w:delText>
              </w:r>
            </w:del>
          </w:p>
        </w:tc>
        <w:tc>
          <w:tcPr>
            <w:tcW w:w="991" w:type="dxa"/>
            <w:vAlign w:val="center"/>
          </w:tcPr>
          <w:p w14:paraId="2F00595B" w14:textId="3E9E520C" w:rsidR="00A94724" w:rsidRPr="00496592" w:rsidDel="004D5E33" w:rsidRDefault="00496592" w:rsidP="004D5E33">
            <w:pPr>
              <w:pStyle w:val="Default"/>
              <w:spacing w:line="276" w:lineRule="auto"/>
              <w:jc w:val="center"/>
              <w:rPr>
                <w:del w:id="812" w:author="Dany Álava" w:date="2023-09-29T10:44:00Z"/>
                <w:rFonts w:ascii="Arial Narrow" w:hAnsi="Arial Narrow"/>
                <w:sz w:val="22"/>
                <w:szCs w:val="22"/>
              </w:rPr>
              <w:pPrChange w:id="813" w:author="Dany Álava" w:date="2023-09-29T10:44:00Z">
                <w:pPr>
                  <w:pStyle w:val="Default"/>
                  <w:spacing w:line="276" w:lineRule="auto"/>
                  <w:jc w:val="center"/>
                </w:pPr>
              </w:pPrChange>
            </w:pPr>
            <w:del w:id="814" w:author="Dany Álava" w:date="2023-09-29T10:44:00Z">
              <w:r w:rsidRPr="00496592" w:rsidDel="004D5E33">
                <w:rPr>
                  <w:rFonts w:ascii="Arial Narrow" w:hAnsi="Arial Narrow"/>
                  <w:sz w:val="22"/>
                  <w:szCs w:val="22"/>
                </w:rPr>
                <w:delText>95,8</w:delText>
              </w:r>
            </w:del>
          </w:p>
        </w:tc>
      </w:tr>
      <w:tr w:rsidR="00A94724" w:rsidRPr="00496592" w:rsidDel="004D5E33" w14:paraId="4F28F42C" w14:textId="00F9C415" w:rsidTr="00A35C00">
        <w:trPr>
          <w:trHeight w:val="365"/>
          <w:del w:id="815" w:author="Dany Álava" w:date="2023-09-29T10:44:00Z"/>
        </w:trPr>
        <w:tc>
          <w:tcPr>
            <w:tcW w:w="1413" w:type="dxa"/>
            <w:vAlign w:val="center"/>
          </w:tcPr>
          <w:p w14:paraId="6DB369F4" w14:textId="5DE5F70B" w:rsidR="00A94724" w:rsidRPr="00496592" w:rsidDel="004D5E33" w:rsidRDefault="00A94724" w:rsidP="004D5E33">
            <w:pPr>
              <w:pStyle w:val="Default"/>
              <w:spacing w:line="276" w:lineRule="auto"/>
              <w:jc w:val="center"/>
              <w:rPr>
                <w:del w:id="816" w:author="Dany Álava" w:date="2023-09-29T10:44:00Z"/>
                <w:rFonts w:ascii="Arial Narrow" w:hAnsi="Arial Narrow"/>
                <w:sz w:val="22"/>
                <w:szCs w:val="22"/>
              </w:rPr>
              <w:pPrChange w:id="817" w:author="Dany Álava" w:date="2023-09-29T10:44:00Z">
                <w:pPr>
                  <w:pStyle w:val="Default"/>
                  <w:spacing w:line="276" w:lineRule="auto"/>
                  <w:jc w:val="center"/>
                </w:pPr>
              </w:pPrChange>
            </w:pPr>
            <w:del w:id="818" w:author="Dany Álava" w:date="2023-09-29T10:44:00Z">
              <w:r w:rsidRPr="00496592" w:rsidDel="004D5E33">
                <w:rPr>
                  <w:rFonts w:ascii="Arial Narrow" w:hAnsi="Arial Narrow"/>
                  <w:sz w:val="22"/>
                  <w:szCs w:val="22"/>
                </w:rPr>
                <w:delText>pHomVar</w:delText>
              </w:r>
            </w:del>
          </w:p>
        </w:tc>
        <w:tc>
          <w:tcPr>
            <w:tcW w:w="1134" w:type="dxa"/>
            <w:vAlign w:val="center"/>
          </w:tcPr>
          <w:p w14:paraId="16F4B433" w14:textId="64738487" w:rsidR="00A94724" w:rsidRPr="00496592" w:rsidDel="004D5E33" w:rsidRDefault="00A94724" w:rsidP="004D5E33">
            <w:pPr>
              <w:spacing w:line="276" w:lineRule="auto"/>
              <w:jc w:val="center"/>
              <w:rPr>
                <w:del w:id="819" w:author="Dany Álava" w:date="2023-09-29T10:44:00Z"/>
                <w:rFonts w:ascii="Arial Narrow" w:hAnsi="Arial Narrow"/>
              </w:rPr>
              <w:pPrChange w:id="820" w:author="Dany Álava" w:date="2023-09-29T10:44:00Z">
                <w:pPr>
                  <w:spacing w:line="276" w:lineRule="auto"/>
                  <w:jc w:val="center"/>
                </w:pPr>
              </w:pPrChange>
            </w:pPr>
            <w:del w:id="821" w:author="Dany Álava" w:date="2023-09-29T10:44:00Z">
              <w:r w:rsidRPr="00496592" w:rsidDel="004D5E33">
                <w:rPr>
                  <w:rFonts w:ascii="Arial Narrow" w:hAnsi="Arial Narrow"/>
                </w:rPr>
                <w:delText>0,56</w:delText>
              </w:r>
            </w:del>
          </w:p>
        </w:tc>
        <w:tc>
          <w:tcPr>
            <w:tcW w:w="1134" w:type="dxa"/>
            <w:vAlign w:val="center"/>
          </w:tcPr>
          <w:p w14:paraId="44B1B410" w14:textId="0484FE6E" w:rsidR="00A94724" w:rsidRPr="00496592" w:rsidDel="004D5E33" w:rsidRDefault="00A94724" w:rsidP="004D5E33">
            <w:pPr>
              <w:pStyle w:val="Default"/>
              <w:spacing w:line="276" w:lineRule="auto"/>
              <w:jc w:val="center"/>
              <w:rPr>
                <w:del w:id="822" w:author="Dany Álava" w:date="2023-09-29T10:44:00Z"/>
                <w:rFonts w:ascii="Arial Narrow" w:hAnsi="Arial Narrow"/>
                <w:sz w:val="22"/>
                <w:szCs w:val="22"/>
              </w:rPr>
              <w:pPrChange w:id="823" w:author="Dany Álava" w:date="2023-09-29T10:44:00Z">
                <w:pPr>
                  <w:pStyle w:val="Default"/>
                  <w:spacing w:line="276" w:lineRule="auto"/>
                  <w:jc w:val="center"/>
                </w:pPr>
              </w:pPrChange>
            </w:pPr>
            <w:del w:id="824" w:author="Dany Álava" w:date="2023-09-29T10:44:00Z">
              <w:r w:rsidRPr="00496592" w:rsidDel="004D5E33">
                <w:rPr>
                  <w:rFonts w:ascii="Arial Narrow" w:hAnsi="Arial Narrow"/>
                  <w:sz w:val="22"/>
                  <w:szCs w:val="22"/>
                </w:rPr>
                <w:delText>0,0253</w:delText>
              </w:r>
            </w:del>
          </w:p>
        </w:tc>
        <w:tc>
          <w:tcPr>
            <w:tcW w:w="1134" w:type="dxa"/>
            <w:vAlign w:val="center"/>
          </w:tcPr>
          <w:p w14:paraId="705591BE" w14:textId="07415FC3" w:rsidR="00A94724" w:rsidRPr="00496592" w:rsidDel="004D5E33" w:rsidRDefault="00A94724" w:rsidP="004D5E33">
            <w:pPr>
              <w:pStyle w:val="Default"/>
              <w:spacing w:line="276" w:lineRule="auto"/>
              <w:jc w:val="center"/>
              <w:rPr>
                <w:del w:id="825" w:author="Dany Álava" w:date="2023-09-29T10:44:00Z"/>
                <w:rFonts w:ascii="Arial Narrow" w:hAnsi="Arial Narrow"/>
                <w:sz w:val="22"/>
                <w:szCs w:val="22"/>
              </w:rPr>
              <w:pPrChange w:id="826" w:author="Dany Álava" w:date="2023-09-29T10:44:00Z">
                <w:pPr>
                  <w:pStyle w:val="Default"/>
                  <w:spacing w:line="276" w:lineRule="auto"/>
                  <w:jc w:val="center"/>
                </w:pPr>
              </w:pPrChange>
            </w:pPr>
            <w:del w:id="827" w:author="Dany Álava" w:date="2023-09-29T10:44:00Z">
              <w:r w:rsidRPr="00496592" w:rsidDel="004D5E33">
                <w:rPr>
                  <w:rFonts w:ascii="Arial Narrow" w:hAnsi="Arial Narrow"/>
                  <w:sz w:val="22"/>
                  <w:szCs w:val="22"/>
                </w:rPr>
                <w:delText>0,8994</w:delText>
              </w:r>
            </w:del>
          </w:p>
        </w:tc>
        <w:tc>
          <w:tcPr>
            <w:tcW w:w="992" w:type="dxa"/>
            <w:vAlign w:val="center"/>
          </w:tcPr>
          <w:p w14:paraId="1DC50E40" w14:textId="06C15FE6" w:rsidR="00A94724" w:rsidRPr="00496592" w:rsidDel="004D5E33" w:rsidRDefault="00496592" w:rsidP="004D5E33">
            <w:pPr>
              <w:jc w:val="center"/>
              <w:rPr>
                <w:del w:id="828" w:author="Dany Álava" w:date="2023-09-29T10:44:00Z"/>
                <w:rFonts w:ascii="Arial Narrow" w:hAnsi="Arial Narrow"/>
              </w:rPr>
              <w:pPrChange w:id="829" w:author="Dany Álava" w:date="2023-09-29T10:44:00Z">
                <w:pPr>
                  <w:jc w:val="center"/>
                </w:pPr>
              </w:pPrChange>
            </w:pPr>
            <w:del w:id="830" w:author="Dany Álava" w:date="2023-09-29T10:44:00Z">
              <w:r w:rsidRPr="00496592" w:rsidDel="004D5E33">
                <w:rPr>
                  <w:rFonts w:ascii="Arial Narrow" w:eastAsia="Times New Roman" w:hAnsi="Arial Narrow" w:cs="Calibri"/>
                  <w:color w:val="000000"/>
                </w:rPr>
                <w:delText>0,3296</w:delText>
              </w:r>
            </w:del>
          </w:p>
        </w:tc>
        <w:tc>
          <w:tcPr>
            <w:tcW w:w="851" w:type="dxa"/>
            <w:vAlign w:val="center"/>
          </w:tcPr>
          <w:p w14:paraId="2BC07A34" w14:textId="6C24CA9D" w:rsidR="00A94724" w:rsidRPr="00496592" w:rsidDel="004D5E33" w:rsidRDefault="00496592" w:rsidP="004D5E33">
            <w:pPr>
              <w:jc w:val="center"/>
              <w:rPr>
                <w:del w:id="831" w:author="Dany Álava" w:date="2023-09-29T10:44:00Z"/>
                <w:rFonts w:ascii="Arial Narrow" w:hAnsi="Arial Narrow"/>
              </w:rPr>
              <w:pPrChange w:id="832" w:author="Dany Álava" w:date="2023-09-29T10:44:00Z">
                <w:pPr>
                  <w:jc w:val="center"/>
                </w:pPr>
              </w:pPrChange>
            </w:pPr>
            <w:del w:id="833" w:author="Dany Álava" w:date="2023-09-29T10:44:00Z">
              <w:r w:rsidRPr="00496592" w:rsidDel="004D5E33">
                <w:rPr>
                  <w:rFonts w:ascii="Arial Narrow" w:hAnsi="Arial Narrow" w:cs="Calibri"/>
                  <w:color w:val="000000"/>
                </w:rPr>
                <w:delText>0,6906</w:delText>
              </w:r>
            </w:del>
          </w:p>
        </w:tc>
        <w:tc>
          <w:tcPr>
            <w:tcW w:w="992" w:type="dxa"/>
            <w:vAlign w:val="center"/>
          </w:tcPr>
          <w:p w14:paraId="121CE546" w14:textId="277008B1" w:rsidR="00A94724" w:rsidRPr="00496592" w:rsidDel="004D5E33" w:rsidRDefault="00496592" w:rsidP="004D5E33">
            <w:pPr>
              <w:pStyle w:val="Default"/>
              <w:spacing w:line="276" w:lineRule="auto"/>
              <w:jc w:val="center"/>
              <w:rPr>
                <w:del w:id="834" w:author="Dany Álava" w:date="2023-09-29T10:44:00Z"/>
                <w:rFonts w:ascii="Arial Narrow" w:hAnsi="Arial Narrow"/>
                <w:sz w:val="22"/>
                <w:szCs w:val="22"/>
              </w:rPr>
              <w:pPrChange w:id="835" w:author="Dany Álava" w:date="2023-09-29T10:44:00Z">
                <w:pPr>
                  <w:pStyle w:val="Default"/>
                  <w:spacing w:line="276" w:lineRule="auto"/>
                  <w:jc w:val="center"/>
                </w:pPr>
              </w:pPrChange>
            </w:pPr>
            <w:del w:id="836" w:author="Dany Álava" w:date="2023-09-29T10:44:00Z">
              <w:r w:rsidRPr="00496592" w:rsidDel="004D5E33">
                <w:rPr>
                  <w:rFonts w:ascii="Arial Narrow" w:eastAsia="Times New Roman" w:hAnsi="Arial Narrow" w:cs="Calibri"/>
                  <w:sz w:val="22"/>
                  <w:szCs w:val="22"/>
                </w:rPr>
                <w:delText>0,3586</w:delText>
              </w:r>
            </w:del>
          </w:p>
        </w:tc>
        <w:tc>
          <w:tcPr>
            <w:tcW w:w="991" w:type="dxa"/>
            <w:vAlign w:val="center"/>
          </w:tcPr>
          <w:p w14:paraId="799473BC" w14:textId="70E0F3E6" w:rsidR="00A94724" w:rsidRPr="00496592" w:rsidDel="004D5E33" w:rsidRDefault="00496592" w:rsidP="004D5E33">
            <w:pPr>
              <w:jc w:val="center"/>
              <w:rPr>
                <w:del w:id="837" w:author="Dany Álava" w:date="2023-09-29T10:44:00Z"/>
                <w:rFonts w:ascii="Arial Narrow" w:hAnsi="Arial Narrow"/>
              </w:rPr>
              <w:pPrChange w:id="838" w:author="Dany Álava" w:date="2023-09-29T10:44:00Z">
                <w:pPr>
                  <w:jc w:val="center"/>
                </w:pPr>
              </w:pPrChange>
            </w:pPr>
            <w:del w:id="839" w:author="Dany Álava" w:date="2023-09-29T10:44:00Z">
              <w:r w:rsidRPr="00496592" w:rsidDel="004D5E33">
                <w:rPr>
                  <w:rFonts w:ascii="Arial Narrow" w:hAnsi="Arial Narrow"/>
                </w:rPr>
                <w:delText>0,0958</w:delText>
              </w:r>
            </w:del>
          </w:p>
        </w:tc>
      </w:tr>
      <w:tr w:rsidR="00A94724" w:rsidRPr="00496592" w:rsidDel="004D5E33" w14:paraId="7514EAE9" w14:textId="4CE3572E" w:rsidTr="00A35C00">
        <w:trPr>
          <w:trHeight w:val="413"/>
          <w:del w:id="840" w:author="Dany Álava" w:date="2023-09-29T10:44:00Z"/>
        </w:trPr>
        <w:tc>
          <w:tcPr>
            <w:tcW w:w="1413" w:type="dxa"/>
            <w:vAlign w:val="center"/>
          </w:tcPr>
          <w:p w14:paraId="712C2601" w14:textId="2E0BAB2D" w:rsidR="00A94724" w:rsidRPr="00496592" w:rsidDel="004D5E33" w:rsidRDefault="00A94724" w:rsidP="004D5E33">
            <w:pPr>
              <w:pStyle w:val="Default"/>
              <w:spacing w:line="276" w:lineRule="auto"/>
              <w:jc w:val="center"/>
              <w:rPr>
                <w:del w:id="841" w:author="Dany Álava" w:date="2023-09-29T10:44:00Z"/>
                <w:rFonts w:ascii="Arial Narrow" w:hAnsi="Arial Narrow"/>
                <w:sz w:val="22"/>
                <w:szCs w:val="22"/>
              </w:rPr>
              <w:pPrChange w:id="842" w:author="Dany Álava" w:date="2023-09-29T10:44:00Z">
                <w:pPr>
                  <w:pStyle w:val="Default"/>
                  <w:spacing w:line="276" w:lineRule="auto"/>
                  <w:jc w:val="center"/>
                </w:pPr>
              </w:pPrChange>
            </w:pPr>
            <w:del w:id="843" w:author="Dany Álava" w:date="2023-09-29T10:44:00Z">
              <w:r w:rsidRPr="00496592" w:rsidDel="004D5E33">
                <w:rPr>
                  <w:rFonts w:ascii="Arial Narrow" w:hAnsi="Arial Narrow"/>
                  <w:sz w:val="22"/>
                  <w:szCs w:val="22"/>
                </w:rPr>
                <w:delText>T estadístico</w:delText>
              </w:r>
            </w:del>
          </w:p>
        </w:tc>
        <w:tc>
          <w:tcPr>
            <w:tcW w:w="1134" w:type="dxa"/>
            <w:vAlign w:val="center"/>
          </w:tcPr>
          <w:p w14:paraId="45BAF564" w14:textId="3026B0D6" w:rsidR="00A94724" w:rsidRPr="00496592" w:rsidDel="004D5E33" w:rsidRDefault="00A94724" w:rsidP="004D5E33">
            <w:pPr>
              <w:pStyle w:val="Default"/>
              <w:spacing w:line="276" w:lineRule="auto"/>
              <w:jc w:val="center"/>
              <w:rPr>
                <w:del w:id="844" w:author="Dany Álava" w:date="2023-09-29T10:44:00Z"/>
                <w:rFonts w:ascii="Arial Narrow" w:hAnsi="Arial Narrow"/>
                <w:sz w:val="22"/>
                <w:szCs w:val="22"/>
              </w:rPr>
              <w:pPrChange w:id="845" w:author="Dany Álava" w:date="2023-09-29T10:44:00Z">
                <w:pPr>
                  <w:pStyle w:val="Default"/>
                  <w:spacing w:line="276" w:lineRule="auto"/>
                  <w:jc w:val="center"/>
                </w:pPr>
              </w:pPrChange>
            </w:pPr>
            <w:del w:id="846" w:author="Dany Álava" w:date="2023-09-29T10:44:00Z">
              <w:r w:rsidRPr="00496592" w:rsidDel="004D5E33">
                <w:rPr>
                  <w:rFonts w:ascii="Arial Narrow" w:hAnsi="Arial Narrow"/>
                  <w:sz w:val="22"/>
                  <w:szCs w:val="22"/>
                </w:rPr>
                <w:delText>5,24</w:delText>
              </w:r>
            </w:del>
          </w:p>
        </w:tc>
        <w:tc>
          <w:tcPr>
            <w:tcW w:w="1134" w:type="dxa"/>
            <w:vAlign w:val="center"/>
          </w:tcPr>
          <w:p w14:paraId="3064CF13" w14:textId="4FCE3118" w:rsidR="00A94724" w:rsidRPr="00496592" w:rsidDel="004D5E33" w:rsidRDefault="00A94724" w:rsidP="004D5E33">
            <w:pPr>
              <w:pStyle w:val="Default"/>
              <w:spacing w:line="276" w:lineRule="auto"/>
              <w:jc w:val="center"/>
              <w:rPr>
                <w:del w:id="847" w:author="Dany Álava" w:date="2023-09-29T10:44:00Z"/>
                <w:rFonts w:ascii="Arial Narrow" w:hAnsi="Arial Narrow"/>
                <w:sz w:val="22"/>
                <w:szCs w:val="22"/>
              </w:rPr>
              <w:pPrChange w:id="848" w:author="Dany Álava" w:date="2023-09-29T10:44:00Z">
                <w:pPr>
                  <w:pStyle w:val="Default"/>
                  <w:spacing w:line="276" w:lineRule="auto"/>
                  <w:jc w:val="center"/>
                </w:pPr>
              </w:pPrChange>
            </w:pPr>
            <w:del w:id="849" w:author="Dany Álava" w:date="2023-09-29T10:44:00Z">
              <w:r w:rsidRPr="00496592" w:rsidDel="004D5E33">
                <w:rPr>
                  <w:rFonts w:ascii="Arial Narrow" w:hAnsi="Arial Narrow"/>
                  <w:sz w:val="22"/>
                  <w:szCs w:val="22"/>
                </w:rPr>
                <w:delText>4,33</w:delText>
              </w:r>
            </w:del>
          </w:p>
        </w:tc>
        <w:tc>
          <w:tcPr>
            <w:tcW w:w="1134" w:type="dxa"/>
            <w:vAlign w:val="center"/>
          </w:tcPr>
          <w:p w14:paraId="2668EC43" w14:textId="54B43020" w:rsidR="00A94724" w:rsidRPr="00496592" w:rsidDel="004D5E33" w:rsidRDefault="00A94724" w:rsidP="004D5E33">
            <w:pPr>
              <w:pStyle w:val="Default"/>
              <w:spacing w:line="276" w:lineRule="auto"/>
              <w:jc w:val="center"/>
              <w:rPr>
                <w:del w:id="850" w:author="Dany Álava" w:date="2023-09-29T10:44:00Z"/>
                <w:rFonts w:ascii="Arial Narrow" w:hAnsi="Arial Narrow"/>
                <w:sz w:val="22"/>
                <w:szCs w:val="22"/>
              </w:rPr>
              <w:pPrChange w:id="851" w:author="Dany Álava" w:date="2023-09-29T10:44:00Z">
                <w:pPr>
                  <w:pStyle w:val="Default"/>
                  <w:spacing w:line="276" w:lineRule="auto"/>
                  <w:jc w:val="center"/>
                </w:pPr>
              </w:pPrChange>
            </w:pPr>
            <w:del w:id="852" w:author="Dany Álava" w:date="2023-09-29T10:44:00Z">
              <w:r w:rsidRPr="00496592" w:rsidDel="004D5E33">
                <w:rPr>
                  <w:rFonts w:ascii="Arial Narrow" w:hAnsi="Arial Narrow"/>
                  <w:sz w:val="22"/>
                  <w:szCs w:val="22"/>
                </w:rPr>
                <w:delText>3,61</w:delText>
              </w:r>
            </w:del>
          </w:p>
        </w:tc>
        <w:tc>
          <w:tcPr>
            <w:tcW w:w="992" w:type="dxa"/>
            <w:vAlign w:val="center"/>
          </w:tcPr>
          <w:p w14:paraId="223C9072" w14:textId="6B89FE63" w:rsidR="00A94724" w:rsidRPr="00496592" w:rsidDel="004D5E33" w:rsidRDefault="00496592" w:rsidP="004D5E33">
            <w:pPr>
              <w:jc w:val="center"/>
              <w:rPr>
                <w:del w:id="853" w:author="Dany Álava" w:date="2023-09-29T10:44:00Z"/>
                <w:rFonts w:ascii="Arial Narrow" w:hAnsi="Arial Narrow"/>
              </w:rPr>
              <w:pPrChange w:id="854" w:author="Dany Álava" w:date="2023-09-29T10:44:00Z">
                <w:pPr>
                  <w:jc w:val="center"/>
                </w:pPr>
              </w:pPrChange>
            </w:pPr>
            <w:del w:id="855" w:author="Dany Álava" w:date="2023-09-29T10:44:00Z">
              <w:r w:rsidRPr="00496592" w:rsidDel="004D5E33">
                <w:rPr>
                  <w:rFonts w:ascii="Arial Narrow" w:eastAsia="Times New Roman" w:hAnsi="Arial Narrow" w:cs="Calibri"/>
                  <w:color w:val="000000"/>
                </w:rPr>
                <w:delText>0,17</w:delText>
              </w:r>
            </w:del>
          </w:p>
        </w:tc>
        <w:tc>
          <w:tcPr>
            <w:tcW w:w="851" w:type="dxa"/>
            <w:vAlign w:val="center"/>
          </w:tcPr>
          <w:p w14:paraId="087E318C" w14:textId="64FB3029" w:rsidR="00A94724" w:rsidRPr="00496592" w:rsidDel="004D5E33" w:rsidRDefault="00496592" w:rsidP="004D5E33">
            <w:pPr>
              <w:jc w:val="center"/>
              <w:rPr>
                <w:del w:id="856" w:author="Dany Álava" w:date="2023-09-29T10:44:00Z"/>
                <w:rFonts w:ascii="Arial Narrow" w:hAnsi="Arial Narrow"/>
              </w:rPr>
              <w:pPrChange w:id="857" w:author="Dany Álava" w:date="2023-09-29T10:44:00Z">
                <w:pPr>
                  <w:jc w:val="center"/>
                </w:pPr>
              </w:pPrChange>
            </w:pPr>
            <w:del w:id="858" w:author="Dany Álava" w:date="2023-09-29T10:44:00Z">
              <w:r w:rsidRPr="00496592" w:rsidDel="004D5E33">
                <w:rPr>
                  <w:rFonts w:ascii="Arial Narrow" w:hAnsi="Arial Narrow" w:cs="Calibri"/>
                  <w:color w:val="000000"/>
                </w:rPr>
                <w:delText>0,23</w:delText>
              </w:r>
            </w:del>
          </w:p>
        </w:tc>
        <w:tc>
          <w:tcPr>
            <w:tcW w:w="992" w:type="dxa"/>
            <w:vAlign w:val="center"/>
          </w:tcPr>
          <w:p w14:paraId="6C3F69F3" w14:textId="5176F0EC" w:rsidR="00A94724" w:rsidRPr="00496592" w:rsidDel="004D5E33" w:rsidRDefault="00496592" w:rsidP="004D5E33">
            <w:pPr>
              <w:pStyle w:val="Default"/>
              <w:spacing w:line="276" w:lineRule="auto"/>
              <w:jc w:val="center"/>
              <w:rPr>
                <w:del w:id="859" w:author="Dany Álava" w:date="2023-09-29T10:44:00Z"/>
                <w:rFonts w:ascii="Arial Narrow" w:hAnsi="Arial Narrow"/>
                <w:sz w:val="22"/>
                <w:szCs w:val="22"/>
              </w:rPr>
              <w:pPrChange w:id="860" w:author="Dany Álava" w:date="2023-09-29T10:44:00Z">
                <w:pPr>
                  <w:pStyle w:val="Default"/>
                  <w:spacing w:line="276" w:lineRule="auto"/>
                  <w:jc w:val="center"/>
                </w:pPr>
              </w:pPrChange>
            </w:pPr>
            <w:del w:id="861" w:author="Dany Álava" w:date="2023-09-29T10:44:00Z">
              <w:r w:rsidRPr="00496592" w:rsidDel="004D5E33">
                <w:rPr>
                  <w:rFonts w:ascii="Arial Narrow" w:eastAsia="Times New Roman" w:hAnsi="Arial Narrow" w:cs="Calibri"/>
                  <w:sz w:val="22"/>
                  <w:szCs w:val="22"/>
                </w:rPr>
                <w:delText>0,10</w:delText>
              </w:r>
            </w:del>
          </w:p>
        </w:tc>
        <w:tc>
          <w:tcPr>
            <w:tcW w:w="991" w:type="dxa"/>
            <w:vAlign w:val="center"/>
          </w:tcPr>
          <w:p w14:paraId="57D081EB" w14:textId="78AE2C38" w:rsidR="00A94724" w:rsidRPr="00496592" w:rsidDel="004D5E33" w:rsidRDefault="00496592" w:rsidP="004D5E33">
            <w:pPr>
              <w:jc w:val="center"/>
              <w:rPr>
                <w:del w:id="862" w:author="Dany Álava" w:date="2023-09-29T10:44:00Z"/>
                <w:rFonts w:ascii="Arial Narrow" w:hAnsi="Arial Narrow"/>
              </w:rPr>
              <w:pPrChange w:id="863" w:author="Dany Álava" w:date="2023-09-29T10:44:00Z">
                <w:pPr>
                  <w:jc w:val="center"/>
                </w:pPr>
              </w:pPrChange>
            </w:pPr>
            <w:del w:id="864" w:author="Dany Álava" w:date="2023-09-29T10:44:00Z">
              <w:r w:rsidRPr="00496592" w:rsidDel="004D5E33">
                <w:rPr>
                  <w:rFonts w:ascii="Arial Narrow" w:hAnsi="Arial Narrow"/>
                </w:rPr>
                <w:delText>1,04</w:delText>
              </w:r>
            </w:del>
          </w:p>
        </w:tc>
      </w:tr>
      <w:tr w:rsidR="00A94724" w:rsidRPr="00496592" w:rsidDel="004D5E33" w14:paraId="1DF0E9F9" w14:textId="2FE8D58D" w:rsidTr="00A35C00">
        <w:trPr>
          <w:trHeight w:val="263"/>
          <w:del w:id="865" w:author="Dany Álava" w:date="2023-09-29T10:44:00Z"/>
        </w:trPr>
        <w:tc>
          <w:tcPr>
            <w:tcW w:w="1413" w:type="dxa"/>
          </w:tcPr>
          <w:p w14:paraId="3E84E4FB" w14:textId="7EBAC233" w:rsidR="00A94724" w:rsidRPr="00496592" w:rsidDel="004D5E33" w:rsidRDefault="00A94724" w:rsidP="004D5E33">
            <w:pPr>
              <w:pStyle w:val="Default"/>
              <w:spacing w:line="360" w:lineRule="auto"/>
              <w:jc w:val="center"/>
              <w:rPr>
                <w:del w:id="866" w:author="Dany Álava" w:date="2023-09-29T10:44:00Z"/>
                <w:rFonts w:ascii="Arial Narrow" w:hAnsi="Arial Narrow"/>
                <w:sz w:val="22"/>
                <w:szCs w:val="22"/>
              </w:rPr>
              <w:pPrChange w:id="867" w:author="Dany Álava" w:date="2023-09-29T10:44:00Z">
                <w:pPr>
                  <w:pStyle w:val="Default"/>
                  <w:spacing w:line="360" w:lineRule="auto"/>
                  <w:jc w:val="center"/>
                </w:pPr>
              </w:pPrChange>
            </w:pPr>
            <w:del w:id="868" w:author="Dany Álava" w:date="2023-09-29T10:44:00Z">
              <w:r w:rsidRPr="00496592" w:rsidDel="004D5E33">
                <w:rPr>
                  <w:rFonts w:ascii="Arial Narrow" w:hAnsi="Arial Narrow"/>
                  <w:sz w:val="22"/>
                  <w:szCs w:val="22"/>
                </w:rPr>
                <w:delText>p-valor</w:delText>
              </w:r>
            </w:del>
          </w:p>
        </w:tc>
        <w:tc>
          <w:tcPr>
            <w:tcW w:w="1134" w:type="dxa"/>
          </w:tcPr>
          <w:p w14:paraId="0B51403D" w14:textId="235DEC5A" w:rsidR="00A94724" w:rsidRPr="004002A1" w:rsidDel="004D5E33" w:rsidRDefault="00A94724" w:rsidP="004D5E33">
            <w:pPr>
              <w:pStyle w:val="Default"/>
              <w:spacing w:line="360" w:lineRule="auto"/>
              <w:jc w:val="center"/>
              <w:rPr>
                <w:del w:id="869" w:author="Dany Álava" w:date="2023-09-29T10:44:00Z"/>
                <w:rFonts w:ascii="Arial Narrow" w:hAnsi="Arial Narrow"/>
                <w:b/>
                <w:sz w:val="22"/>
                <w:szCs w:val="22"/>
              </w:rPr>
              <w:pPrChange w:id="870" w:author="Dany Álava" w:date="2023-09-29T10:44:00Z">
                <w:pPr>
                  <w:pStyle w:val="Default"/>
                  <w:spacing w:line="360" w:lineRule="auto"/>
                  <w:jc w:val="center"/>
                </w:pPr>
              </w:pPrChange>
            </w:pPr>
            <w:del w:id="871" w:author="Dany Álava" w:date="2023-09-29T10:44:00Z">
              <w:r w:rsidRPr="004002A1" w:rsidDel="004D5E33">
                <w:rPr>
                  <w:rFonts w:ascii="Arial Narrow" w:hAnsi="Arial Narrow"/>
                  <w:b/>
                  <w:sz w:val="22"/>
                  <w:szCs w:val="22"/>
                </w:rPr>
                <w:delText>0,0001</w:delText>
              </w:r>
            </w:del>
          </w:p>
        </w:tc>
        <w:tc>
          <w:tcPr>
            <w:tcW w:w="1134" w:type="dxa"/>
          </w:tcPr>
          <w:p w14:paraId="471A0979" w14:textId="0B265251" w:rsidR="00A94724" w:rsidRPr="004002A1" w:rsidDel="004D5E33" w:rsidRDefault="00A94724" w:rsidP="004D5E33">
            <w:pPr>
              <w:pStyle w:val="Default"/>
              <w:spacing w:line="360" w:lineRule="auto"/>
              <w:jc w:val="center"/>
              <w:rPr>
                <w:del w:id="872" w:author="Dany Álava" w:date="2023-09-29T10:44:00Z"/>
                <w:rFonts w:ascii="Arial Narrow" w:hAnsi="Arial Narrow"/>
                <w:b/>
                <w:sz w:val="22"/>
                <w:szCs w:val="22"/>
              </w:rPr>
              <w:pPrChange w:id="873" w:author="Dany Álava" w:date="2023-09-29T10:44:00Z">
                <w:pPr>
                  <w:pStyle w:val="Default"/>
                  <w:spacing w:line="360" w:lineRule="auto"/>
                  <w:jc w:val="center"/>
                </w:pPr>
              </w:pPrChange>
            </w:pPr>
            <w:del w:id="874" w:author="Dany Álava" w:date="2023-09-29T10:44:00Z">
              <w:r w:rsidRPr="004002A1" w:rsidDel="004D5E33">
                <w:rPr>
                  <w:rFonts w:ascii="Arial Narrow" w:hAnsi="Arial Narrow"/>
                  <w:b/>
                  <w:sz w:val="22"/>
                  <w:szCs w:val="22"/>
                </w:rPr>
                <w:delText>0.0008</w:delText>
              </w:r>
            </w:del>
          </w:p>
        </w:tc>
        <w:tc>
          <w:tcPr>
            <w:tcW w:w="1134" w:type="dxa"/>
          </w:tcPr>
          <w:p w14:paraId="4CEA5254" w14:textId="5E9098F5" w:rsidR="00A94724" w:rsidRPr="004002A1" w:rsidDel="004D5E33" w:rsidRDefault="00A94724" w:rsidP="004D5E33">
            <w:pPr>
              <w:pStyle w:val="Default"/>
              <w:spacing w:line="360" w:lineRule="auto"/>
              <w:jc w:val="center"/>
              <w:rPr>
                <w:del w:id="875" w:author="Dany Álava" w:date="2023-09-29T10:44:00Z"/>
                <w:rFonts w:ascii="Arial Narrow" w:hAnsi="Arial Narrow"/>
                <w:b/>
                <w:sz w:val="22"/>
                <w:szCs w:val="22"/>
              </w:rPr>
              <w:pPrChange w:id="876" w:author="Dany Álava" w:date="2023-09-29T10:44:00Z">
                <w:pPr>
                  <w:pStyle w:val="Default"/>
                  <w:spacing w:line="360" w:lineRule="auto"/>
                  <w:jc w:val="center"/>
                </w:pPr>
              </w:pPrChange>
            </w:pPr>
            <w:del w:id="877" w:author="Dany Álava" w:date="2023-09-29T10:44:00Z">
              <w:r w:rsidRPr="004002A1" w:rsidDel="004D5E33">
                <w:rPr>
                  <w:rFonts w:ascii="Arial Narrow" w:hAnsi="Arial Narrow"/>
                  <w:b/>
                  <w:sz w:val="22"/>
                  <w:szCs w:val="22"/>
                </w:rPr>
                <w:delText>0,002</w:delText>
              </w:r>
            </w:del>
          </w:p>
        </w:tc>
        <w:tc>
          <w:tcPr>
            <w:tcW w:w="992" w:type="dxa"/>
          </w:tcPr>
          <w:p w14:paraId="54654585" w14:textId="4064AB99" w:rsidR="00A94724" w:rsidRPr="00496592" w:rsidDel="004D5E33" w:rsidRDefault="00496592" w:rsidP="004D5E33">
            <w:pPr>
              <w:spacing w:line="360" w:lineRule="auto"/>
              <w:jc w:val="center"/>
              <w:rPr>
                <w:del w:id="878" w:author="Dany Álava" w:date="2023-09-29T10:44:00Z"/>
                <w:rFonts w:ascii="Arial Narrow" w:hAnsi="Arial Narrow"/>
              </w:rPr>
              <w:pPrChange w:id="879" w:author="Dany Álava" w:date="2023-09-29T10:44:00Z">
                <w:pPr>
                  <w:spacing w:line="360" w:lineRule="auto"/>
                  <w:jc w:val="center"/>
                </w:pPr>
              </w:pPrChange>
            </w:pPr>
            <w:del w:id="880" w:author="Dany Álava" w:date="2023-09-29T10:44:00Z">
              <w:r w:rsidRPr="00496592" w:rsidDel="004D5E33">
                <w:rPr>
                  <w:rFonts w:ascii="Arial Narrow" w:eastAsia="Times New Roman" w:hAnsi="Arial Narrow" w:cs="Calibri"/>
                  <w:color w:val="000000"/>
                </w:rPr>
                <w:delText>0,8694</w:delText>
              </w:r>
            </w:del>
          </w:p>
        </w:tc>
        <w:tc>
          <w:tcPr>
            <w:tcW w:w="851" w:type="dxa"/>
          </w:tcPr>
          <w:p w14:paraId="4C28D376" w14:textId="3A772B5C" w:rsidR="00A94724" w:rsidRPr="00496592" w:rsidDel="004D5E33" w:rsidRDefault="00496592" w:rsidP="004D5E33">
            <w:pPr>
              <w:spacing w:line="360" w:lineRule="auto"/>
              <w:jc w:val="center"/>
              <w:rPr>
                <w:del w:id="881" w:author="Dany Álava" w:date="2023-09-29T10:44:00Z"/>
                <w:rFonts w:ascii="Arial Narrow" w:hAnsi="Arial Narrow"/>
              </w:rPr>
              <w:pPrChange w:id="882" w:author="Dany Álava" w:date="2023-09-29T10:44:00Z">
                <w:pPr>
                  <w:spacing w:line="360" w:lineRule="auto"/>
                  <w:jc w:val="center"/>
                </w:pPr>
              </w:pPrChange>
            </w:pPr>
            <w:del w:id="883" w:author="Dany Álava" w:date="2023-09-29T10:44:00Z">
              <w:r w:rsidRPr="00496592" w:rsidDel="004D5E33">
                <w:rPr>
                  <w:rFonts w:ascii="Arial Narrow" w:hAnsi="Arial Narrow" w:cs="Calibri"/>
                  <w:color w:val="000000"/>
                </w:rPr>
                <w:delText>0,821</w:delText>
              </w:r>
            </w:del>
          </w:p>
        </w:tc>
        <w:tc>
          <w:tcPr>
            <w:tcW w:w="992" w:type="dxa"/>
          </w:tcPr>
          <w:p w14:paraId="55452F08" w14:textId="5D1DEED7" w:rsidR="00A94724" w:rsidRPr="00496592" w:rsidDel="004D5E33" w:rsidRDefault="00496592" w:rsidP="004D5E33">
            <w:pPr>
              <w:pStyle w:val="Default"/>
              <w:spacing w:line="360" w:lineRule="auto"/>
              <w:jc w:val="center"/>
              <w:rPr>
                <w:del w:id="884" w:author="Dany Álava" w:date="2023-09-29T10:44:00Z"/>
                <w:rFonts w:ascii="Arial Narrow" w:hAnsi="Arial Narrow"/>
                <w:sz w:val="22"/>
                <w:szCs w:val="22"/>
              </w:rPr>
              <w:pPrChange w:id="885" w:author="Dany Álava" w:date="2023-09-29T10:44:00Z">
                <w:pPr>
                  <w:pStyle w:val="Default"/>
                  <w:spacing w:line="360" w:lineRule="auto"/>
                  <w:jc w:val="center"/>
                </w:pPr>
              </w:pPrChange>
            </w:pPr>
            <w:del w:id="886" w:author="Dany Álava" w:date="2023-09-29T10:44:00Z">
              <w:r w:rsidRPr="00496592" w:rsidDel="004D5E33">
                <w:rPr>
                  <w:rFonts w:ascii="Arial Narrow" w:eastAsia="Times New Roman" w:hAnsi="Arial Narrow" w:cs="Calibri"/>
                  <w:sz w:val="22"/>
                  <w:szCs w:val="22"/>
                </w:rPr>
                <w:delText>0,9213</w:delText>
              </w:r>
            </w:del>
          </w:p>
        </w:tc>
        <w:tc>
          <w:tcPr>
            <w:tcW w:w="991" w:type="dxa"/>
          </w:tcPr>
          <w:p w14:paraId="5A2A2597" w14:textId="75D2B7FA" w:rsidR="00A94724" w:rsidRPr="00496592" w:rsidDel="004D5E33" w:rsidRDefault="00496592" w:rsidP="004D5E33">
            <w:pPr>
              <w:spacing w:line="360" w:lineRule="auto"/>
              <w:jc w:val="center"/>
              <w:rPr>
                <w:del w:id="887" w:author="Dany Álava" w:date="2023-09-29T10:44:00Z"/>
                <w:rFonts w:ascii="Arial Narrow" w:hAnsi="Arial Narrow"/>
              </w:rPr>
              <w:pPrChange w:id="888" w:author="Dany Álava" w:date="2023-09-29T10:44:00Z">
                <w:pPr>
                  <w:spacing w:line="360" w:lineRule="auto"/>
                  <w:jc w:val="center"/>
                </w:pPr>
              </w:pPrChange>
            </w:pPr>
            <w:del w:id="889" w:author="Dany Álava" w:date="2023-09-29T10:44:00Z">
              <w:r w:rsidRPr="00496592" w:rsidDel="004D5E33">
                <w:rPr>
                  <w:rFonts w:ascii="Arial Narrow" w:hAnsi="Arial Narrow"/>
                </w:rPr>
                <w:delText>0,329</w:delText>
              </w:r>
            </w:del>
          </w:p>
        </w:tc>
      </w:tr>
    </w:tbl>
    <w:p w14:paraId="3E4CC050" w14:textId="12555313" w:rsidR="00DA5E3C" w:rsidDel="004D5E33" w:rsidRDefault="00DA5E3C" w:rsidP="004D5E33">
      <w:pPr>
        <w:pStyle w:val="Default"/>
        <w:jc w:val="center"/>
        <w:rPr>
          <w:del w:id="890" w:author="Dany Álava" w:date="2023-09-29T10:44:00Z"/>
          <w:sz w:val="23"/>
          <w:szCs w:val="23"/>
        </w:rPr>
        <w:pPrChange w:id="891" w:author="Dany Álava" w:date="2023-09-29T10:44:00Z">
          <w:pPr>
            <w:pStyle w:val="Default"/>
            <w:jc w:val="both"/>
          </w:pPr>
        </w:pPrChange>
      </w:pPr>
    </w:p>
    <w:p w14:paraId="217A8226" w14:textId="36D8437A" w:rsidR="00A35C00" w:rsidDel="004D5E33" w:rsidRDefault="00A35C00" w:rsidP="004D5E33">
      <w:pPr>
        <w:pStyle w:val="Prrafodelista"/>
        <w:numPr>
          <w:ilvl w:val="0"/>
          <w:numId w:val="7"/>
        </w:numPr>
        <w:spacing w:line="360" w:lineRule="auto"/>
        <w:jc w:val="center"/>
        <w:rPr>
          <w:del w:id="892" w:author="Dany Álava" w:date="2023-09-29T10:44:00Z"/>
          <w:rFonts w:ascii="Arial" w:hAnsi="Arial" w:cs="Arial"/>
          <w:sz w:val="24"/>
          <w:szCs w:val="24"/>
          <w:lang w:val="es-ES"/>
        </w:rPr>
        <w:pPrChange w:id="893" w:author="Dany Álava" w:date="2023-09-29T10:44:00Z">
          <w:pPr>
            <w:pStyle w:val="Prrafodelista"/>
            <w:numPr>
              <w:numId w:val="7"/>
            </w:numPr>
            <w:spacing w:line="360" w:lineRule="auto"/>
            <w:ind w:hanging="360"/>
          </w:pPr>
        </w:pPrChange>
      </w:pPr>
      <w:del w:id="894" w:author="Dany Álava" w:date="2023-09-29T10:44:00Z">
        <w:r w:rsidRPr="00B34F2A" w:rsidDel="004D5E33">
          <w:rPr>
            <w:rFonts w:ascii="Arial" w:hAnsi="Arial" w:cs="Arial"/>
            <w:sz w:val="24"/>
            <w:szCs w:val="24"/>
            <w:lang w:val="es-ES"/>
          </w:rPr>
          <w:delText>Cultivo</w:delText>
        </w:r>
        <w:r w:rsidDel="004D5E33">
          <w:rPr>
            <w:rFonts w:ascii="Arial" w:hAnsi="Arial" w:cs="Arial"/>
            <w:sz w:val="24"/>
            <w:szCs w:val="24"/>
            <w:lang w:val="es-ES"/>
          </w:rPr>
          <w:delText>s</w:delText>
        </w:r>
        <w:r w:rsidRPr="00B34F2A" w:rsidDel="004D5E33">
          <w:rPr>
            <w:rFonts w:ascii="Arial" w:hAnsi="Arial" w:cs="Arial"/>
            <w:sz w:val="24"/>
            <w:szCs w:val="24"/>
            <w:lang w:val="es-ES"/>
          </w:rPr>
          <w:delText xml:space="preserve"> de </w:delText>
        </w:r>
        <w:r w:rsidR="007C13EB" w:rsidDel="004D5E33">
          <w:rPr>
            <w:rFonts w:ascii="Arial" w:hAnsi="Arial" w:cs="Arial"/>
            <w:sz w:val="24"/>
            <w:szCs w:val="24"/>
            <w:lang w:val="es-ES"/>
          </w:rPr>
          <w:delText>raíz</w:delText>
        </w:r>
        <w:r w:rsidR="00703B33" w:rsidDel="004D5E33">
          <w:rPr>
            <w:rFonts w:ascii="Arial" w:hAnsi="Arial" w:cs="Arial"/>
            <w:sz w:val="24"/>
            <w:szCs w:val="24"/>
            <w:lang w:val="es-ES"/>
          </w:rPr>
          <w:delText xml:space="preserve"> (rábano)</w:delText>
        </w:r>
      </w:del>
    </w:p>
    <w:p w14:paraId="73DFB169" w14:textId="21343896" w:rsidR="007C13EB" w:rsidRPr="00A405A1" w:rsidDel="004D5E33" w:rsidRDefault="007C13EB" w:rsidP="004D5E33">
      <w:pPr>
        <w:spacing w:line="360" w:lineRule="auto"/>
        <w:jc w:val="center"/>
        <w:rPr>
          <w:del w:id="895" w:author="Dany Álava" w:date="2023-09-29T10:44:00Z"/>
          <w:rFonts w:ascii="Arial" w:hAnsi="Arial" w:cs="Arial"/>
          <w:sz w:val="24"/>
          <w:szCs w:val="24"/>
          <w:lang w:val="es-ES"/>
        </w:rPr>
        <w:pPrChange w:id="896" w:author="Dany Álava" w:date="2023-09-29T10:44:00Z">
          <w:pPr>
            <w:spacing w:line="360" w:lineRule="auto"/>
            <w:jc w:val="both"/>
          </w:pPr>
        </w:pPrChange>
      </w:pPr>
      <w:del w:id="897" w:author="Dany Álava" w:date="2023-09-29T10:44:00Z">
        <w:r w:rsidDel="004D5E33">
          <w:rPr>
            <w:rFonts w:ascii="Arial" w:hAnsi="Arial" w:cs="Arial"/>
            <w:sz w:val="24"/>
            <w:szCs w:val="24"/>
            <w:lang w:val="es-ES"/>
          </w:rPr>
          <w:delText>Las dos variables respuestas evaluadas en este cultivo fueron influenciadas por el tipo de compost. La mejor categoría estadística se consiguió en la platabanda donde se incorporó compost con EM (Cuadro 4).</w:delText>
        </w:r>
        <w:r w:rsidR="00A405A1" w:rsidDel="004D5E33">
          <w:rPr>
            <w:rFonts w:ascii="Arial" w:hAnsi="Arial" w:cs="Arial"/>
            <w:sz w:val="24"/>
            <w:szCs w:val="24"/>
            <w:lang w:val="es-ES"/>
          </w:rPr>
          <w:delText xml:space="preserve"> Estos resultados son superiore</w:delText>
        </w:r>
        <w:r w:rsidR="00A405A1" w:rsidRPr="00A405A1" w:rsidDel="004D5E33">
          <w:rPr>
            <w:rFonts w:ascii="Arial" w:hAnsi="Arial" w:cs="Arial"/>
            <w:sz w:val="24"/>
            <w:szCs w:val="24"/>
            <w:lang w:val="es-ES"/>
          </w:rPr>
          <w:delText xml:space="preserve">s </w:delText>
        </w:r>
        <w:r w:rsidR="00A405A1" w:rsidDel="004D5E33">
          <w:rPr>
            <w:rFonts w:ascii="Arial" w:hAnsi="Arial" w:cs="Arial"/>
            <w:sz w:val="24"/>
            <w:szCs w:val="24"/>
            <w:lang w:val="es-ES"/>
          </w:rPr>
          <w:delText>a los reportados por</w:delText>
        </w:r>
        <w:r w:rsidR="00A405A1" w:rsidRPr="00A405A1" w:rsidDel="004D5E33">
          <w:rPr>
            <w:rFonts w:ascii="Arial" w:hAnsi="Arial" w:cs="Arial"/>
            <w:sz w:val="24"/>
            <w:szCs w:val="24"/>
            <w:lang w:val="es-ES"/>
          </w:rPr>
          <w:delText xml:space="preserve"> </w:delText>
        </w:r>
        <w:r w:rsidR="001F6EC9" w:rsidRPr="001F6EC9" w:rsidDel="004D5E33">
          <w:rPr>
            <w:rStyle w:val="Hipervnculo"/>
            <w:rFonts w:ascii="Arial" w:hAnsi="Arial" w:cs="Arial"/>
            <w:color w:val="auto"/>
            <w:sz w:val="24"/>
            <w:szCs w:val="24"/>
            <w:u w:val="none"/>
            <w:lang w:val="es-ES"/>
          </w:rPr>
          <w:delText>Gómez, (2021)</w:delText>
        </w:r>
        <w:r w:rsidR="00A405A1" w:rsidRPr="00A405A1" w:rsidDel="004D5E33">
          <w:rPr>
            <w:rFonts w:ascii="Arial" w:hAnsi="Arial" w:cs="Arial"/>
            <w:sz w:val="24"/>
            <w:szCs w:val="24"/>
            <w:lang w:val="es-ES"/>
          </w:rPr>
          <w:delText xml:space="preserve"> </w:delText>
        </w:r>
        <w:r w:rsidR="00A405A1" w:rsidDel="004D5E33">
          <w:rPr>
            <w:rFonts w:ascii="Arial" w:hAnsi="Arial" w:cs="Arial"/>
            <w:sz w:val="24"/>
            <w:szCs w:val="24"/>
            <w:lang w:val="es-ES"/>
          </w:rPr>
          <w:delText>quien</w:delText>
        </w:r>
        <w:r w:rsidR="00A405A1" w:rsidRPr="00A405A1" w:rsidDel="004D5E33">
          <w:rPr>
            <w:rFonts w:ascii="Arial" w:hAnsi="Arial" w:cs="Arial"/>
            <w:sz w:val="24"/>
            <w:szCs w:val="24"/>
            <w:lang w:val="es-ES"/>
          </w:rPr>
          <w:delText xml:space="preserve"> </w:delText>
        </w:r>
        <w:r w:rsidR="00EF0D54" w:rsidDel="004D5E33">
          <w:rPr>
            <w:rFonts w:ascii="Arial" w:hAnsi="Arial" w:cs="Arial"/>
            <w:sz w:val="24"/>
            <w:szCs w:val="24"/>
            <w:lang w:val="es-ES"/>
          </w:rPr>
          <w:delText>informó</w:delText>
        </w:r>
        <w:r w:rsidR="00A405A1" w:rsidRPr="00A405A1" w:rsidDel="004D5E33">
          <w:rPr>
            <w:rFonts w:ascii="Arial" w:hAnsi="Arial" w:cs="Arial"/>
            <w:sz w:val="24"/>
            <w:szCs w:val="24"/>
            <w:lang w:val="es-ES"/>
          </w:rPr>
          <w:delText xml:space="preserve"> un diámetro de fruto</w:delText>
        </w:r>
        <w:r w:rsidR="00A405A1" w:rsidDel="004D5E33">
          <w:rPr>
            <w:rFonts w:ascii="Arial" w:hAnsi="Arial" w:cs="Arial"/>
            <w:sz w:val="24"/>
            <w:szCs w:val="24"/>
            <w:lang w:val="es-ES"/>
          </w:rPr>
          <w:delText xml:space="preserve"> de rábano</w:delText>
        </w:r>
        <w:r w:rsidR="00A405A1" w:rsidRPr="00A405A1" w:rsidDel="004D5E33">
          <w:rPr>
            <w:rFonts w:ascii="Arial" w:hAnsi="Arial" w:cs="Arial"/>
            <w:sz w:val="24"/>
            <w:szCs w:val="24"/>
            <w:lang w:val="es-ES"/>
          </w:rPr>
          <w:delText xml:space="preserve"> </w:delText>
        </w:r>
        <w:r w:rsidR="00A405A1" w:rsidDel="004D5E33">
          <w:rPr>
            <w:rFonts w:ascii="Arial" w:hAnsi="Arial" w:cs="Arial"/>
            <w:sz w:val="24"/>
            <w:szCs w:val="24"/>
            <w:lang w:val="es-ES"/>
          </w:rPr>
          <w:delText>de</w:delText>
        </w:r>
        <w:r w:rsidR="00A405A1" w:rsidRPr="00A405A1" w:rsidDel="004D5E33">
          <w:rPr>
            <w:rFonts w:ascii="Arial" w:hAnsi="Arial" w:cs="Arial"/>
            <w:sz w:val="24"/>
            <w:szCs w:val="24"/>
            <w:lang w:val="es-ES"/>
          </w:rPr>
          <w:delText xml:space="preserve"> 3.5 cm</w:delText>
        </w:r>
        <w:r w:rsidR="00A405A1" w:rsidDel="004D5E33">
          <w:rPr>
            <w:rFonts w:ascii="Arial" w:hAnsi="Arial" w:cs="Arial"/>
            <w:sz w:val="24"/>
            <w:szCs w:val="24"/>
            <w:lang w:val="es-ES"/>
          </w:rPr>
          <w:delText>,</w:delText>
        </w:r>
        <w:r w:rsidR="00A405A1" w:rsidRPr="00A405A1" w:rsidDel="004D5E33">
          <w:rPr>
            <w:rFonts w:ascii="Arial" w:hAnsi="Arial" w:cs="Arial"/>
            <w:sz w:val="24"/>
            <w:szCs w:val="24"/>
            <w:lang w:val="es-ES"/>
          </w:rPr>
          <w:delText xml:space="preserve"> </w:delText>
        </w:r>
        <w:r w:rsidR="00A405A1" w:rsidDel="004D5E33">
          <w:rPr>
            <w:rFonts w:ascii="Arial" w:hAnsi="Arial" w:cs="Arial"/>
            <w:sz w:val="24"/>
            <w:szCs w:val="24"/>
            <w:lang w:val="es-ES"/>
          </w:rPr>
          <w:delText>cultivado en</w:delText>
        </w:r>
        <w:r w:rsidR="00A405A1" w:rsidRPr="00A405A1" w:rsidDel="004D5E33">
          <w:rPr>
            <w:rFonts w:ascii="Arial" w:hAnsi="Arial" w:cs="Arial"/>
            <w:sz w:val="24"/>
            <w:szCs w:val="24"/>
            <w:lang w:val="es-ES"/>
          </w:rPr>
          <w:delText xml:space="preserve"> compost</w:delText>
        </w:r>
        <w:r w:rsidR="00A405A1" w:rsidDel="004D5E33">
          <w:rPr>
            <w:rFonts w:ascii="Arial" w:hAnsi="Arial" w:cs="Arial"/>
            <w:sz w:val="24"/>
            <w:szCs w:val="24"/>
            <w:lang w:val="es-ES"/>
          </w:rPr>
          <w:delText xml:space="preserve"> inoculado</w:delText>
        </w:r>
        <w:r w:rsidR="00EF0D54" w:rsidDel="004D5E33">
          <w:rPr>
            <w:rFonts w:ascii="Arial" w:hAnsi="Arial" w:cs="Arial"/>
            <w:sz w:val="24"/>
            <w:szCs w:val="24"/>
            <w:lang w:val="es-ES"/>
          </w:rPr>
          <w:delText>;</w:delText>
        </w:r>
        <w:r w:rsidR="00A405A1" w:rsidDel="004D5E33">
          <w:rPr>
            <w:rFonts w:ascii="Arial" w:hAnsi="Arial" w:cs="Arial"/>
            <w:sz w:val="24"/>
            <w:szCs w:val="24"/>
            <w:lang w:val="es-ES"/>
          </w:rPr>
          <w:delText xml:space="preserve"> </w:delText>
        </w:r>
        <w:r w:rsidR="00EF0D54" w:rsidDel="004D5E33">
          <w:rPr>
            <w:rFonts w:ascii="Arial" w:hAnsi="Arial" w:cs="Arial"/>
            <w:sz w:val="24"/>
            <w:szCs w:val="24"/>
            <w:lang w:val="es-ES"/>
          </w:rPr>
          <w:delText>m</w:delText>
        </w:r>
        <w:r w:rsidR="00A405A1" w:rsidDel="004D5E33">
          <w:rPr>
            <w:rFonts w:ascii="Arial" w:hAnsi="Arial" w:cs="Arial"/>
            <w:sz w:val="24"/>
            <w:szCs w:val="24"/>
            <w:lang w:val="es-ES"/>
          </w:rPr>
          <w:delText xml:space="preserve">ientras que </w:delText>
        </w:r>
        <w:r w:rsidR="00A405A1" w:rsidRPr="00A405A1" w:rsidDel="004D5E33">
          <w:rPr>
            <w:rFonts w:ascii="Arial" w:hAnsi="Arial" w:cs="Arial"/>
            <w:sz w:val="24"/>
            <w:szCs w:val="24"/>
            <w:lang w:val="es-ES"/>
          </w:rPr>
          <w:delText>el peso de</w:delText>
        </w:r>
        <w:r w:rsidR="00EF0D54" w:rsidDel="004D5E33">
          <w:rPr>
            <w:rFonts w:ascii="Arial" w:hAnsi="Arial" w:cs="Arial"/>
            <w:sz w:val="24"/>
            <w:szCs w:val="24"/>
            <w:lang w:val="es-ES"/>
          </w:rPr>
          <w:delText>l</w:delText>
        </w:r>
        <w:r w:rsidR="00A405A1" w:rsidRPr="00A405A1" w:rsidDel="004D5E33">
          <w:rPr>
            <w:rFonts w:ascii="Arial" w:hAnsi="Arial" w:cs="Arial"/>
            <w:sz w:val="24"/>
            <w:szCs w:val="24"/>
            <w:lang w:val="es-ES"/>
          </w:rPr>
          <w:delText xml:space="preserve"> fruto </w:delText>
        </w:r>
        <w:r w:rsidR="00EF0D54" w:rsidDel="004D5E33">
          <w:rPr>
            <w:rFonts w:ascii="Arial" w:hAnsi="Arial" w:cs="Arial"/>
            <w:sz w:val="24"/>
            <w:szCs w:val="24"/>
            <w:lang w:val="es-ES"/>
          </w:rPr>
          <w:delText>fue</w:delText>
        </w:r>
        <w:r w:rsidR="00A405A1" w:rsidRPr="00A405A1" w:rsidDel="004D5E33">
          <w:rPr>
            <w:rFonts w:ascii="Arial" w:hAnsi="Arial" w:cs="Arial"/>
            <w:sz w:val="24"/>
            <w:szCs w:val="24"/>
            <w:lang w:val="es-ES"/>
          </w:rPr>
          <w:delText xml:space="preserve"> de 31.14 g</w:delText>
        </w:r>
        <w:r w:rsidR="00A405A1" w:rsidDel="004D5E33">
          <w:rPr>
            <w:rFonts w:ascii="Arial" w:hAnsi="Arial" w:cs="Arial"/>
            <w:sz w:val="24"/>
            <w:szCs w:val="24"/>
            <w:lang w:val="es-ES"/>
          </w:rPr>
          <w:delText>.</w:delText>
        </w:r>
      </w:del>
    </w:p>
    <w:p w14:paraId="67A5FF87" w14:textId="03126DAA" w:rsidR="00DA5E3C" w:rsidDel="004D5E33" w:rsidRDefault="007C13EB" w:rsidP="004D5E33">
      <w:pPr>
        <w:pStyle w:val="Default"/>
        <w:spacing w:line="360" w:lineRule="auto"/>
        <w:jc w:val="center"/>
        <w:rPr>
          <w:del w:id="898" w:author="Dany Álava" w:date="2023-09-29T10:44:00Z"/>
          <w:sz w:val="23"/>
          <w:szCs w:val="23"/>
        </w:rPr>
        <w:pPrChange w:id="899" w:author="Dany Álava" w:date="2023-09-29T10:44:00Z">
          <w:pPr>
            <w:pStyle w:val="Default"/>
            <w:spacing w:line="360" w:lineRule="auto"/>
            <w:jc w:val="both"/>
          </w:pPr>
        </w:pPrChange>
      </w:pPr>
      <w:del w:id="900" w:author="Dany Álava" w:date="2023-09-29T10:44:00Z">
        <w:r w:rsidRPr="006058D3" w:rsidDel="004D5E33">
          <w:rPr>
            <w:rFonts w:ascii="Arial Narrow" w:hAnsi="Arial Narrow"/>
            <w:sz w:val="22"/>
            <w:szCs w:val="22"/>
          </w:rPr>
          <w:delText xml:space="preserve">Cuadro </w:delText>
        </w:r>
        <w:r w:rsidDel="004D5E33">
          <w:rPr>
            <w:rFonts w:ascii="Arial Narrow" w:hAnsi="Arial Narrow"/>
            <w:sz w:val="22"/>
            <w:szCs w:val="22"/>
          </w:rPr>
          <w:delText>4</w:delText>
        </w:r>
        <w:r w:rsidRPr="006058D3" w:rsidDel="004D5E33">
          <w:rPr>
            <w:rFonts w:ascii="Arial Narrow" w:hAnsi="Arial Narrow"/>
            <w:sz w:val="22"/>
            <w:szCs w:val="22"/>
          </w:rPr>
          <w:delText xml:space="preserve">. Variables evaluadas en el cultivo de </w:delText>
        </w:r>
        <w:r w:rsidDel="004D5E33">
          <w:rPr>
            <w:rFonts w:ascii="Arial Narrow" w:hAnsi="Arial Narrow"/>
            <w:sz w:val="22"/>
            <w:szCs w:val="22"/>
          </w:rPr>
          <w:delText>rában</w:delText>
        </w:r>
        <w:r w:rsidRPr="006058D3" w:rsidDel="004D5E33">
          <w:rPr>
            <w:rFonts w:ascii="Arial Narrow" w:hAnsi="Arial Narrow"/>
            <w:sz w:val="22"/>
            <w:szCs w:val="22"/>
          </w:rPr>
          <w:delText xml:space="preserve">o </w:delText>
        </w:r>
        <w:r w:rsidDel="004D5E33">
          <w:rPr>
            <w:rFonts w:ascii="Arial Narrow" w:hAnsi="Arial Narrow"/>
            <w:sz w:val="22"/>
            <w:szCs w:val="22"/>
          </w:rPr>
          <w:delText>sembra</w:delText>
        </w:r>
        <w:r w:rsidRPr="006058D3" w:rsidDel="004D5E33">
          <w:rPr>
            <w:rFonts w:ascii="Arial Narrow" w:hAnsi="Arial Narrow"/>
            <w:sz w:val="22"/>
            <w:szCs w:val="22"/>
          </w:rPr>
          <w:delText>do en compost con y sin EM</w:delText>
        </w:r>
      </w:del>
    </w:p>
    <w:tbl>
      <w:tblPr>
        <w:tblStyle w:val="Tablaconcuadrcula"/>
        <w:tblW w:w="7225" w:type="dxa"/>
        <w:tblLayout w:type="fixed"/>
        <w:tblLook w:val="04A0" w:firstRow="1" w:lastRow="0" w:firstColumn="1" w:lastColumn="0" w:noHBand="0" w:noVBand="1"/>
      </w:tblPr>
      <w:tblGrid>
        <w:gridCol w:w="2547"/>
        <w:gridCol w:w="2410"/>
        <w:gridCol w:w="2268"/>
      </w:tblGrid>
      <w:tr w:rsidR="00703B33" w:rsidRPr="00703B33" w:rsidDel="004D5E33" w14:paraId="2819BBA8" w14:textId="75F46EBD" w:rsidTr="007C13EB">
        <w:trPr>
          <w:del w:id="901" w:author="Dany Álava" w:date="2023-09-29T10:44:00Z"/>
        </w:trPr>
        <w:tc>
          <w:tcPr>
            <w:tcW w:w="2547" w:type="dxa"/>
            <w:vMerge w:val="restart"/>
          </w:tcPr>
          <w:p w14:paraId="6648DDF2" w14:textId="7505B526" w:rsidR="00703B33" w:rsidRPr="00703B33" w:rsidDel="004D5E33" w:rsidRDefault="00703B33" w:rsidP="004D5E33">
            <w:pPr>
              <w:pStyle w:val="Default"/>
              <w:jc w:val="center"/>
              <w:rPr>
                <w:del w:id="902" w:author="Dany Álava" w:date="2023-09-29T10:44:00Z"/>
                <w:rFonts w:ascii="Arial Narrow" w:hAnsi="Arial Narrow"/>
                <w:b/>
                <w:sz w:val="22"/>
                <w:szCs w:val="22"/>
              </w:rPr>
              <w:pPrChange w:id="903" w:author="Dany Álava" w:date="2023-09-29T10:44:00Z">
                <w:pPr>
                  <w:pStyle w:val="Default"/>
                  <w:jc w:val="center"/>
                </w:pPr>
              </w:pPrChange>
            </w:pPr>
          </w:p>
          <w:p w14:paraId="14776914" w14:textId="56C545FD" w:rsidR="00703B33" w:rsidRPr="00703B33" w:rsidDel="004D5E33" w:rsidRDefault="00703B33" w:rsidP="004D5E33">
            <w:pPr>
              <w:pStyle w:val="Default"/>
              <w:jc w:val="center"/>
              <w:rPr>
                <w:del w:id="904" w:author="Dany Álava" w:date="2023-09-29T10:44:00Z"/>
                <w:rFonts w:ascii="Arial Narrow" w:hAnsi="Arial Narrow"/>
                <w:b/>
                <w:sz w:val="22"/>
                <w:szCs w:val="22"/>
              </w:rPr>
              <w:pPrChange w:id="905" w:author="Dany Álava" w:date="2023-09-29T10:44:00Z">
                <w:pPr>
                  <w:pStyle w:val="Default"/>
                  <w:jc w:val="center"/>
                </w:pPr>
              </w:pPrChange>
            </w:pPr>
            <w:del w:id="906" w:author="Dany Álava" w:date="2023-09-29T10:44:00Z">
              <w:r w:rsidRPr="00703B33" w:rsidDel="004D5E33">
                <w:rPr>
                  <w:rFonts w:ascii="Arial Narrow" w:hAnsi="Arial Narrow"/>
                  <w:b/>
                  <w:sz w:val="22"/>
                  <w:szCs w:val="22"/>
                </w:rPr>
                <w:delText>Variantes / Variables</w:delText>
              </w:r>
            </w:del>
          </w:p>
          <w:p w14:paraId="4406E7C7" w14:textId="691AE4C8" w:rsidR="00703B33" w:rsidRPr="00703B33" w:rsidDel="004D5E33" w:rsidRDefault="00703B33" w:rsidP="004D5E33">
            <w:pPr>
              <w:pStyle w:val="Default"/>
              <w:jc w:val="center"/>
              <w:rPr>
                <w:del w:id="907" w:author="Dany Álava" w:date="2023-09-29T10:44:00Z"/>
                <w:rFonts w:ascii="Arial Narrow" w:hAnsi="Arial Narrow"/>
                <w:b/>
                <w:sz w:val="22"/>
                <w:szCs w:val="22"/>
              </w:rPr>
              <w:pPrChange w:id="908" w:author="Dany Álava" w:date="2023-09-29T10:44:00Z">
                <w:pPr>
                  <w:pStyle w:val="Default"/>
                </w:pPr>
              </w:pPrChange>
            </w:pPr>
          </w:p>
        </w:tc>
        <w:tc>
          <w:tcPr>
            <w:tcW w:w="4678" w:type="dxa"/>
            <w:gridSpan w:val="2"/>
          </w:tcPr>
          <w:p w14:paraId="57F68A05" w14:textId="5513DC3A" w:rsidR="00703B33" w:rsidRPr="00703B33" w:rsidDel="004D5E33" w:rsidRDefault="00703B33" w:rsidP="004D5E33">
            <w:pPr>
              <w:pStyle w:val="Default"/>
              <w:spacing w:line="360" w:lineRule="auto"/>
              <w:jc w:val="center"/>
              <w:rPr>
                <w:del w:id="909" w:author="Dany Álava" w:date="2023-09-29T10:44:00Z"/>
                <w:rFonts w:ascii="Arial Narrow" w:hAnsi="Arial Narrow"/>
                <w:b/>
                <w:sz w:val="22"/>
                <w:szCs w:val="22"/>
              </w:rPr>
              <w:pPrChange w:id="910" w:author="Dany Álava" w:date="2023-09-29T10:44:00Z">
                <w:pPr>
                  <w:pStyle w:val="Default"/>
                  <w:spacing w:line="360" w:lineRule="auto"/>
                  <w:jc w:val="center"/>
                </w:pPr>
              </w:pPrChange>
            </w:pPr>
            <w:del w:id="911" w:author="Dany Álava" w:date="2023-09-29T10:44:00Z">
              <w:r w:rsidRPr="00703B33" w:rsidDel="004D5E33">
                <w:rPr>
                  <w:rFonts w:ascii="Arial Narrow" w:hAnsi="Arial Narrow"/>
                  <w:b/>
                  <w:sz w:val="22"/>
                  <w:szCs w:val="22"/>
                </w:rPr>
                <w:delText>Rábano</w:delText>
              </w:r>
            </w:del>
          </w:p>
        </w:tc>
      </w:tr>
      <w:tr w:rsidR="00703B33" w:rsidRPr="00703B33" w:rsidDel="004D5E33" w14:paraId="40D9FABA" w14:textId="0FE977D0" w:rsidTr="007C13EB">
        <w:trPr>
          <w:del w:id="912" w:author="Dany Álava" w:date="2023-09-29T10:44:00Z"/>
        </w:trPr>
        <w:tc>
          <w:tcPr>
            <w:tcW w:w="2547" w:type="dxa"/>
            <w:vMerge/>
          </w:tcPr>
          <w:p w14:paraId="7E40EDB3" w14:textId="3D49486A" w:rsidR="00703B33" w:rsidRPr="00703B33" w:rsidDel="004D5E33" w:rsidRDefault="00703B33" w:rsidP="004D5E33">
            <w:pPr>
              <w:pStyle w:val="Default"/>
              <w:jc w:val="center"/>
              <w:rPr>
                <w:del w:id="913" w:author="Dany Álava" w:date="2023-09-29T10:44:00Z"/>
                <w:rFonts w:ascii="Arial Narrow" w:hAnsi="Arial Narrow"/>
                <w:b/>
                <w:sz w:val="22"/>
                <w:szCs w:val="22"/>
              </w:rPr>
              <w:pPrChange w:id="914" w:author="Dany Álava" w:date="2023-09-29T10:44:00Z">
                <w:pPr>
                  <w:pStyle w:val="Default"/>
                  <w:jc w:val="center"/>
                </w:pPr>
              </w:pPrChange>
            </w:pPr>
          </w:p>
        </w:tc>
        <w:tc>
          <w:tcPr>
            <w:tcW w:w="2410" w:type="dxa"/>
          </w:tcPr>
          <w:p w14:paraId="1BEBEBC8" w14:textId="27694FEC" w:rsidR="00703B33" w:rsidRPr="00703B33" w:rsidDel="004D5E33" w:rsidRDefault="00703B33" w:rsidP="004D5E33">
            <w:pPr>
              <w:pStyle w:val="Default"/>
              <w:jc w:val="center"/>
              <w:rPr>
                <w:del w:id="915" w:author="Dany Álava" w:date="2023-09-29T10:44:00Z"/>
                <w:rFonts w:ascii="Arial Narrow" w:hAnsi="Arial Narrow"/>
                <w:sz w:val="22"/>
                <w:szCs w:val="22"/>
              </w:rPr>
              <w:pPrChange w:id="916" w:author="Dany Álava" w:date="2023-09-29T10:44:00Z">
                <w:pPr>
                  <w:pStyle w:val="Default"/>
                  <w:jc w:val="center"/>
                </w:pPr>
              </w:pPrChange>
            </w:pPr>
            <w:del w:id="917" w:author="Dany Álava" w:date="2023-09-29T10:44:00Z">
              <w:r w:rsidRPr="00703B33" w:rsidDel="004D5E33">
                <w:rPr>
                  <w:rFonts w:ascii="Arial Narrow" w:hAnsi="Arial Narrow"/>
                  <w:sz w:val="22"/>
                  <w:szCs w:val="22"/>
                </w:rPr>
                <w:delText>Diámetro de fruto (cm)</w:delText>
              </w:r>
            </w:del>
          </w:p>
        </w:tc>
        <w:tc>
          <w:tcPr>
            <w:tcW w:w="2268" w:type="dxa"/>
          </w:tcPr>
          <w:p w14:paraId="44C125F5" w14:textId="6327FB88" w:rsidR="00703B33" w:rsidRPr="00703B33" w:rsidDel="004D5E33" w:rsidRDefault="00703B33" w:rsidP="004D5E33">
            <w:pPr>
              <w:pStyle w:val="Default"/>
              <w:jc w:val="center"/>
              <w:rPr>
                <w:del w:id="918" w:author="Dany Álava" w:date="2023-09-29T10:44:00Z"/>
                <w:rFonts w:ascii="Arial Narrow" w:hAnsi="Arial Narrow"/>
                <w:sz w:val="22"/>
                <w:szCs w:val="22"/>
              </w:rPr>
              <w:pPrChange w:id="919" w:author="Dany Álava" w:date="2023-09-29T10:44:00Z">
                <w:pPr>
                  <w:pStyle w:val="Default"/>
                  <w:jc w:val="center"/>
                </w:pPr>
              </w:pPrChange>
            </w:pPr>
            <w:del w:id="920" w:author="Dany Álava" w:date="2023-09-29T10:44:00Z">
              <w:r w:rsidRPr="00703B33" w:rsidDel="004D5E33">
                <w:rPr>
                  <w:rFonts w:ascii="Arial Narrow" w:hAnsi="Arial Narrow"/>
                  <w:sz w:val="22"/>
                  <w:szCs w:val="22"/>
                </w:rPr>
                <w:delText xml:space="preserve">Peso de fruto </w:delText>
              </w:r>
              <w:commentRangeStart w:id="921"/>
              <w:r w:rsidRPr="00703B33" w:rsidDel="004D5E33">
                <w:rPr>
                  <w:rFonts w:ascii="Arial Narrow" w:hAnsi="Arial Narrow"/>
                  <w:sz w:val="22"/>
                  <w:szCs w:val="22"/>
                </w:rPr>
                <w:delText>(mm)</w:delText>
              </w:r>
              <w:commentRangeEnd w:id="921"/>
              <w:r w:rsidR="003B1140" w:rsidDel="004D5E33">
                <w:rPr>
                  <w:rStyle w:val="Refdecomentario"/>
                  <w:rFonts w:asciiTheme="minorHAnsi" w:hAnsiTheme="minorHAnsi" w:cstheme="minorBidi"/>
                  <w:color w:val="auto"/>
                  <w:lang w:val="es-EC"/>
                </w:rPr>
                <w:commentReference w:id="921"/>
              </w:r>
            </w:del>
          </w:p>
        </w:tc>
      </w:tr>
      <w:tr w:rsidR="00703B33" w:rsidRPr="00703B33" w:rsidDel="004D5E33" w14:paraId="3A5DCBFD" w14:textId="48EF99CA" w:rsidTr="007C13EB">
        <w:trPr>
          <w:trHeight w:val="315"/>
          <w:del w:id="922" w:author="Dany Álava" w:date="2023-09-29T10:44:00Z"/>
        </w:trPr>
        <w:tc>
          <w:tcPr>
            <w:tcW w:w="2547" w:type="dxa"/>
            <w:vAlign w:val="center"/>
          </w:tcPr>
          <w:p w14:paraId="0574796E" w14:textId="1F53598D" w:rsidR="00703B33" w:rsidRPr="00703B33" w:rsidDel="004D5E33" w:rsidRDefault="00703B33" w:rsidP="004D5E33">
            <w:pPr>
              <w:pStyle w:val="Default"/>
              <w:spacing w:line="276" w:lineRule="auto"/>
              <w:jc w:val="center"/>
              <w:rPr>
                <w:del w:id="923" w:author="Dany Álava" w:date="2023-09-29T10:44:00Z"/>
                <w:rFonts w:ascii="Arial Narrow" w:hAnsi="Arial Narrow"/>
                <w:sz w:val="22"/>
                <w:szCs w:val="22"/>
              </w:rPr>
              <w:pPrChange w:id="924" w:author="Dany Álava" w:date="2023-09-29T10:44:00Z">
                <w:pPr>
                  <w:pStyle w:val="Default"/>
                  <w:spacing w:line="276" w:lineRule="auto"/>
                  <w:jc w:val="center"/>
                </w:pPr>
              </w:pPrChange>
            </w:pPr>
            <w:del w:id="925" w:author="Dany Álava" w:date="2023-09-29T10:44:00Z">
              <w:r w:rsidRPr="00703B33" w:rsidDel="004D5E33">
                <w:rPr>
                  <w:rFonts w:ascii="Arial Narrow" w:hAnsi="Arial Narrow"/>
                  <w:sz w:val="22"/>
                  <w:szCs w:val="22"/>
                </w:rPr>
                <w:delText>Compost con EM</w:delText>
              </w:r>
            </w:del>
          </w:p>
        </w:tc>
        <w:tc>
          <w:tcPr>
            <w:tcW w:w="2410" w:type="dxa"/>
            <w:vAlign w:val="center"/>
          </w:tcPr>
          <w:p w14:paraId="60632BDA" w14:textId="6898E364" w:rsidR="00703B33" w:rsidRPr="00703B33" w:rsidDel="004D5E33" w:rsidRDefault="00703B33" w:rsidP="004D5E33">
            <w:pPr>
              <w:pStyle w:val="Default"/>
              <w:spacing w:line="276" w:lineRule="auto"/>
              <w:jc w:val="center"/>
              <w:rPr>
                <w:del w:id="926" w:author="Dany Álava" w:date="2023-09-29T10:44:00Z"/>
                <w:rFonts w:ascii="Arial Narrow" w:hAnsi="Arial Narrow"/>
                <w:sz w:val="22"/>
                <w:szCs w:val="22"/>
              </w:rPr>
              <w:pPrChange w:id="927" w:author="Dany Álava" w:date="2023-09-29T10:44:00Z">
                <w:pPr>
                  <w:pStyle w:val="Default"/>
                  <w:spacing w:line="276" w:lineRule="auto"/>
                  <w:jc w:val="center"/>
                </w:pPr>
              </w:pPrChange>
            </w:pPr>
            <w:del w:id="928" w:author="Dany Álava" w:date="2023-09-29T10:44:00Z">
              <w:r w:rsidRPr="00703B33" w:rsidDel="004D5E33">
                <w:rPr>
                  <w:rFonts w:ascii="Arial Narrow" w:hAnsi="Arial Narrow"/>
                  <w:sz w:val="22"/>
                  <w:szCs w:val="22"/>
                </w:rPr>
                <w:delText xml:space="preserve">4,6 </w:delText>
              </w:r>
              <w:r w:rsidRPr="00703B33" w:rsidDel="004D5E33">
                <w:rPr>
                  <w:rFonts w:ascii="Arial Narrow" w:hAnsi="Arial Narrow"/>
                  <w:b/>
                  <w:sz w:val="22"/>
                  <w:szCs w:val="22"/>
                </w:rPr>
                <w:delText>a</w:delText>
              </w:r>
            </w:del>
          </w:p>
        </w:tc>
        <w:tc>
          <w:tcPr>
            <w:tcW w:w="2268" w:type="dxa"/>
            <w:vAlign w:val="center"/>
          </w:tcPr>
          <w:p w14:paraId="5796418E" w14:textId="2B892F7D" w:rsidR="00703B33" w:rsidRPr="00703B33" w:rsidDel="004D5E33" w:rsidRDefault="00703B33" w:rsidP="004D5E33">
            <w:pPr>
              <w:jc w:val="center"/>
              <w:rPr>
                <w:del w:id="929" w:author="Dany Álava" w:date="2023-09-29T10:44:00Z"/>
                <w:rFonts w:ascii="Arial Narrow" w:hAnsi="Arial Narrow"/>
              </w:rPr>
              <w:pPrChange w:id="930" w:author="Dany Álava" w:date="2023-09-29T10:44:00Z">
                <w:pPr>
                  <w:jc w:val="center"/>
                </w:pPr>
              </w:pPrChange>
            </w:pPr>
            <w:del w:id="931" w:author="Dany Álava" w:date="2023-09-29T10:44:00Z">
              <w:r w:rsidRPr="00703B33" w:rsidDel="004D5E33">
                <w:rPr>
                  <w:rFonts w:ascii="Arial Narrow" w:hAnsi="Arial Narrow" w:cs="Arial"/>
                  <w:color w:val="000000"/>
                  <w:lang w:val="es-ES"/>
                </w:rPr>
                <w:delText>30,6</w:delText>
              </w:r>
              <w:r w:rsidR="007C13EB" w:rsidDel="004D5E33">
                <w:rPr>
                  <w:rFonts w:ascii="Arial Narrow" w:hAnsi="Arial Narrow" w:cs="Arial"/>
                  <w:color w:val="000000"/>
                  <w:lang w:val="es-ES"/>
                </w:rPr>
                <w:delText xml:space="preserve"> </w:delText>
              </w:r>
              <w:r w:rsidRPr="00703B33" w:rsidDel="004D5E33">
                <w:rPr>
                  <w:rFonts w:ascii="Arial Narrow" w:hAnsi="Arial Narrow"/>
                  <w:b/>
                </w:rPr>
                <w:delText>a</w:delText>
              </w:r>
            </w:del>
          </w:p>
        </w:tc>
      </w:tr>
      <w:tr w:rsidR="00703B33" w:rsidRPr="00703B33" w:rsidDel="004D5E33" w14:paraId="6A52E679" w14:textId="528C565E" w:rsidTr="007C13EB">
        <w:trPr>
          <w:trHeight w:val="241"/>
          <w:del w:id="932" w:author="Dany Álava" w:date="2023-09-29T10:44:00Z"/>
        </w:trPr>
        <w:tc>
          <w:tcPr>
            <w:tcW w:w="2547" w:type="dxa"/>
            <w:vAlign w:val="center"/>
          </w:tcPr>
          <w:p w14:paraId="3B6775DD" w14:textId="2DE1123A" w:rsidR="00703B33" w:rsidRPr="00703B33" w:rsidDel="004D5E33" w:rsidRDefault="00703B33" w:rsidP="004D5E33">
            <w:pPr>
              <w:pStyle w:val="Default"/>
              <w:spacing w:line="276" w:lineRule="auto"/>
              <w:jc w:val="center"/>
              <w:rPr>
                <w:del w:id="933" w:author="Dany Álava" w:date="2023-09-29T10:44:00Z"/>
                <w:rFonts w:ascii="Arial Narrow" w:hAnsi="Arial Narrow"/>
                <w:sz w:val="22"/>
                <w:szCs w:val="22"/>
              </w:rPr>
              <w:pPrChange w:id="934" w:author="Dany Álava" w:date="2023-09-29T10:44:00Z">
                <w:pPr>
                  <w:pStyle w:val="Default"/>
                  <w:spacing w:line="276" w:lineRule="auto"/>
                  <w:jc w:val="center"/>
                </w:pPr>
              </w:pPrChange>
            </w:pPr>
            <w:del w:id="935" w:author="Dany Álava" w:date="2023-09-29T10:44:00Z">
              <w:r w:rsidRPr="00703B33" w:rsidDel="004D5E33">
                <w:rPr>
                  <w:rFonts w:ascii="Arial Narrow" w:hAnsi="Arial Narrow"/>
                  <w:sz w:val="22"/>
                  <w:szCs w:val="22"/>
                </w:rPr>
                <w:delText>Compost sin EM</w:delText>
              </w:r>
            </w:del>
          </w:p>
        </w:tc>
        <w:tc>
          <w:tcPr>
            <w:tcW w:w="2410" w:type="dxa"/>
            <w:vAlign w:val="center"/>
          </w:tcPr>
          <w:p w14:paraId="0B2167AB" w14:textId="6931474F" w:rsidR="00703B33" w:rsidRPr="00703B33" w:rsidDel="004D5E33" w:rsidRDefault="00703B33" w:rsidP="004D5E33">
            <w:pPr>
              <w:pStyle w:val="Default"/>
              <w:spacing w:line="276" w:lineRule="auto"/>
              <w:jc w:val="center"/>
              <w:rPr>
                <w:del w:id="936" w:author="Dany Álava" w:date="2023-09-29T10:44:00Z"/>
                <w:rFonts w:ascii="Arial Narrow" w:hAnsi="Arial Narrow"/>
                <w:sz w:val="22"/>
                <w:szCs w:val="22"/>
              </w:rPr>
              <w:pPrChange w:id="937" w:author="Dany Álava" w:date="2023-09-29T10:44:00Z">
                <w:pPr>
                  <w:pStyle w:val="Default"/>
                  <w:spacing w:line="276" w:lineRule="auto"/>
                  <w:jc w:val="center"/>
                </w:pPr>
              </w:pPrChange>
            </w:pPr>
            <w:del w:id="938" w:author="Dany Álava" w:date="2023-09-29T10:44:00Z">
              <w:r w:rsidRPr="00703B33" w:rsidDel="004D5E33">
                <w:rPr>
                  <w:rFonts w:ascii="Arial Narrow" w:hAnsi="Arial Narrow"/>
                  <w:sz w:val="22"/>
                  <w:szCs w:val="22"/>
                </w:rPr>
                <w:delText xml:space="preserve">2,6 </w:delText>
              </w:r>
              <w:r w:rsidRPr="00703B33" w:rsidDel="004D5E33">
                <w:rPr>
                  <w:rFonts w:ascii="Arial Narrow" w:hAnsi="Arial Narrow"/>
                  <w:b/>
                  <w:sz w:val="22"/>
                  <w:szCs w:val="22"/>
                </w:rPr>
                <w:delText>b</w:delText>
              </w:r>
            </w:del>
          </w:p>
        </w:tc>
        <w:tc>
          <w:tcPr>
            <w:tcW w:w="2268" w:type="dxa"/>
            <w:vAlign w:val="center"/>
          </w:tcPr>
          <w:p w14:paraId="1B92D06F" w14:textId="5BEDF2E6" w:rsidR="00703B33" w:rsidRPr="00703B33" w:rsidDel="004D5E33" w:rsidRDefault="007C13EB" w:rsidP="004D5E33">
            <w:pPr>
              <w:jc w:val="center"/>
              <w:rPr>
                <w:del w:id="939" w:author="Dany Álava" w:date="2023-09-29T10:44:00Z"/>
                <w:rFonts w:ascii="Arial Narrow" w:hAnsi="Arial Narrow"/>
              </w:rPr>
              <w:pPrChange w:id="940" w:author="Dany Álava" w:date="2023-09-29T10:44:00Z">
                <w:pPr>
                  <w:jc w:val="center"/>
                </w:pPr>
              </w:pPrChange>
            </w:pPr>
            <w:del w:id="941" w:author="Dany Álava" w:date="2023-09-29T10:44:00Z">
              <w:r w:rsidDel="004D5E33">
                <w:rPr>
                  <w:rFonts w:ascii="Arial Narrow" w:hAnsi="Arial Narrow" w:cs="Arial"/>
                  <w:color w:val="000000"/>
                  <w:lang w:val="es-ES"/>
                </w:rPr>
                <w:delText xml:space="preserve">  </w:delText>
              </w:r>
              <w:r w:rsidR="00703B33" w:rsidRPr="00703B33" w:rsidDel="004D5E33">
                <w:rPr>
                  <w:rFonts w:ascii="Arial Narrow" w:hAnsi="Arial Narrow" w:cs="Arial"/>
                  <w:color w:val="000000"/>
                  <w:lang w:val="es-ES"/>
                </w:rPr>
                <w:delText>8,9</w:delText>
              </w:r>
              <w:r w:rsidDel="004D5E33">
                <w:rPr>
                  <w:rFonts w:ascii="Arial Narrow" w:hAnsi="Arial Narrow" w:cs="Arial"/>
                  <w:color w:val="000000"/>
                  <w:lang w:val="es-ES"/>
                </w:rPr>
                <w:delText xml:space="preserve"> </w:delText>
              </w:r>
              <w:r w:rsidR="00703B33" w:rsidRPr="00703B33" w:rsidDel="004D5E33">
                <w:rPr>
                  <w:rFonts w:ascii="Arial Narrow" w:hAnsi="Arial Narrow"/>
                  <w:b/>
                </w:rPr>
                <w:delText>b</w:delText>
              </w:r>
            </w:del>
          </w:p>
        </w:tc>
      </w:tr>
      <w:tr w:rsidR="00703B33" w:rsidRPr="00703B33" w:rsidDel="004D5E33" w14:paraId="5C3EF861" w14:textId="59F13B60" w:rsidTr="007C13EB">
        <w:trPr>
          <w:trHeight w:val="365"/>
          <w:del w:id="942" w:author="Dany Álava" w:date="2023-09-29T10:44:00Z"/>
        </w:trPr>
        <w:tc>
          <w:tcPr>
            <w:tcW w:w="2547" w:type="dxa"/>
            <w:vAlign w:val="center"/>
          </w:tcPr>
          <w:p w14:paraId="096099FC" w14:textId="0A28A8D1" w:rsidR="00703B33" w:rsidRPr="00703B33" w:rsidDel="004D5E33" w:rsidRDefault="00703B33" w:rsidP="004D5E33">
            <w:pPr>
              <w:pStyle w:val="Default"/>
              <w:spacing w:line="276" w:lineRule="auto"/>
              <w:jc w:val="center"/>
              <w:rPr>
                <w:del w:id="943" w:author="Dany Álava" w:date="2023-09-29T10:44:00Z"/>
                <w:rFonts w:ascii="Arial Narrow" w:hAnsi="Arial Narrow"/>
                <w:sz w:val="22"/>
                <w:szCs w:val="22"/>
              </w:rPr>
              <w:pPrChange w:id="944" w:author="Dany Álava" w:date="2023-09-29T10:44:00Z">
                <w:pPr>
                  <w:pStyle w:val="Default"/>
                  <w:spacing w:line="276" w:lineRule="auto"/>
                  <w:jc w:val="center"/>
                </w:pPr>
              </w:pPrChange>
            </w:pPr>
            <w:del w:id="945" w:author="Dany Álava" w:date="2023-09-29T10:44:00Z">
              <w:r w:rsidRPr="00703B33" w:rsidDel="004D5E33">
                <w:rPr>
                  <w:rFonts w:ascii="Arial Narrow" w:hAnsi="Arial Narrow"/>
                  <w:sz w:val="22"/>
                  <w:szCs w:val="22"/>
                </w:rPr>
                <w:delText>pHomVar</w:delText>
              </w:r>
            </w:del>
          </w:p>
        </w:tc>
        <w:tc>
          <w:tcPr>
            <w:tcW w:w="2410" w:type="dxa"/>
            <w:vAlign w:val="center"/>
          </w:tcPr>
          <w:p w14:paraId="5A000CD8" w14:textId="5A082BDD" w:rsidR="00703B33" w:rsidRPr="00703B33" w:rsidDel="004D5E33" w:rsidRDefault="00703B33" w:rsidP="004D5E33">
            <w:pPr>
              <w:spacing w:line="276" w:lineRule="auto"/>
              <w:jc w:val="center"/>
              <w:rPr>
                <w:del w:id="946" w:author="Dany Álava" w:date="2023-09-29T10:44:00Z"/>
                <w:rFonts w:ascii="Arial Narrow" w:hAnsi="Arial Narrow"/>
              </w:rPr>
              <w:pPrChange w:id="947" w:author="Dany Álava" w:date="2023-09-29T10:44:00Z">
                <w:pPr>
                  <w:spacing w:line="276" w:lineRule="auto"/>
                  <w:jc w:val="center"/>
                </w:pPr>
              </w:pPrChange>
            </w:pPr>
            <w:del w:id="948" w:author="Dany Álava" w:date="2023-09-29T10:44:00Z">
              <w:r w:rsidRPr="00703B33" w:rsidDel="004D5E33">
                <w:rPr>
                  <w:rFonts w:ascii="Arial Narrow" w:hAnsi="Arial Narrow" w:cs="Arial"/>
                  <w:color w:val="000000"/>
                  <w:lang w:val="es-ES"/>
                </w:rPr>
                <w:delText>0,3806</w:delText>
              </w:r>
            </w:del>
          </w:p>
        </w:tc>
        <w:tc>
          <w:tcPr>
            <w:tcW w:w="2268" w:type="dxa"/>
            <w:vAlign w:val="center"/>
          </w:tcPr>
          <w:p w14:paraId="4EF9B26E" w14:textId="1BBA6CEB" w:rsidR="00703B33" w:rsidRPr="00703B33" w:rsidDel="004D5E33" w:rsidRDefault="00703B33" w:rsidP="004D5E33">
            <w:pPr>
              <w:pStyle w:val="Default"/>
              <w:spacing w:line="276" w:lineRule="auto"/>
              <w:jc w:val="center"/>
              <w:rPr>
                <w:del w:id="949" w:author="Dany Álava" w:date="2023-09-29T10:44:00Z"/>
                <w:rFonts w:ascii="Arial Narrow" w:hAnsi="Arial Narrow"/>
                <w:sz w:val="22"/>
                <w:szCs w:val="22"/>
              </w:rPr>
              <w:pPrChange w:id="950" w:author="Dany Álava" w:date="2023-09-29T10:44:00Z">
                <w:pPr>
                  <w:pStyle w:val="Default"/>
                  <w:spacing w:line="276" w:lineRule="auto"/>
                  <w:jc w:val="center"/>
                </w:pPr>
              </w:pPrChange>
            </w:pPr>
            <w:del w:id="951" w:author="Dany Álava" w:date="2023-09-29T10:44:00Z">
              <w:r w:rsidRPr="00703B33" w:rsidDel="004D5E33">
                <w:rPr>
                  <w:rFonts w:ascii="Arial Narrow" w:hAnsi="Arial Narrow"/>
                  <w:sz w:val="22"/>
                  <w:szCs w:val="22"/>
                </w:rPr>
                <w:delText>4,28</w:delText>
              </w:r>
            </w:del>
          </w:p>
        </w:tc>
      </w:tr>
      <w:tr w:rsidR="00703B33" w:rsidRPr="00703B33" w:rsidDel="004D5E33" w14:paraId="50A11659" w14:textId="535A3F80" w:rsidTr="007C13EB">
        <w:trPr>
          <w:trHeight w:val="413"/>
          <w:del w:id="952" w:author="Dany Álava" w:date="2023-09-29T10:44:00Z"/>
        </w:trPr>
        <w:tc>
          <w:tcPr>
            <w:tcW w:w="2547" w:type="dxa"/>
            <w:vAlign w:val="center"/>
          </w:tcPr>
          <w:p w14:paraId="76CB99F2" w14:textId="36C55D66" w:rsidR="00703B33" w:rsidRPr="00703B33" w:rsidDel="004D5E33" w:rsidRDefault="00703B33" w:rsidP="004D5E33">
            <w:pPr>
              <w:pStyle w:val="Default"/>
              <w:spacing w:line="276" w:lineRule="auto"/>
              <w:jc w:val="center"/>
              <w:rPr>
                <w:del w:id="953" w:author="Dany Álava" w:date="2023-09-29T10:44:00Z"/>
                <w:rFonts w:ascii="Arial Narrow" w:hAnsi="Arial Narrow"/>
                <w:sz w:val="22"/>
                <w:szCs w:val="22"/>
              </w:rPr>
              <w:pPrChange w:id="954" w:author="Dany Álava" w:date="2023-09-29T10:44:00Z">
                <w:pPr>
                  <w:pStyle w:val="Default"/>
                  <w:spacing w:line="276" w:lineRule="auto"/>
                  <w:jc w:val="center"/>
                </w:pPr>
              </w:pPrChange>
            </w:pPr>
            <w:del w:id="955" w:author="Dany Álava" w:date="2023-09-29T10:44:00Z">
              <w:r w:rsidRPr="00703B33" w:rsidDel="004D5E33">
                <w:rPr>
                  <w:rFonts w:ascii="Arial Narrow" w:hAnsi="Arial Narrow"/>
                  <w:sz w:val="22"/>
                  <w:szCs w:val="22"/>
                </w:rPr>
                <w:delText>T estadístico</w:delText>
              </w:r>
            </w:del>
          </w:p>
        </w:tc>
        <w:tc>
          <w:tcPr>
            <w:tcW w:w="2410" w:type="dxa"/>
            <w:vAlign w:val="center"/>
          </w:tcPr>
          <w:p w14:paraId="7BDDCAA7" w14:textId="3815E444" w:rsidR="00703B33" w:rsidRPr="00703B33" w:rsidDel="004D5E33" w:rsidRDefault="00703B33" w:rsidP="004D5E33">
            <w:pPr>
              <w:pStyle w:val="Default"/>
              <w:spacing w:line="276" w:lineRule="auto"/>
              <w:jc w:val="center"/>
              <w:rPr>
                <w:del w:id="956" w:author="Dany Álava" w:date="2023-09-29T10:44:00Z"/>
                <w:rFonts w:ascii="Arial Narrow" w:hAnsi="Arial Narrow"/>
                <w:sz w:val="22"/>
                <w:szCs w:val="22"/>
              </w:rPr>
              <w:pPrChange w:id="957" w:author="Dany Álava" w:date="2023-09-29T10:44:00Z">
                <w:pPr>
                  <w:pStyle w:val="Default"/>
                  <w:spacing w:line="276" w:lineRule="auto"/>
                  <w:jc w:val="center"/>
                </w:pPr>
              </w:pPrChange>
            </w:pPr>
            <w:del w:id="958" w:author="Dany Álava" w:date="2023-09-29T10:44:00Z">
              <w:r w:rsidRPr="00703B33" w:rsidDel="004D5E33">
                <w:rPr>
                  <w:rFonts w:ascii="Arial Narrow" w:hAnsi="Arial Narrow"/>
                  <w:sz w:val="22"/>
                  <w:szCs w:val="22"/>
                </w:rPr>
                <w:delText>9,04</w:delText>
              </w:r>
            </w:del>
          </w:p>
        </w:tc>
        <w:tc>
          <w:tcPr>
            <w:tcW w:w="2268" w:type="dxa"/>
            <w:vAlign w:val="center"/>
          </w:tcPr>
          <w:p w14:paraId="06B45EAF" w14:textId="29FC6923" w:rsidR="00703B33" w:rsidRPr="00703B33" w:rsidDel="004D5E33" w:rsidRDefault="00703B33" w:rsidP="004D5E33">
            <w:pPr>
              <w:jc w:val="center"/>
              <w:rPr>
                <w:del w:id="959" w:author="Dany Álava" w:date="2023-09-29T10:44:00Z"/>
                <w:rFonts w:ascii="Arial Narrow" w:hAnsi="Arial Narrow"/>
              </w:rPr>
              <w:pPrChange w:id="960" w:author="Dany Álava" w:date="2023-09-29T10:44:00Z">
                <w:pPr>
                  <w:jc w:val="center"/>
                </w:pPr>
              </w:pPrChange>
            </w:pPr>
            <w:del w:id="961" w:author="Dany Álava" w:date="2023-09-29T10:44:00Z">
              <w:r w:rsidRPr="00703B33" w:rsidDel="004D5E33">
                <w:rPr>
                  <w:rFonts w:ascii="Arial Narrow" w:hAnsi="Arial Narrow" w:cs="Arial"/>
                  <w:color w:val="000000"/>
                  <w:lang w:val="es-ES"/>
                </w:rPr>
                <w:delText>0,0063</w:delText>
              </w:r>
            </w:del>
          </w:p>
        </w:tc>
      </w:tr>
      <w:tr w:rsidR="00703B33" w:rsidRPr="00703B33" w:rsidDel="004D5E33" w14:paraId="06441B8D" w14:textId="2DED9C0E" w:rsidTr="007C13EB">
        <w:trPr>
          <w:trHeight w:val="343"/>
          <w:del w:id="962" w:author="Dany Álava" w:date="2023-09-29T10:44:00Z"/>
        </w:trPr>
        <w:tc>
          <w:tcPr>
            <w:tcW w:w="2547" w:type="dxa"/>
          </w:tcPr>
          <w:p w14:paraId="4EE325B4" w14:textId="4D397886" w:rsidR="00703B33" w:rsidRPr="00703B33" w:rsidDel="004D5E33" w:rsidRDefault="00703B33" w:rsidP="004D5E33">
            <w:pPr>
              <w:pStyle w:val="Default"/>
              <w:spacing w:line="360" w:lineRule="auto"/>
              <w:jc w:val="center"/>
              <w:rPr>
                <w:del w:id="963" w:author="Dany Álava" w:date="2023-09-29T10:44:00Z"/>
                <w:rFonts w:ascii="Arial Narrow" w:hAnsi="Arial Narrow"/>
                <w:sz w:val="22"/>
                <w:szCs w:val="22"/>
              </w:rPr>
              <w:pPrChange w:id="964" w:author="Dany Álava" w:date="2023-09-29T10:44:00Z">
                <w:pPr>
                  <w:pStyle w:val="Default"/>
                  <w:spacing w:line="360" w:lineRule="auto"/>
                  <w:jc w:val="center"/>
                </w:pPr>
              </w:pPrChange>
            </w:pPr>
            <w:del w:id="965" w:author="Dany Álava" w:date="2023-09-29T10:44:00Z">
              <w:r w:rsidRPr="00703B33" w:rsidDel="004D5E33">
                <w:rPr>
                  <w:rFonts w:ascii="Arial Narrow" w:hAnsi="Arial Narrow"/>
                  <w:sz w:val="22"/>
                  <w:szCs w:val="22"/>
                </w:rPr>
                <w:delText>p-valor</w:delText>
              </w:r>
            </w:del>
          </w:p>
        </w:tc>
        <w:tc>
          <w:tcPr>
            <w:tcW w:w="2410" w:type="dxa"/>
          </w:tcPr>
          <w:p w14:paraId="7B2A4E44" w14:textId="70DA9138" w:rsidR="00703B33" w:rsidRPr="007C13EB" w:rsidDel="004D5E33" w:rsidRDefault="00703B33" w:rsidP="004D5E33">
            <w:pPr>
              <w:pStyle w:val="Default"/>
              <w:spacing w:line="360" w:lineRule="auto"/>
              <w:jc w:val="center"/>
              <w:rPr>
                <w:del w:id="966" w:author="Dany Álava" w:date="2023-09-29T10:44:00Z"/>
                <w:rFonts w:ascii="Arial Narrow" w:hAnsi="Arial Narrow"/>
                <w:b/>
                <w:sz w:val="22"/>
                <w:szCs w:val="22"/>
              </w:rPr>
              <w:pPrChange w:id="967" w:author="Dany Álava" w:date="2023-09-29T10:44:00Z">
                <w:pPr>
                  <w:pStyle w:val="Default"/>
                  <w:spacing w:line="360" w:lineRule="auto"/>
                  <w:jc w:val="center"/>
                </w:pPr>
              </w:pPrChange>
            </w:pPr>
            <w:del w:id="968" w:author="Dany Álava" w:date="2023-09-29T10:44:00Z">
              <w:r w:rsidRPr="007C13EB" w:rsidDel="004D5E33">
                <w:rPr>
                  <w:rFonts w:ascii="Arial Narrow" w:hAnsi="Arial Narrow"/>
                  <w:b/>
                  <w:sz w:val="22"/>
                  <w:szCs w:val="22"/>
                </w:rPr>
                <w:delText>&lt;0,0001</w:delText>
              </w:r>
            </w:del>
          </w:p>
        </w:tc>
        <w:tc>
          <w:tcPr>
            <w:tcW w:w="2268" w:type="dxa"/>
          </w:tcPr>
          <w:p w14:paraId="21098BC7" w14:textId="4487EF21" w:rsidR="00703B33" w:rsidRPr="007C13EB" w:rsidDel="004D5E33" w:rsidRDefault="00703B33" w:rsidP="004D5E33">
            <w:pPr>
              <w:jc w:val="center"/>
              <w:rPr>
                <w:del w:id="969" w:author="Dany Álava" w:date="2023-09-29T10:44:00Z"/>
                <w:rFonts w:ascii="Arial Narrow" w:hAnsi="Arial Narrow"/>
                <w:b/>
              </w:rPr>
              <w:pPrChange w:id="970" w:author="Dany Álava" w:date="2023-09-29T10:44:00Z">
                <w:pPr>
                  <w:jc w:val="center"/>
                </w:pPr>
              </w:pPrChange>
            </w:pPr>
            <w:del w:id="971" w:author="Dany Álava" w:date="2023-09-29T10:44:00Z">
              <w:r w:rsidRPr="007C13EB" w:rsidDel="004D5E33">
                <w:rPr>
                  <w:rFonts w:ascii="Arial Narrow" w:hAnsi="Arial Narrow" w:cs="Arial"/>
                  <w:b/>
                  <w:color w:val="000000"/>
                  <w:lang w:val="es-ES"/>
                </w:rPr>
                <w:delText>0,0128</w:delText>
              </w:r>
            </w:del>
          </w:p>
        </w:tc>
      </w:tr>
    </w:tbl>
    <w:p w14:paraId="7DE1A3EB" w14:textId="0F88A17A" w:rsidR="00DA5E3C" w:rsidDel="004D5E33" w:rsidRDefault="00DA5E3C" w:rsidP="004D5E33">
      <w:pPr>
        <w:pStyle w:val="Default"/>
        <w:jc w:val="center"/>
        <w:rPr>
          <w:del w:id="972" w:author="Dany Álava" w:date="2023-09-29T10:44:00Z"/>
          <w:sz w:val="23"/>
          <w:szCs w:val="23"/>
        </w:rPr>
        <w:pPrChange w:id="973" w:author="Dany Álava" w:date="2023-09-29T10:44:00Z">
          <w:pPr>
            <w:pStyle w:val="Default"/>
            <w:jc w:val="both"/>
          </w:pPr>
        </w:pPrChange>
      </w:pPr>
    </w:p>
    <w:p w14:paraId="545A7B4F" w14:textId="2CC5513C" w:rsidR="0022228D" w:rsidDel="004D5E33" w:rsidRDefault="0022228D" w:rsidP="004D5E33">
      <w:pPr>
        <w:pStyle w:val="Prrafodelista"/>
        <w:numPr>
          <w:ilvl w:val="0"/>
          <w:numId w:val="7"/>
        </w:numPr>
        <w:spacing w:line="360" w:lineRule="auto"/>
        <w:jc w:val="center"/>
        <w:rPr>
          <w:del w:id="974" w:author="Dany Álava" w:date="2023-09-29T10:44:00Z"/>
          <w:rFonts w:ascii="Arial" w:hAnsi="Arial" w:cs="Arial"/>
          <w:sz w:val="24"/>
          <w:szCs w:val="24"/>
          <w:lang w:val="es-ES"/>
        </w:rPr>
        <w:pPrChange w:id="975" w:author="Dany Álava" w:date="2023-09-29T10:44:00Z">
          <w:pPr>
            <w:pStyle w:val="Prrafodelista"/>
            <w:numPr>
              <w:numId w:val="7"/>
            </w:numPr>
            <w:spacing w:line="360" w:lineRule="auto"/>
            <w:ind w:hanging="360"/>
          </w:pPr>
        </w:pPrChange>
      </w:pPr>
      <w:del w:id="976" w:author="Dany Álava" w:date="2023-09-29T10:44:00Z">
        <w:r w:rsidRPr="00B34F2A" w:rsidDel="004D5E33">
          <w:rPr>
            <w:rFonts w:ascii="Arial" w:hAnsi="Arial" w:cs="Arial"/>
            <w:sz w:val="24"/>
            <w:szCs w:val="24"/>
            <w:lang w:val="es-ES"/>
          </w:rPr>
          <w:delText>Cultivo</w:delText>
        </w:r>
        <w:r w:rsidDel="004D5E33">
          <w:rPr>
            <w:rFonts w:ascii="Arial" w:hAnsi="Arial" w:cs="Arial"/>
            <w:sz w:val="24"/>
            <w:szCs w:val="24"/>
            <w:lang w:val="es-ES"/>
          </w:rPr>
          <w:delText>s</w:delText>
        </w:r>
        <w:r w:rsidRPr="00B34F2A" w:rsidDel="004D5E33">
          <w:rPr>
            <w:rFonts w:ascii="Arial" w:hAnsi="Arial" w:cs="Arial"/>
            <w:sz w:val="24"/>
            <w:szCs w:val="24"/>
            <w:lang w:val="es-ES"/>
          </w:rPr>
          <w:delText xml:space="preserve"> de </w:delText>
        </w:r>
        <w:r w:rsidDel="004D5E33">
          <w:rPr>
            <w:rFonts w:ascii="Arial" w:hAnsi="Arial" w:cs="Arial"/>
            <w:sz w:val="24"/>
            <w:szCs w:val="24"/>
            <w:lang w:val="es-ES"/>
          </w:rPr>
          <w:delText xml:space="preserve">frutos (pepino, pimiento, </w:delText>
        </w:r>
        <w:r w:rsidRPr="0022228D" w:rsidDel="004D5E33">
          <w:rPr>
            <w:rFonts w:ascii="Arial" w:hAnsi="Arial" w:cs="Arial"/>
            <w:sz w:val="24"/>
            <w:szCs w:val="24"/>
            <w:lang w:val="es-ES"/>
          </w:rPr>
          <w:delText>achojcha</w:delText>
        </w:r>
        <w:r w:rsidDel="004D5E33">
          <w:rPr>
            <w:rFonts w:ascii="Arial" w:hAnsi="Arial" w:cs="Arial"/>
            <w:sz w:val="24"/>
            <w:szCs w:val="24"/>
            <w:lang w:val="es-ES"/>
          </w:rPr>
          <w:delText>)</w:delText>
        </w:r>
      </w:del>
    </w:p>
    <w:p w14:paraId="2E39792A" w14:textId="6821795A" w:rsidR="0022228D" w:rsidRPr="00BA6844" w:rsidDel="004D5E33" w:rsidRDefault="004E67F9" w:rsidP="004D5E33">
      <w:pPr>
        <w:spacing w:line="360" w:lineRule="auto"/>
        <w:jc w:val="center"/>
        <w:rPr>
          <w:del w:id="977" w:author="Dany Álava" w:date="2023-09-29T10:44:00Z"/>
          <w:rFonts w:ascii="Arial" w:hAnsi="Arial" w:cs="Arial"/>
          <w:sz w:val="24"/>
          <w:szCs w:val="24"/>
          <w:lang w:val="es-ES"/>
        </w:rPr>
        <w:pPrChange w:id="978" w:author="Dany Álava" w:date="2023-09-29T10:44:00Z">
          <w:pPr>
            <w:spacing w:line="360" w:lineRule="auto"/>
            <w:jc w:val="both"/>
          </w:pPr>
        </w:pPrChange>
      </w:pPr>
      <w:del w:id="979" w:author="Dany Álava" w:date="2023-09-29T10:44:00Z">
        <w:r w:rsidDel="004D5E33">
          <w:rPr>
            <w:rFonts w:ascii="Arial" w:hAnsi="Arial" w:cs="Arial"/>
            <w:sz w:val="24"/>
            <w:szCs w:val="24"/>
            <w:lang w:val="es-ES"/>
          </w:rPr>
          <w:delText>En el cuadro 5 se observa que las variables evaluadas en los cultivos de pepino, pimiento y achojcha</w:delText>
        </w:r>
        <w:r w:rsidR="00BA6844" w:rsidDel="004D5E33">
          <w:rPr>
            <w:rFonts w:ascii="Arial" w:hAnsi="Arial" w:cs="Arial"/>
            <w:sz w:val="24"/>
            <w:szCs w:val="24"/>
            <w:lang w:val="es-ES"/>
          </w:rPr>
          <w:delText xml:space="preserve"> fueron influenciadas por el sustrato en el que se cultivaron. Prácticamente, en todas las respuestas productivas hay diferencias estadísticas, a excepción del peso del fruto en el cultivo de pepino. </w:delText>
        </w:r>
        <w:r w:rsidR="00BA6844" w:rsidRPr="00104489" w:rsidDel="004D5E33">
          <w:rPr>
            <w:rFonts w:ascii="Arial" w:hAnsi="Arial" w:cs="Arial"/>
            <w:sz w:val="24"/>
            <w:szCs w:val="24"/>
            <w:lang w:val="es-ES"/>
          </w:rPr>
          <w:delText>De la Cruz</w:delText>
        </w:r>
        <w:r w:rsidR="00BA6844" w:rsidRPr="00BA6844" w:rsidDel="004D5E33">
          <w:rPr>
            <w:rFonts w:ascii="Arial" w:hAnsi="Arial" w:cs="Arial"/>
            <w:sz w:val="24"/>
            <w:szCs w:val="24"/>
            <w:lang w:val="es-ES"/>
          </w:rPr>
          <w:delText xml:space="preserve"> (20</w:delText>
        </w:r>
        <w:r w:rsidR="00104489" w:rsidDel="004D5E33">
          <w:rPr>
            <w:rFonts w:ascii="Arial" w:hAnsi="Arial" w:cs="Arial"/>
            <w:sz w:val="24"/>
            <w:szCs w:val="24"/>
            <w:lang w:val="es-ES"/>
          </w:rPr>
          <w:delText>20</w:delText>
        </w:r>
        <w:r w:rsidR="00BA6844" w:rsidRPr="00BA6844" w:rsidDel="004D5E33">
          <w:rPr>
            <w:rFonts w:ascii="Arial" w:hAnsi="Arial" w:cs="Arial"/>
            <w:sz w:val="24"/>
            <w:szCs w:val="24"/>
            <w:lang w:val="es-ES"/>
          </w:rPr>
          <w:delText xml:space="preserve">), menciona que al aplicar microorganismos eficientes con dosificación del 20% sobre el compost, ha sido eficaz en la aceleración del proceso de descomposición de </w:delText>
        </w:r>
        <w:r w:rsidR="00BA6844" w:rsidDel="004D5E33">
          <w:rPr>
            <w:rFonts w:ascii="Arial" w:hAnsi="Arial" w:cs="Arial"/>
            <w:sz w:val="24"/>
            <w:szCs w:val="24"/>
            <w:lang w:val="es-ES"/>
          </w:rPr>
          <w:delText xml:space="preserve">materia orgánica dejando disponibles los </w:delText>
        </w:r>
        <w:r w:rsidR="00BA6844" w:rsidRPr="00BA6844" w:rsidDel="004D5E33">
          <w:rPr>
            <w:rFonts w:ascii="Arial" w:hAnsi="Arial" w:cs="Arial"/>
            <w:sz w:val="24"/>
            <w:szCs w:val="24"/>
            <w:lang w:val="es-ES"/>
          </w:rPr>
          <w:delText xml:space="preserve">nutrientes </w:delText>
        </w:r>
        <w:r w:rsidR="00BA6844" w:rsidDel="004D5E33">
          <w:rPr>
            <w:rFonts w:ascii="Arial" w:hAnsi="Arial" w:cs="Arial"/>
            <w:sz w:val="24"/>
            <w:szCs w:val="24"/>
            <w:lang w:val="es-ES"/>
          </w:rPr>
          <w:delText>que favorecen</w:delText>
        </w:r>
        <w:r w:rsidR="00BA6844" w:rsidRPr="00BA6844" w:rsidDel="004D5E33">
          <w:rPr>
            <w:rFonts w:ascii="Arial" w:hAnsi="Arial" w:cs="Arial"/>
            <w:sz w:val="24"/>
            <w:szCs w:val="24"/>
            <w:lang w:val="es-ES"/>
          </w:rPr>
          <w:delText xml:space="preserve"> la productividad de los cultivos hortícolas.</w:delText>
        </w:r>
      </w:del>
    </w:p>
    <w:p w14:paraId="6DEA1693" w14:textId="695FFBD0" w:rsidR="0022228D" w:rsidRPr="006058D3" w:rsidDel="004D5E33" w:rsidRDefault="0022228D" w:rsidP="004D5E33">
      <w:pPr>
        <w:pStyle w:val="Default"/>
        <w:spacing w:line="360" w:lineRule="auto"/>
        <w:jc w:val="center"/>
        <w:rPr>
          <w:del w:id="980" w:author="Dany Álava" w:date="2023-09-29T10:44:00Z"/>
          <w:rFonts w:ascii="Arial Narrow" w:hAnsi="Arial Narrow"/>
          <w:sz w:val="22"/>
          <w:szCs w:val="22"/>
        </w:rPr>
        <w:pPrChange w:id="981" w:author="Dany Álava" w:date="2023-09-29T10:44:00Z">
          <w:pPr>
            <w:pStyle w:val="Default"/>
            <w:spacing w:line="360" w:lineRule="auto"/>
            <w:jc w:val="both"/>
          </w:pPr>
        </w:pPrChange>
      </w:pPr>
      <w:del w:id="982" w:author="Dany Álava" w:date="2023-09-29T10:44:00Z">
        <w:r w:rsidRPr="006058D3" w:rsidDel="004D5E33">
          <w:rPr>
            <w:rFonts w:ascii="Arial Narrow" w:hAnsi="Arial Narrow"/>
            <w:sz w:val="22"/>
            <w:szCs w:val="22"/>
          </w:rPr>
          <w:delText xml:space="preserve">Cuadro </w:delText>
        </w:r>
        <w:r w:rsidDel="004D5E33">
          <w:rPr>
            <w:rFonts w:ascii="Arial Narrow" w:hAnsi="Arial Narrow"/>
            <w:sz w:val="22"/>
            <w:szCs w:val="22"/>
          </w:rPr>
          <w:delText>5</w:delText>
        </w:r>
        <w:r w:rsidRPr="006058D3" w:rsidDel="004D5E33">
          <w:rPr>
            <w:rFonts w:ascii="Arial Narrow" w:hAnsi="Arial Narrow"/>
            <w:sz w:val="22"/>
            <w:szCs w:val="22"/>
          </w:rPr>
          <w:delText xml:space="preserve">. Variables evaluadas en </w:delText>
        </w:r>
        <w:r w:rsidDel="004D5E33">
          <w:rPr>
            <w:rFonts w:ascii="Arial Narrow" w:hAnsi="Arial Narrow"/>
            <w:sz w:val="22"/>
            <w:szCs w:val="22"/>
          </w:rPr>
          <w:delText>los</w:delText>
        </w:r>
        <w:r w:rsidRPr="006058D3" w:rsidDel="004D5E33">
          <w:rPr>
            <w:rFonts w:ascii="Arial Narrow" w:hAnsi="Arial Narrow"/>
            <w:sz w:val="22"/>
            <w:szCs w:val="22"/>
          </w:rPr>
          <w:delText xml:space="preserve"> cultivo</w:delText>
        </w:r>
        <w:r w:rsidDel="004D5E33">
          <w:rPr>
            <w:rFonts w:ascii="Arial Narrow" w:hAnsi="Arial Narrow"/>
            <w:sz w:val="22"/>
            <w:szCs w:val="22"/>
          </w:rPr>
          <w:delText>s</w:delText>
        </w:r>
        <w:r w:rsidRPr="006058D3" w:rsidDel="004D5E33">
          <w:rPr>
            <w:rFonts w:ascii="Arial Narrow" w:hAnsi="Arial Narrow"/>
            <w:sz w:val="22"/>
            <w:szCs w:val="22"/>
          </w:rPr>
          <w:delText xml:space="preserve"> de </w:delText>
        </w:r>
        <w:r w:rsidDel="004D5E33">
          <w:rPr>
            <w:rFonts w:ascii="Arial Narrow" w:hAnsi="Arial Narrow"/>
            <w:sz w:val="22"/>
            <w:szCs w:val="22"/>
          </w:rPr>
          <w:delText>frutos</w:delText>
        </w:r>
        <w:r w:rsidRPr="006058D3" w:rsidDel="004D5E33">
          <w:rPr>
            <w:rFonts w:ascii="Arial Narrow" w:hAnsi="Arial Narrow"/>
            <w:sz w:val="22"/>
            <w:szCs w:val="22"/>
          </w:rPr>
          <w:delText xml:space="preserve"> </w:delText>
        </w:r>
        <w:r w:rsidDel="004D5E33">
          <w:rPr>
            <w:rFonts w:ascii="Arial Narrow" w:hAnsi="Arial Narrow"/>
            <w:sz w:val="22"/>
            <w:szCs w:val="22"/>
          </w:rPr>
          <w:delText>sembrados</w:delText>
        </w:r>
        <w:r w:rsidRPr="006058D3" w:rsidDel="004D5E33">
          <w:rPr>
            <w:rFonts w:ascii="Arial Narrow" w:hAnsi="Arial Narrow"/>
            <w:sz w:val="22"/>
            <w:szCs w:val="22"/>
          </w:rPr>
          <w:delText xml:space="preserve"> en compost con y sin EM</w:delText>
        </w:r>
      </w:del>
    </w:p>
    <w:tbl>
      <w:tblPr>
        <w:tblStyle w:val="Tablaconcuadrcula"/>
        <w:tblW w:w="8641" w:type="dxa"/>
        <w:tblLayout w:type="fixed"/>
        <w:tblLook w:val="04A0" w:firstRow="1" w:lastRow="0" w:firstColumn="1" w:lastColumn="0" w:noHBand="0" w:noVBand="1"/>
      </w:tblPr>
      <w:tblGrid>
        <w:gridCol w:w="1413"/>
        <w:gridCol w:w="1276"/>
        <w:gridCol w:w="1134"/>
        <w:gridCol w:w="1275"/>
        <w:gridCol w:w="1134"/>
        <w:gridCol w:w="1276"/>
        <w:gridCol w:w="1133"/>
      </w:tblGrid>
      <w:tr w:rsidR="0022228D" w:rsidRPr="00BA6844" w:rsidDel="004D5E33" w14:paraId="1880D5BE" w14:textId="288BCC3A" w:rsidTr="00683035">
        <w:trPr>
          <w:del w:id="983" w:author="Dany Álava" w:date="2023-09-29T10:44:00Z"/>
        </w:trPr>
        <w:tc>
          <w:tcPr>
            <w:tcW w:w="1413" w:type="dxa"/>
            <w:vMerge w:val="restart"/>
          </w:tcPr>
          <w:p w14:paraId="4870E8D5" w14:textId="44214D7A" w:rsidR="0022228D" w:rsidRPr="00BA6844" w:rsidDel="004D5E33" w:rsidRDefault="00EF0D54" w:rsidP="004D5E33">
            <w:pPr>
              <w:pStyle w:val="Default"/>
              <w:jc w:val="center"/>
              <w:rPr>
                <w:del w:id="984" w:author="Dany Álava" w:date="2023-09-29T10:44:00Z"/>
                <w:rFonts w:ascii="Arial Narrow" w:hAnsi="Arial Narrow"/>
                <w:b/>
                <w:sz w:val="22"/>
                <w:szCs w:val="22"/>
              </w:rPr>
              <w:pPrChange w:id="985" w:author="Dany Álava" w:date="2023-09-29T10:44:00Z">
                <w:pPr>
                  <w:pStyle w:val="Default"/>
                  <w:jc w:val="center"/>
                </w:pPr>
              </w:pPrChange>
            </w:pPr>
            <w:del w:id="986" w:author="Dany Álava" w:date="2023-09-29T10:44:00Z">
              <w:r w:rsidDel="004D5E33">
                <w:rPr>
                  <w:rFonts w:ascii="Arial Narrow" w:hAnsi="Arial Narrow"/>
                  <w:b/>
                  <w:noProof/>
                  <w:sz w:val="22"/>
                  <w:szCs w:val="22"/>
                  <w:lang w:eastAsia="es-ES"/>
                </w:rPr>
                <mc:AlternateContent>
                  <mc:Choice Requires="wps">
                    <w:drawing>
                      <wp:anchor distT="0" distB="0" distL="114300" distR="114300" simplePos="0" relativeHeight="251668480" behindDoc="0" locked="0" layoutInCell="1" allowOverlap="1" wp14:anchorId="4FCD958E" wp14:editId="1CEF3A43">
                        <wp:simplePos x="0" y="0"/>
                        <wp:positionH relativeFrom="column">
                          <wp:posOffset>-94615</wp:posOffset>
                        </wp:positionH>
                        <wp:positionV relativeFrom="paragraph">
                          <wp:posOffset>1270</wp:posOffset>
                        </wp:positionV>
                        <wp:extent cx="885825" cy="51435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88582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7CE76" id="Conector recto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pt" to="62.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" strokecolor="black [3200]" strokeweight=".5pt">
                        <v:stroke joinstyle="miter"/>
                      </v:line>
                    </w:pict>
                  </mc:Fallback>
                </mc:AlternateContent>
              </w:r>
              <w:r w:rsidR="0022228D" w:rsidRPr="00BA6844" w:rsidDel="004D5E33">
                <w:rPr>
                  <w:rFonts w:ascii="Arial Narrow" w:hAnsi="Arial Narrow"/>
                  <w:b/>
                  <w:sz w:val="22"/>
                  <w:szCs w:val="22"/>
                </w:rPr>
                <w:delText>Variables</w:delText>
              </w:r>
            </w:del>
          </w:p>
          <w:p w14:paraId="2EA10EB8" w14:textId="4CA629FF" w:rsidR="0022228D" w:rsidRPr="00BA6844" w:rsidDel="004D5E33" w:rsidRDefault="0022228D" w:rsidP="004D5E33">
            <w:pPr>
              <w:pStyle w:val="Default"/>
              <w:jc w:val="center"/>
              <w:rPr>
                <w:del w:id="987" w:author="Dany Álava" w:date="2023-09-29T10:44:00Z"/>
                <w:rFonts w:ascii="Arial Narrow" w:hAnsi="Arial Narrow"/>
                <w:b/>
                <w:sz w:val="22"/>
                <w:szCs w:val="22"/>
              </w:rPr>
              <w:pPrChange w:id="988" w:author="Dany Álava" w:date="2023-09-29T10:44:00Z">
                <w:pPr>
                  <w:pStyle w:val="Default"/>
                  <w:jc w:val="center"/>
                </w:pPr>
              </w:pPrChange>
            </w:pPr>
          </w:p>
          <w:p w14:paraId="73BE6C6D" w14:textId="015A0B6C" w:rsidR="0022228D" w:rsidRPr="00BA6844" w:rsidDel="004D5E33" w:rsidRDefault="0022228D" w:rsidP="004D5E33">
            <w:pPr>
              <w:pStyle w:val="Default"/>
              <w:jc w:val="center"/>
              <w:rPr>
                <w:del w:id="989" w:author="Dany Álava" w:date="2023-09-29T10:44:00Z"/>
                <w:rFonts w:ascii="Arial Narrow" w:hAnsi="Arial Narrow"/>
                <w:b/>
                <w:sz w:val="22"/>
                <w:szCs w:val="22"/>
              </w:rPr>
              <w:pPrChange w:id="990" w:author="Dany Álava" w:date="2023-09-29T10:44:00Z">
                <w:pPr>
                  <w:pStyle w:val="Default"/>
                </w:pPr>
              </w:pPrChange>
            </w:pPr>
            <w:del w:id="991" w:author="Dany Álava" w:date="2023-09-29T10:44:00Z">
              <w:r w:rsidRPr="00BA6844" w:rsidDel="004D5E33">
                <w:rPr>
                  <w:rFonts w:ascii="Arial Narrow" w:hAnsi="Arial Narrow"/>
                  <w:b/>
                  <w:sz w:val="22"/>
                  <w:szCs w:val="22"/>
                </w:rPr>
                <w:delText>Variantes</w:delText>
              </w:r>
            </w:del>
          </w:p>
        </w:tc>
        <w:tc>
          <w:tcPr>
            <w:tcW w:w="2410" w:type="dxa"/>
            <w:gridSpan w:val="2"/>
          </w:tcPr>
          <w:p w14:paraId="6B528BA7" w14:textId="7AE48D3B" w:rsidR="0022228D" w:rsidRPr="00BA6844" w:rsidDel="004D5E33" w:rsidRDefault="0022228D" w:rsidP="004D5E33">
            <w:pPr>
              <w:pStyle w:val="Default"/>
              <w:spacing w:line="360" w:lineRule="auto"/>
              <w:jc w:val="center"/>
              <w:rPr>
                <w:del w:id="992" w:author="Dany Álava" w:date="2023-09-29T10:44:00Z"/>
                <w:rFonts w:ascii="Arial Narrow" w:hAnsi="Arial Narrow"/>
                <w:b/>
                <w:sz w:val="22"/>
                <w:szCs w:val="22"/>
              </w:rPr>
              <w:pPrChange w:id="993" w:author="Dany Álava" w:date="2023-09-29T10:44:00Z">
                <w:pPr>
                  <w:pStyle w:val="Default"/>
                  <w:spacing w:line="360" w:lineRule="auto"/>
                  <w:jc w:val="center"/>
                </w:pPr>
              </w:pPrChange>
            </w:pPr>
            <w:del w:id="994" w:author="Dany Álava" w:date="2023-09-29T10:44:00Z">
              <w:r w:rsidRPr="00BA6844" w:rsidDel="004D5E33">
                <w:rPr>
                  <w:rFonts w:ascii="Arial Narrow" w:hAnsi="Arial Narrow"/>
                  <w:b/>
                  <w:sz w:val="22"/>
                  <w:szCs w:val="22"/>
                </w:rPr>
                <w:delText>Pepino</w:delText>
              </w:r>
            </w:del>
          </w:p>
        </w:tc>
        <w:tc>
          <w:tcPr>
            <w:tcW w:w="2409" w:type="dxa"/>
            <w:gridSpan w:val="2"/>
          </w:tcPr>
          <w:p w14:paraId="58C481D3" w14:textId="1A3429DD" w:rsidR="0022228D" w:rsidRPr="00BA6844" w:rsidDel="004D5E33" w:rsidRDefault="0022228D" w:rsidP="004D5E33">
            <w:pPr>
              <w:pStyle w:val="Default"/>
              <w:spacing w:line="360" w:lineRule="auto"/>
              <w:jc w:val="center"/>
              <w:rPr>
                <w:del w:id="995" w:author="Dany Álava" w:date="2023-09-29T10:44:00Z"/>
                <w:rFonts w:ascii="Arial Narrow" w:hAnsi="Arial Narrow"/>
                <w:b/>
                <w:sz w:val="22"/>
                <w:szCs w:val="22"/>
              </w:rPr>
              <w:pPrChange w:id="996" w:author="Dany Álava" w:date="2023-09-29T10:44:00Z">
                <w:pPr>
                  <w:pStyle w:val="Default"/>
                  <w:spacing w:line="360" w:lineRule="auto"/>
                  <w:jc w:val="center"/>
                </w:pPr>
              </w:pPrChange>
            </w:pPr>
            <w:del w:id="997" w:author="Dany Álava" w:date="2023-09-29T10:44:00Z">
              <w:r w:rsidRPr="00BA6844" w:rsidDel="004D5E33">
                <w:rPr>
                  <w:rFonts w:ascii="Arial Narrow" w:hAnsi="Arial Narrow"/>
                  <w:b/>
                  <w:sz w:val="22"/>
                  <w:szCs w:val="22"/>
                </w:rPr>
                <w:delText>Pimiento</w:delText>
              </w:r>
            </w:del>
          </w:p>
        </w:tc>
        <w:tc>
          <w:tcPr>
            <w:tcW w:w="2409" w:type="dxa"/>
            <w:gridSpan w:val="2"/>
          </w:tcPr>
          <w:p w14:paraId="05B554BF" w14:textId="7702267F" w:rsidR="0022228D" w:rsidRPr="00BA6844" w:rsidDel="004D5E33" w:rsidRDefault="0022228D" w:rsidP="004D5E33">
            <w:pPr>
              <w:pStyle w:val="Default"/>
              <w:spacing w:line="360" w:lineRule="auto"/>
              <w:jc w:val="center"/>
              <w:rPr>
                <w:del w:id="998" w:author="Dany Álava" w:date="2023-09-29T10:44:00Z"/>
                <w:rFonts w:ascii="Arial Narrow" w:hAnsi="Arial Narrow"/>
                <w:b/>
                <w:sz w:val="22"/>
                <w:szCs w:val="22"/>
              </w:rPr>
              <w:pPrChange w:id="999" w:author="Dany Álava" w:date="2023-09-29T10:44:00Z">
                <w:pPr>
                  <w:pStyle w:val="Default"/>
                  <w:spacing w:line="360" w:lineRule="auto"/>
                  <w:jc w:val="center"/>
                </w:pPr>
              </w:pPrChange>
            </w:pPr>
            <w:del w:id="1000" w:author="Dany Álava" w:date="2023-09-29T10:44:00Z">
              <w:r w:rsidRPr="00BA6844" w:rsidDel="004D5E33">
                <w:rPr>
                  <w:rFonts w:ascii="Arial Narrow" w:hAnsi="Arial Narrow"/>
                  <w:b/>
                  <w:sz w:val="22"/>
                  <w:szCs w:val="22"/>
                </w:rPr>
                <w:delText>Achojcha</w:delText>
              </w:r>
            </w:del>
          </w:p>
        </w:tc>
      </w:tr>
      <w:tr w:rsidR="00683035" w:rsidRPr="00BA6844" w:rsidDel="004D5E33" w14:paraId="14BFE673" w14:textId="4092930F" w:rsidTr="00683035">
        <w:trPr>
          <w:del w:id="1001" w:author="Dany Álava" w:date="2023-09-29T10:44:00Z"/>
        </w:trPr>
        <w:tc>
          <w:tcPr>
            <w:tcW w:w="1413" w:type="dxa"/>
            <w:vMerge/>
          </w:tcPr>
          <w:p w14:paraId="21948FE6" w14:textId="16268ABD" w:rsidR="00683035" w:rsidRPr="00BA6844" w:rsidDel="004D5E33" w:rsidRDefault="00683035" w:rsidP="004D5E33">
            <w:pPr>
              <w:pStyle w:val="Default"/>
              <w:jc w:val="center"/>
              <w:rPr>
                <w:del w:id="1002" w:author="Dany Álava" w:date="2023-09-29T10:44:00Z"/>
                <w:rFonts w:ascii="Arial Narrow" w:hAnsi="Arial Narrow"/>
                <w:b/>
                <w:sz w:val="22"/>
                <w:szCs w:val="22"/>
              </w:rPr>
              <w:pPrChange w:id="1003" w:author="Dany Álava" w:date="2023-09-29T10:44:00Z">
                <w:pPr>
                  <w:pStyle w:val="Default"/>
                  <w:jc w:val="center"/>
                </w:pPr>
              </w:pPrChange>
            </w:pPr>
          </w:p>
        </w:tc>
        <w:tc>
          <w:tcPr>
            <w:tcW w:w="1276" w:type="dxa"/>
          </w:tcPr>
          <w:p w14:paraId="5B613508" w14:textId="60D317ED" w:rsidR="00683035" w:rsidRPr="00BA6844" w:rsidDel="004D5E33" w:rsidRDefault="00683035" w:rsidP="004D5E33">
            <w:pPr>
              <w:pStyle w:val="Default"/>
              <w:jc w:val="center"/>
              <w:rPr>
                <w:del w:id="1004" w:author="Dany Álava" w:date="2023-09-29T10:44:00Z"/>
                <w:rFonts w:ascii="Arial Narrow" w:hAnsi="Arial Narrow"/>
                <w:sz w:val="22"/>
                <w:szCs w:val="22"/>
              </w:rPr>
              <w:pPrChange w:id="1005" w:author="Dany Álava" w:date="2023-09-29T10:44:00Z">
                <w:pPr>
                  <w:pStyle w:val="Default"/>
                  <w:jc w:val="center"/>
                </w:pPr>
              </w:pPrChange>
            </w:pPr>
            <w:del w:id="1006" w:author="Dany Álava" w:date="2023-09-29T10:44:00Z">
              <w:r w:rsidRPr="00BA6844" w:rsidDel="004D5E33">
                <w:rPr>
                  <w:rFonts w:ascii="Arial Narrow" w:hAnsi="Arial Narrow"/>
                  <w:sz w:val="22"/>
                  <w:szCs w:val="22"/>
                </w:rPr>
                <w:delText>Diámetro de fruto (mm)</w:delText>
              </w:r>
            </w:del>
          </w:p>
        </w:tc>
        <w:tc>
          <w:tcPr>
            <w:tcW w:w="1134" w:type="dxa"/>
          </w:tcPr>
          <w:p w14:paraId="3B3C62E0" w14:textId="306DFF2E" w:rsidR="00683035" w:rsidRPr="00BA6844" w:rsidDel="004D5E33" w:rsidRDefault="00683035" w:rsidP="004D5E33">
            <w:pPr>
              <w:pStyle w:val="Default"/>
              <w:jc w:val="center"/>
              <w:rPr>
                <w:del w:id="1007" w:author="Dany Álava" w:date="2023-09-29T10:44:00Z"/>
                <w:rFonts w:ascii="Arial Narrow" w:hAnsi="Arial Narrow"/>
                <w:sz w:val="22"/>
                <w:szCs w:val="22"/>
              </w:rPr>
              <w:pPrChange w:id="1008" w:author="Dany Álava" w:date="2023-09-29T10:44:00Z">
                <w:pPr>
                  <w:pStyle w:val="Default"/>
                  <w:jc w:val="center"/>
                </w:pPr>
              </w:pPrChange>
            </w:pPr>
            <w:del w:id="1009" w:author="Dany Álava" w:date="2023-09-29T10:44:00Z">
              <w:r w:rsidRPr="00BA6844" w:rsidDel="004D5E33">
                <w:rPr>
                  <w:rFonts w:ascii="Arial Narrow" w:hAnsi="Arial Narrow"/>
                  <w:sz w:val="22"/>
                  <w:szCs w:val="22"/>
                </w:rPr>
                <w:delText>Peso de fruto (g)</w:delText>
              </w:r>
            </w:del>
          </w:p>
        </w:tc>
        <w:tc>
          <w:tcPr>
            <w:tcW w:w="1275" w:type="dxa"/>
          </w:tcPr>
          <w:p w14:paraId="16AA0597" w14:textId="59C96AEC" w:rsidR="00683035" w:rsidRPr="00BA6844" w:rsidDel="004D5E33" w:rsidRDefault="00683035" w:rsidP="004D5E33">
            <w:pPr>
              <w:pStyle w:val="Default"/>
              <w:jc w:val="center"/>
              <w:rPr>
                <w:del w:id="1010" w:author="Dany Álava" w:date="2023-09-29T10:44:00Z"/>
                <w:rFonts w:ascii="Arial Narrow" w:hAnsi="Arial Narrow"/>
                <w:sz w:val="22"/>
                <w:szCs w:val="22"/>
              </w:rPr>
              <w:pPrChange w:id="1011" w:author="Dany Álava" w:date="2023-09-29T10:44:00Z">
                <w:pPr>
                  <w:pStyle w:val="Default"/>
                  <w:jc w:val="center"/>
                </w:pPr>
              </w:pPrChange>
            </w:pPr>
            <w:del w:id="1012" w:author="Dany Álava" w:date="2023-09-29T10:44:00Z">
              <w:r w:rsidRPr="00BA6844" w:rsidDel="004D5E33">
                <w:rPr>
                  <w:rFonts w:ascii="Arial Narrow" w:hAnsi="Arial Narrow"/>
                  <w:sz w:val="22"/>
                  <w:szCs w:val="22"/>
                </w:rPr>
                <w:delText>Diámetro de fruto (mm)</w:delText>
              </w:r>
            </w:del>
          </w:p>
        </w:tc>
        <w:tc>
          <w:tcPr>
            <w:tcW w:w="1134" w:type="dxa"/>
          </w:tcPr>
          <w:p w14:paraId="13A54002" w14:textId="6EBDD0F9" w:rsidR="00683035" w:rsidRPr="00BA6844" w:rsidDel="004D5E33" w:rsidRDefault="00683035" w:rsidP="004D5E33">
            <w:pPr>
              <w:pStyle w:val="Default"/>
              <w:jc w:val="center"/>
              <w:rPr>
                <w:del w:id="1013" w:author="Dany Álava" w:date="2023-09-29T10:44:00Z"/>
                <w:rFonts w:ascii="Arial Narrow" w:hAnsi="Arial Narrow"/>
                <w:sz w:val="22"/>
                <w:szCs w:val="22"/>
              </w:rPr>
              <w:pPrChange w:id="1014" w:author="Dany Álava" w:date="2023-09-29T10:44:00Z">
                <w:pPr>
                  <w:pStyle w:val="Default"/>
                  <w:jc w:val="center"/>
                </w:pPr>
              </w:pPrChange>
            </w:pPr>
            <w:del w:id="1015" w:author="Dany Álava" w:date="2023-09-29T10:44:00Z">
              <w:r w:rsidRPr="00BA6844" w:rsidDel="004D5E33">
                <w:rPr>
                  <w:rFonts w:ascii="Arial Narrow" w:hAnsi="Arial Narrow"/>
                  <w:sz w:val="22"/>
                  <w:szCs w:val="22"/>
                </w:rPr>
                <w:delText>Peso de fruto (g)</w:delText>
              </w:r>
            </w:del>
          </w:p>
        </w:tc>
        <w:tc>
          <w:tcPr>
            <w:tcW w:w="1276" w:type="dxa"/>
          </w:tcPr>
          <w:p w14:paraId="45955183" w14:textId="38DA313F" w:rsidR="00683035" w:rsidRPr="00BA6844" w:rsidDel="004D5E33" w:rsidRDefault="00683035" w:rsidP="004D5E33">
            <w:pPr>
              <w:pStyle w:val="Default"/>
              <w:jc w:val="center"/>
              <w:rPr>
                <w:del w:id="1016" w:author="Dany Álava" w:date="2023-09-29T10:44:00Z"/>
                <w:rFonts w:ascii="Arial Narrow" w:hAnsi="Arial Narrow"/>
                <w:sz w:val="22"/>
                <w:szCs w:val="22"/>
              </w:rPr>
              <w:pPrChange w:id="1017" w:author="Dany Álava" w:date="2023-09-29T10:44:00Z">
                <w:pPr>
                  <w:pStyle w:val="Default"/>
                  <w:jc w:val="center"/>
                </w:pPr>
              </w:pPrChange>
            </w:pPr>
            <w:del w:id="1018" w:author="Dany Álava" w:date="2023-09-29T10:44:00Z">
              <w:r w:rsidRPr="00BA6844" w:rsidDel="004D5E33">
                <w:rPr>
                  <w:rFonts w:ascii="Arial Narrow" w:hAnsi="Arial Narrow"/>
                  <w:sz w:val="22"/>
                  <w:szCs w:val="22"/>
                </w:rPr>
                <w:delText>Diámetro de fruto (mm)</w:delText>
              </w:r>
            </w:del>
          </w:p>
        </w:tc>
        <w:tc>
          <w:tcPr>
            <w:tcW w:w="1133" w:type="dxa"/>
          </w:tcPr>
          <w:p w14:paraId="0C64DEB1" w14:textId="05F26ED5" w:rsidR="00683035" w:rsidRPr="00BA6844" w:rsidDel="004D5E33" w:rsidRDefault="00683035" w:rsidP="004D5E33">
            <w:pPr>
              <w:pStyle w:val="Default"/>
              <w:jc w:val="center"/>
              <w:rPr>
                <w:del w:id="1019" w:author="Dany Álava" w:date="2023-09-29T10:44:00Z"/>
                <w:rFonts w:ascii="Arial Narrow" w:hAnsi="Arial Narrow"/>
                <w:sz w:val="22"/>
                <w:szCs w:val="22"/>
              </w:rPr>
              <w:pPrChange w:id="1020" w:author="Dany Álava" w:date="2023-09-29T10:44:00Z">
                <w:pPr>
                  <w:pStyle w:val="Default"/>
                  <w:jc w:val="center"/>
                </w:pPr>
              </w:pPrChange>
            </w:pPr>
            <w:del w:id="1021" w:author="Dany Álava" w:date="2023-09-29T10:44:00Z">
              <w:r w:rsidRPr="00BA6844" w:rsidDel="004D5E33">
                <w:rPr>
                  <w:rFonts w:ascii="Arial Narrow" w:hAnsi="Arial Narrow"/>
                  <w:sz w:val="22"/>
                  <w:szCs w:val="22"/>
                </w:rPr>
                <w:delText>Peso de fruto (g)</w:delText>
              </w:r>
            </w:del>
          </w:p>
        </w:tc>
      </w:tr>
      <w:tr w:rsidR="00683035" w:rsidRPr="00BA6844" w:rsidDel="004D5E33" w14:paraId="43A223F4" w14:textId="4EAF2DD4" w:rsidTr="00683035">
        <w:trPr>
          <w:trHeight w:val="315"/>
          <w:del w:id="1022" w:author="Dany Álava" w:date="2023-09-29T10:44:00Z"/>
        </w:trPr>
        <w:tc>
          <w:tcPr>
            <w:tcW w:w="1413" w:type="dxa"/>
            <w:vAlign w:val="center"/>
          </w:tcPr>
          <w:p w14:paraId="20F87B75" w14:textId="42AEB703" w:rsidR="00683035" w:rsidRPr="00BA6844" w:rsidDel="004D5E33" w:rsidRDefault="00683035" w:rsidP="004D5E33">
            <w:pPr>
              <w:pStyle w:val="Default"/>
              <w:spacing w:line="276" w:lineRule="auto"/>
              <w:jc w:val="center"/>
              <w:rPr>
                <w:del w:id="1023" w:author="Dany Álava" w:date="2023-09-29T10:44:00Z"/>
                <w:rFonts w:ascii="Arial Narrow" w:hAnsi="Arial Narrow"/>
                <w:sz w:val="22"/>
                <w:szCs w:val="22"/>
              </w:rPr>
              <w:pPrChange w:id="1024" w:author="Dany Álava" w:date="2023-09-29T10:44:00Z">
                <w:pPr>
                  <w:pStyle w:val="Default"/>
                  <w:spacing w:line="276" w:lineRule="auto"/>
                  <w:jc w:val="center"/>
                </w:pPr>
              </w:pPrChange>
            </w:pPr>
            <w:del w:id="1025" w:author="Dany Álava" w:date="2023-09-29T10:44:00Z">
              <w:r w:rsidRPr="00BA6844" w:rsidDel="004D5E33">
                <w:rPr>
                  <w:rFonts w:ascii="Arial Narrow" w:hAnsi="Arial Narrow"/>
                  <w:sz w:val="22"/>
                  <w:szCs w:val="22"/>
                </w:rPr>
                <w:delText>Compost con EM</w:delText>
              </w:r>
            </w:del>
          </w:p>
        </w:tc>
        <w:tc>
          <w:tcPr>
            <w:tcW w:w="1276" w:type="dxa"/>
            <w:vAlign w:val="center"/>
          </w:tcPr>
          <w:p w14:paraId="77A4FB63" w14:textId="62EA7DEC" w:rsidR="00683035" w:rsidRPr="00BA6844" w:rsidDel="004D5E33" w:rsidRDefault="00683035" w:rsidP="004D5E33">
            <w:pPr>
              <w:jc w:val="center"/>
              <w:rPr>
                <w:del w:id="1026" w:author="Dany Álava" w:date="2023-09-29T10:44:00Z"/>
                <w:rFonts w:ascii="Arial Narrow" w:hAnsi="Arial Narrow"/>
              </w:rPr>
              <w:pPrChange w:id="1027" w:author="Dany Álava" w:date="2023-09-29T10:44:00Z">
                <w:pPr>
                  <w:jc w:val="center"/>
                </w:pPr>
              </w:pPrChange>
            </w:pPr>
            <w:del w:id="1028" w:author="Dany Álava" w:date="2023-09-29T10:44:00Z">
              <w:r w:rsidRPr="00BA6844" w:rsidDel="004D5E33">
                <w:rPr>
                  <w:rFonts w:ascii="Arial Narrow" w:eastAsia="Times New Roman" w:hAnsi="Arial Narrow" w:cs="Calibri"/>
                  <w:color w:val="000000"/>
                </w:rPr>
                <w:delText xml:space="preserve">6,74 </w:delText>
              </w:r>
              <w:r w:rsidRPr="00BA6844" w:rsidDel="004D5E33">
                <w:rPr>
                  <w:rFonts w:ascii="Arial Narrow" w:hAnsi="Arial Narrow"/>
                  <w:b/>
                </w:rPr>
                <w:delText>a</w:delText>
              </w:r>
            </w:del>
          </w:p>
        </w:tc>
        <w:tc>
          <w:tcPr>
            <w:tcW w:w="1134" w:type="dxa"/>
            <w:vAlign w:val="center"/>
          </w:tcPr>
          <w:p w14:paraId="0F4CF489" w14:textId="34409F02" w:rsidR="00683035" w:rsidRPr="00BA6844" w:rsidDel="004D5E33" w:rsidRDefault="00683035" w:rsidP="004D5E33">
            <w:pPr>
              <w:spacing w:line="276" w:lineRule="auto"/>
              <w:jc w:val="center"/>
              <w:rPr>
                <w:del w:id="1029" w:author="Dany Álava" w:date="2023-09-29T10:44:00Z"/>
                <w:rFonts w:ascii="Arial Narrow" w:hAnsi="Arial Narrow"/>
              </w:rPr>
              <w:pPrChange w:id="1030" w:author="Dany Álava" w:date="2023-09-29T10:44:00Z">
                <w:pPr>
                  <w:spacing w:line="276" w:lineRule="auto"/>
                  <w:jc w:val="center"/>
                </w:pPr>
              </w:pPrChange>
            </w:pPr>
            <w:del w:id="1031" w:author="Dany Álava" w:date="2023-09-29T10:44:00Z">
              <w:r w:rsidRPr="00BA6844" w:rsidDel="004D5E33">
                <w:rPr>
                  <w:rFonts w:ascii="Arial Narrow" w:eastAsia="Times New Roman" w:hAnsi="Arial Narrow" w:cs="Calibri"/>
                  <w:color w:val="000000"/>
                </w:rPr>
                <w:delText xml:space="preserve">615,8 </w:delText>
              </w:r>
            </w:del>
          </w:p>
        </w:tc>
        <w:tc>
          <w:tcPr>
            <w:tcW w:w="1275" w:type="dxa"/>
            <w:vAlign w:val="center"/>
          </w:tcPr>
          <w:p w14:paraId="164DF115" w14:textId="19E94864" w:rsidR="00683035" w:rsidRPr="00BA6844" w:rsidDel="004D5E33" w:rsidRDefault="00683035" w:rsidP="004D5E33">
            <w:pPr>
              <w:spacing w:line="276" w:lineRule="auto"/>
              <w:jc w:val="center"/>
              <w:rPr>
                <w:del w:id="1032" w:author="Dany Álava" w:date="2023-09-29T10:44:00Z"/>
                <w:rFonts w:ascii="Arial Narrow" w:hAnsi="Arial Narrow"/>
                <w:b/>
              </w:rPr>
              <w:pPrChange w:id="1033" w:author="Dany Álava" w:date="2023-09-29T10:44:00Z">
                <w:pPr>
                  <w:spacing w:line="276" w:lineRule="auto"/>
                  <w:jc w:val="center"/>
                </w:pPr>
              </w:pPrChange>
            </w:pPr>
            <w:del w:id="1034" w:author="Dany Álava" w:date="2023-09-29T10:44:00Z">
              <w:r w:rsidRPr="00BA6844" w:rsidDel="004D5E33">
                <w:rPr>
                  <w:rFonts w:ascii="Arial Narrow" w:hAnsi="Arial Narrow" w:cs="Arial"/>
                  <w:color w:val="000000"/>
                  <w:lang w:val="es-ES"/>
                </w:rPr>
                <w:delText xml:space="preserve">6,34 </w:delText>
              </w:r>
              <w:r w:rsidRPr="00BA6844" w:rsidDel="004D5E33">
                <w:rPr>
                  <w:rFonts w:ascii="Arial Narrow" w:hAnsi="Arial Narrow"/>
                  <w:b/>
                </w:rPr>
                <w:delText>a</w:delText>
              </w:r>
            </w:del>
          </w:p>
        </w:tc>
        <w:tc>
          <w:tcPr>
            <w:tcW w:w="1134" w:type="dxa"/>
            <w:vAlign w:val="center"/>
          </w:tcPr>
          <w:p w14:paraId="472666C7" w14:textId="3602D419" w:rsidR="00683035" w:rsidRPr="00BA6844" w:rsidDel="004D5E33" w:rsidRDefault="00683035" w:rsidP="004D5E33">
            <w:pPr>
              <w:jc w:val="center"/>
              <w:rPr>
                <w:del w:id="1035" w:author="Dany Álava" w:date="2023-09-29T10:44:00Z"/>
                <w:rFonts w:ascii="Arial Narrow" w:hAnsi="Arial Narrow" w:cs="Arial"/>
                <w:color w:val="000000"/>
                <w:lang w:val="es-ES"/>
              </w:rPr>
              <w:pPrChange w:id="1036" w:author="Dany Álava" w:date="2023-09-29T10:44:00Z">
                <w:pPr>
                  <w:jc w:val="center"/>
                </w:pPr>
              </w:pPrChange>
            </w:pPr>
            <w:del w:id="1037" w:author="Dany Álava" w:date="2023-09-29T10:44:00Z">
              <w:r w:rsidRPr="00BA6844" w:rsidDel="004D5E33">
                <w:rPr>
                  <w:rFonts w:ascii="Arial Narrow" w:hAnsi="Arial Narrow" w:cs="Arial"/>
                  <w:color w:val="000000"/>
                  <w:lang w:val="es-ES"/>
                </w:rPr>
                <w:delText>101,4</w:delText>
              </w:r>
              <w:r w:rsidR="004E67F9" w:rsidRPr="00BA6844" w:rsidDel="004D5E33">
                <w:rPr>
                  <w:rFonts w:ascii="Arial Narrow" w:hAnsi="Arial Narrow" w:cs="Arial"/>
                  <w:color w:val="000000"/>
                  <w:lang w:val="es-ES"/>
                </w:rPr>
                <w:delText xml:space="preserve"> </w:delText>
              </w:r>
              <w:r w:rsidR="004E67F9" w:rsidRPr="00BA6844" w:rsidDel="004D5E33">
                <w:rPr>
                  <w:rFonts w:ascii="Arial Narrow" w:hAnsi="Arial Narrow"/>
                  <w:b/>
                </w:rPr>
                <w:delText>a</w:delText>
              </w:r>
            </w:del>
          </w:p>
        </w:tc>
        <w:tc>
          <w:tcPr>
            <w:tcW w:w="1276" w:type="dxa"/>
            <w:vAlign w:val="center"/>
          </w:tcPr>
          <w:p w14:paraId="2741CA51" w14:textId="3B86A10D" w:rsidR="00683035" w:rsidRPr="00BA6844" w:rsidDel="004D5E33" w:rsidRDefault="004E67F9" w:rsidP="004D5E33">
            <w:pPr>
              <w:spacing w:line="276" w:lineRule="auto"/>
              <w:jc w:val="center"/>
              <w:rPr>
                <w:del w:id="1038" w:author="Dany Álava" w:date="2023-09-29T10:44:00Z"/>
                <w:rFonts w:ascii="Arial Narrow" w:hAnsi="Arial Narrow"/>
                <w:b/>
              </w:rPr>
              <w:pPrChange w:id="1039" w:author="Dany Álava" w:date="2023-09-29T10:44:00Z">
                <w:pPr>
                  <w:spacing w:line="276" w:lineRule="auto"/>
                  <w:jc w:val="center"/>
                </w:pPr>
              </w:pPrChange>
            </w:pPr>
            <w:del w:id="1040" w:author="Dany Álava" w:date="2023-09-29T10:44:00Z">
              <w:r w:rsidRPr="00BA6844" w:rsidDel="004D5E33">
                <w:rPr>
                  <w:rFonts w:ascii="Arial Narrow" w:eastAsia="Times New Roman" w:hAnsi="Arial Narrow" w:cs="Calibri"/>
                  <w:color w:val="000000"/>
                </w:rPr>
                <w:delText xml:space="preserve">4,52 </w:delText>
              </w:r>
              <w:r w:rsidRPr="00BA6844" w:rsidDel="004D5E33">
                <w:rPr>
                  <w:rFonts w:ascii="Arial Narrow" w:hAnsi="Arial Narrow"/>
                  <w:b/>
                </w:rPr>
                <w:delText>a</w:delText>
              </w:r>
            </w:del>
          </w:p>
        </w:tc>
        <w:tc>
          <w:tcPr>
            <w:tcW w:w="1133" w:type="dxa"/>
            <w:vAlign w:val="center"/>
          </w:tcPr>
          <w:p w14:paraId="21FB6017" w14:textId="1EE4E844" w:rsidR="00683035" w:rsidRPr="00BA6844" w:rsidDel="004D5E33" w:rsidRDefault="004E67F9" w:rsidP="004D5E33">
            <w:pPr>
              <w:spacing w:line="276" w:lineRule="auto"/>
              <w:jc w:val="center"/>
              <w:rPr>
                <w:del w:id="1041" w:author="Dany Álava" w:date="2023-09-29T10:44:00Z"/>
                <w:rFonts w:ascii="Arial Narrow" w:hAnsi="Arial Narrow"/>
                <w:b/>
              </w:rPr>
              <w:pPrChange w:id="1042" w:author="Dany Álava" w:date="2023-09-29T10:44:00Z">
                <w:pPr>
                  <w:spacing w:line="276" w:lineRule="auto"/>
                  <w:jc w:val="center"/>
                </w:pPr>
              </w:pPrChange>
            </w:pPr>
            <w:del w:id="1043" w:author="Dany Álava" w:date="2023-09-29T10:44:00Z">
              <w:r w:rsidRPr="00BA6844" w:rsidDel="004D5E33">
                <w:rPr>
                  <w:rFonts w:ascii="Arial Narrow" w:hAnsi="Arial Narrow"/>
                </w:rPr>
                <w:delText xml:space="preserve">55,2 </w:delText>
              </w:r>
              <w:r w:rsidRPr="00BA6844" w:rsidDel="004D5E33">
                <w:rPr>
                  <w:rFonts w:ascii="Arial Narrow" w:hAnsi="Arial Narrow"/>
                  <w:b/>
                </w:rPr>
                <w:delText>a</w:delText>
              </w:r>
            </w:del>
          </w:p>
        </w:tc>
      </w:tr>
      <w:tr w:rsidR="00683035" w:rsidRPr="00BA6844" w:rsidDel="004D5E33" w14:paraId="3FCA0242" w14:textId="66C6ADCD" w:rsidTr="00683035">
        <w:trPr>
          <w:trHeight w:val="241"/>
          <w:del w:id="1044" w:author="Dany Álava" w:date="2023-09-29T10:44:00Z"/>
        </w:trPr>
        <w:tc>
          <w:tcPr>
            <w:tcW w:w="1413" w:type="dxa"/>
            <w:vAlign w:val="center"/>
          </w:tcPr>
          <w:p w14:paraId="3E4A1A10" w14:textId="475B4C96" w:rsidR="00683035" w:rsidRPr="00BA6844" w:rsidDel="004D5E33" w:rsidRDefault="00683035" w:rsidP="004D5E33">
            <w:pPr>
              <w:pStyle w:val="Default"/>
              <w:spacing w:line="276" w:lineRule="auto"/>
              <w:jc w:val="center"/>
              <w:rPr>
                <w:del w:id="1045" w:author="Dany Álava" w:date="2023-09-29T10:44:00Z"/>
                <w:rFonts w:ascii="Arial Narrow" w:hAnsi="Arial Narrow"/>
                <w:sz w:val="22"/>
                <w:szCs w:val="22"/>
              </w:rPr>
              <w:pPrChange w:id="1046" w:author="Dany Álava" w:date="2023-09-29T10:44:00Z">
                <w:pPr>
                  <w:pStyle w:val="Default"/>
                  <w:spacing w:line="276" w:lineRule="auto"/>
                  <w:jc w:val="center"/>
                </w:pPr>
              </w:pPrChange>
            </w:pPr>
            <w:del w:id="1047" w:author="Dany Álava" w:date="2023-09-29T10:44:00Z">
              <w:r w:rsidRPr="00BA6844" w:rsidDel="004D5E33">
                <w:rPr>
                  <w:rFonts w:ascii="Arial Narrow" w:hAnsi="Arial Narrow"/>
                  <w:sz w:val="22"/>
                  <w:szCs w:val="22"/>
                </w:rPr>
                <w:delText>Compost sin EM</w:delText>
              </w:r>
            </w:del>
          </w:p>
        </w:tc>
        <w:tc>
          <w:tcPr>
            <w:tcW w:w="1276" w:type="dxa"/>
            <w:vAlign w:val="center"/>
          </w:tcPr>
          <w:p w14:paraId="3BD6AA29" w14:textId="5E823C22" w:rsidR="00683035" w:rsidRPr="00BA6844" w:rsidDel="004D5E33" w:rsidRDefault="00683035" w:rsidP="004D5E33">
            <w:pPr>
              <w:jc w:val="center"/>
              <w:rPr>
                <w:del w:id="1048" w:author="Dany Álava" w:date="2023-09-29T10:44:00Z"/>
                <w:rFonts w:ascii="Arial Narrow" w:hAnsi="Arial Narrow"/>
              </w:rPr>
              <w:pPrChange w:id="1049" w:author="Dany Álava" w:date="2023-09-29T10:44:00Z">
                <w:pPr>
                  <w:jc w:val="center"/>
                </w:pPr>
              </w:pPrChange>
            </w:pPr>
            <w:del w:id="1050" w:author="Dany Álava" w:date="2023-09-29T10:44:00Z">
              <w:r w:rsidRPr="00BA6844" w:rsidDel="004D5E33">
                <w:rPr>
                  <w:rFonts w:ascii="Arial Narrow" w:eastAsia="Times New Roman" w:hAnsi="Arial Narrow" w:cs="Calibri"/>
                  <w:color w:val="000000"/>
                </w:rPr>
                <w:delText xml:space="preserve">5,92 </w:delText>
              </w:r>
              <w:r w:rsidRPr="00BA6844" w:rsidDel="004D5E33">
                <w:rPr>
                  <w:rFonts w:ascii="Arial Narrow" w:hAnsi="Arial Narrow"/>
                </w:rPr>
                <w:delText xml:space="preserve"> </w:delText>
              </w:r>
              <w:r w:rsidRPr="00BA6844" w:rsidDel="004D5E33">
                <w:rPr>
                  <w:rFonts w:ascii="Arial Narrow" w:hAnsi="Arial Narrow"/>
                  <w:b/>
                </w:rPr>
                <w:delText>b</w:delText>
              </w:r>
            </w:del>
          </w:p>
        </w:tc>
        <w:tc>
          <w:tcPr>
            <w:tcW w:w="1134" w:type="dxa"/>
            <w:vAlign w:val="center"/>
          </w:tcPr>
          <w:p w14:paraId="354AB246" w14:textId="3D761CE8" w:rsidR="00683035" w:rsidRPr="00BA6844" w:rsidDel="004D5E33" w:rsidRDefault="00683035" w:rsidP="004D5E33">
            <w:pPr>
              <w:jc w:val="center"/>
              <w:rPr>
                <w:del w:id="1051" w:author="Dany Álava" w:date="2023-09-29T10:44:00Z"/>
                <w:rFonts w:ascii="Arial Narrow" w:eastAsia="Times New Roman" w:hAnsi="Arial Narrow" w:cs="Calibri"/>
                <w:color w:val="000000"/>
              </w:rPr>
              <w:pPrChange w:id="1052" w:author="Dany Álava" w:date="2023-09-29T10:44:00Z">
                <w:pPr>
                  <w:jc w:val="center"/>
                </w:pPr>
              </w:pPrChange>
            </w:pPr>
            <w:del w:id="1053" w:author="Dany Álava" w:date="2023-09-29T10:44:00Z">
              <w:r w:rsidRPr="00BA6844" w:rsidDel="004D5E33">
                <w:rPr>
                  <w:rFonts w:ascii="Arial Narrow" w:eastAsia="Times New Roman" w:hAnsi="Arial Narrow" w:cs="Calibri"/>
                  <w:color w:val="000000"/>
                </w:rPr>
                <w:delText xml:space="preserve">679,6 </w:delText>
              </w:r>
            </w:del>
          </w:p>
        </w:tc>
        <w:tc>
          <w:tcPr>
            <w:tcW w:w="1275" w:type="dxa"/>
            <w:vAlign w:val="center"/>
          </w:tcPr>
          <w:p w14:paraId="0DA5F6EF" w14:textId="73573D0D" w:rsidR="00683035" w:rsidRPr="00BA6844" w:rsidDel="004D5E33" w:rsidRDefault="00683035" w:rsidP="004D5E33">
            <w:pPr>
              <w:pStyle w:val="Default"/>
              <w:spacing w:line="276" w:lineRule="auto"/>
              <w:jc w:val="center"/>
              <w:rPr>
                <w:del w:id="1054" w:author="Dany Álava" w:date="2023-09-29T10:44:00Z"/>
                <w:rFonts w:ascii="Arial Narrow" w:hAnsi="Arial Narrow"/>
                <w:sz w:val="22"/>
                <w:szCs w:val="22"/>
              </w:rPr>
              <w:pPrChange w:id="1055" w:author="Dany Álava" w:date="2023-09-29T10:44:00Z">
                <w:pPr>
                  <w:pStyle w:val="Default"/>
                  <w:spacing w:line="276" w:lineRule="auto"/>
                  <w:jc w:val="center"/>
                </w:pPr>
              </w:pPrChange>
            </w:pPr>
            <w:del w:id="1056" w:author="Dany Álava" w:date="2023-09-29T10:44:00Z">
              <w:r w:rsidRPr="00BA6844" w:rsidDel="004D5E33">
                <w:rPr>
                  <w:rFonts w:ascii="Arial Narrow" w:hAnsi="Arial Narrow"/>
                  <w:sz w:val="22"/>
                  <w:szCs w:val="22"/>
                </w:rPr>
                <w:delText xml:space="preserve">5,46 </w:delText>
              </w:r>
              <w:r w:rsidRPr="00BA6844" w:rsidDel="004D5E33">
                <w:rPr>
                  <w:rFonts w:ascii="Arial Narrow" w:hAnsi="Arial Narrow"/>
                  <w:b/>
                  <w:sz w:val="22"/>
                  <w:szCs w:val="22"/>
                </w:rPr>
                <w:delText>b</w:delText>
              </w:r>
            </w:del>
          </w:p>
        </w:tc>
        <w:tc>
          <w:tcPr>
            <w:tcW w:w="1134" w:type="dxa"/>
            <w:vAlign w:val="center"/>
          </w:tcPr>
          <w:p w14:paraId="32FED796" w14:textId="64711360" w:rsidR="00683035" w:rsidRPr="00BA6844" w:rsidDel="004D5E33" w:rsidRDefault="004E67F9" w:rsidP="004D5E33">
            <w:pPr>
              <w:jc w:val="center"/>
              <w:rPr>
                <w:del w:id="1057" w:author="Dany Álava" w:date="2023-09-29T10:44:00Z"/>
                <w:rFonts w:ascii="Arial Narrow" w:hAnsi="Arial Narrow" w:cs="Arial"/>
                <w:color w:val="000000"/>
                <w:lang w:val="es-ES"/>
              </w:rPr>
              <w:pPrChange w:id="1058" w:author="Dany Álava" w:date="2023-09-29T10:44:00Z">
                <w:pPr>
                  <w:jc w:val="center"/>
                </w:pPr>
              </w:pPrChange>
            </w:pPr>
            <w:del w:id="1059" w:author="Dany Álava" w:date="2023-09-29T10:44:00Z">
              <w:r w:rsidRPr="00BA6844" w:rsidDel="004D5E33">
                <w:rPr>
                  <w:rFonts w:ascii="Arial Narrow" w:hAnsi="Arial Narrow" w:cs="Arial"/>
                  <w:color w:val="000000"/>
                  <w:lang w:val="es-ES"/>
                </w:rPr>
                <w:delText xml:space="preserve">66,2 </w:delText>
              </w:r>
              <w:r w:rsidRPr="00BA6844" w:rsidDel="004D5E33">
                <w:rPr>
                  <w:rFonts w:ascii="Arial Narrow" w:hAnsi="Arial Narrow"/>
                  <w:b/>
                </w:rPr>
                <w:delText>b</w:delText>
              </w:r>
            </w:del>
          </w:p>
        </w:tc>
        <w:tc>
          <w:tcPr>
            <w:tcW w:w="1276" w:type="dxa"/>
            <w:vAlign w:val="center"/>
          </w:tcPr>
          <w:p w14:paraId="75A16823" w14:textId="2692806F" w:rsidR="00683035" w:rsidRPr="00BA6844" w:rsidDel="004D5E33" w:rsidRDefault="004E67F9" w:rsidP="004D5E33">
            <w:pPr>
              <w:pStyle w:val="Default"/>
              <w:spacing w:line="276" w:lineRule="auto"/>
              <w:jc w:val="center"/>
              <w:rPr>
                <w:del w:id="1060" w:author="Dany Álava" w:date="2023-09-29T10:44:00Z"/>
                <w:rFonts w:ascii="Arial Narrow" w:hAnsi="Arial Narrow"/>
                <w:sz w:val="22"/>
                <w:szCs w:val="22"/>
              </w:rPr>
              <w:pPrChange w:id="1061" w:author="Dany Álava" w:date="2023-09-29T10:44:00Z">
                <w:pPr>
                  <w:pStyle w:val="Default"/>
                  <w:spacing w:line="276" w:lineRule="auto"/>
                  <w:jc w:val="center"/>
                </w:pPr>
              </w:pPrChange>
            </w:pPr>
            <w:del w:id="1062" w:author="Dany Álava" w:date="2023-09-29T10:44:00Z">
              <w:r w:rsidRPr="00BA6844" w:rsidDel="004D5E33">
                <w:rPr>
                  <w:rFonts w:ascii="Arial Narrow" w:eastAsia="Times New Roman" w:hAnsi="Arial Narrow" w:cs="Calibri"/>
                  <w:sz w:val="22"/>
                  <w:szCs w:val="22"/>
                </w:rPr>
                <w:delText xml:space="preserve">3,58 </w:delText>
              </w:r>
              <w:r w:rsidR="00BA6844" w:rsidRPr="00BA6844" w:rsidDel="004D5E33">
                <w:rPr>
                  <w:rFonts w:ascii="Arial Narrow" w:hAnsi="Arial Narrow"/>
                  <w:b/>
                  <w:sz w:val="22"/>
                  <w:szCs w:val="22"/>
                </w:rPr>
                <w:delText>b</w:delText>
              </w:r>
            </w:del>
          </w:p>
        </w:tc>
        <w:tc>
          <w:tcPr>
            <w:tcW w:w="1133" w:type="dxa"/>
            <w:vAlign w:val="center"/>
          </w:tcPr>
          <w:p w14:paraId="4C24EDF7" w14:textId="09A05417" w:rsidR="00683035" w:rsidRPr="00BA6844" w:rsidDel="004D5E33" w:rsidRDefault="004E67F9" w:rsidP="004D5E33">
            <w:pPr>
              <w:pStyle w:val="Default"/>
              <w:spacing w:line="276" w:lineRule="auto"/>
              <w:jc w:val="center"/>
              <w:rPr>
                <w:del w:id="1063" w:author="Dany Álava" w:date="2023-09-29T10:44:00Z"/>
                <w:rFonts w:ascii="Arial Narrow" w:hAnsi="Arial Narrow"/>
                <w:sz w:val="22"/>
                <w:szCs w:val="22"/>
              </w:rPr>
              <w:pPrChange w:id="1064" w:author="Dany Álava" w:date="2023-09-29T10:44:00Z">
                <w:pPr>
                  <w:pStyle w:val="Default"/>
                  <w:spacing w:line="276" w:lineRule="auto"/>
                  <w:jc w:val="center"/>
                </w:pPr>
              </w:pPrChange>
            </w:pPr>
            <w:del w:id="1065" w:author="Dany Álava" w:date="2023-09-29T10:44:00Z">
              <w:r w:rsidRPr="00BA6844" w:rsidDel="004D5E33">
                <w:rPr>
                  <w:rFonts w:ascii="Arial Narrow" w:hAnsi="Arial Narrow"/>
                  <w:sz w:val="22"/>
                  <w:szCs w:val="22"/>
                </w:rPr>
                <w:delText xml:space="preserve">36,2 </w:delText>
              </w:r>
              <w:r w:rsidR="00BA6844" w:rsidRPr="00BA6844" w:rsidDel="004D5E33">
                <w:rPr>
                  <w:rFonts w:ascii="Arial Narrow" w:hAnsi="Arial Narrow"/>
                  <w:b/>
                  <w:sz w:val="22"/>
                  <w:szCs w:val="22"/>
                </w:rPr>
                <w:delText>b</w:delText>
              </w:r>
            </w:del>
          </w:p>
        </w:tc>
      </w:tr>
      <w:tr w:rsidR="00683035" w:rsidRPr="00BA6844" w:rsidDel="004D5E33" w14:paraId="36C45EFC" w14:textId="164A6251" w:rsidTr="00683035">
        <w:trPr>
          <w:trHeight w:val="365"/>
          <w:del w:id="1066" w:author="Dany Álava" w:date="2023-09-29T10:44:00Z"/>
        </w:trPr>
        <w:tc>
          <w:tcPr>
            <w:tcW w:w="1413" w:type="dxa"/>
            <w:vAlign w:val="center"/>
          </w:tcPr>
          <w:p w14:paraId="43C57C89" w14:textId="66B11251" w:rsidR="00683035" w:rsidRPr="00BA6844" w:rsidDel="004D5E33" w:rsidRDefault="00683035" w:rsidP="004D5E33">
            <w:pPr>
              <w:pStyle w:val="Default"/>
              <w:spacing w:line="276" w:lineRule="auto"/>
              <w:jc w:val="center"/>
              <w:rPr>
                <w:del w:id="1067" w:author="Dany Álava" w:date="2023-09-29T10:44:00Z"/>
                <w:rFonts w:ascii="Arial Narrow" w:hAnsi="Arial Narrow"/>
                <w:sz w:val="22"/>
                <w:szCs w:val="22"/>
              </w:rPr>
              <w:pPrChange w:id="1068" w:author="Dany Álava" w:date="2023-09-29T10:44:00Z">
                <w:pPr>
                  <w:pStyle w:val="Default"/>
                  <w:spacing w:line="276" w:lineRule="auto"/>
                  <w:jc w:val="center"/>
                </w:pPr>
              </w:pPrChange>
            </w:pPr>
            <w:del w:id="1069" w:author="Dany Álava" w:date="2023-09-29T10:44:00Z">
              <w:r w:rsidRPr="00BA6844" w:rsidDel="004D5E33">
                <w:rPr>
                  <w:rFonts w:ascii="Arial Narrow" w:hAnsi="Arial Narrow"/>
                  <w:sz w:val="22"/>
                  <w:szCs w:val="22"/>
                </w:rPr>
                <w:delText>pHomVar</w:delText>
              </w:r>
            </w:del>
          </w:p>
        </w:tc>
        <w:tc>
          <w:tcPr>
            <w:tcW w:w="1276" w:type="dxa"/>
            <w:vAlign w:val="center"/>
          </w:tcPr>
          <w:p w14:paraId="0A477674" w14:textId="734BFEE3" w:rsidR="00683035" w:rsidRPr="00BA6844" w:rsidDel="004D5E33" w:rsidRDefault="00683035" w:rsidP="004D5E33">
            <w:pPr>
              <w:spacing w:line="276" w:lineRule="auto"/>
              <w:jc w:val="center"/>
              <w:rPr>
                <w:del w:id="1070" w:author="Dany Álava" w:date="2023-09-29T10:44:00Z"/>
                <w:rFonts w:ascii="Arial Narrow" w:hAnsi="Arial Narrow"/>
              </w:rPr>
              <w:pPrChange w:id="1071" w:author="Dany Álava" w:date="2023-09-29T10:44:00Z">
                <w:pPr>
                  <w:spacing w:line="276" w:lineRule="auto"/>
                  <w:jc w:val="center"/>
                </w:pPr>
              </w:pPrChange>
            </w:pPr>
            <w:del w:id="1072" w:author="Dany Álava" w:date="2023-09-29T10:44:00Z">
              <w:r w:rsidRPr="00BA6844" w:rsidDel="004D5E33">
                <w:rPr>
                  <w:rFonts w:ascii="Arial Narrow" w:eastAsia="Times New Roman" w:hAnsi="Arial Narrow" w:cs="Calibri"/>
                  <w:color w:val="000000"/>
                </w:rPr>
                <w:delText>0,9476</w:delText>
              </w:r>
            </w:del>
          </w:p>
        </w:tc>
        <w:tc>
          <w:tcPr>
            <w:tcW w:w="1134" w:type="dxa"/>
            <w:vAlign w:val="center"/>
          </w:tcPr>
          <w:p w14:paraId="7297FC15" w14:textId="18C416B7" w:rsidR="00683035" w:rsidRPr="00BA6844" w:rsidDel="004D5E33" w:rsidRDefault="00683035" w:rsidP="004D5E33">
            <w:pPr>
              <w:pStyle w:val="Default"/>
              <w:spacing w:line="276" w:lineRule="auto"/>
              <w:jc w:val="center"/>
              <w:rPr>
                <w:del w:id="1073" w:author="Dany Álava" w:date="2023-09-29T10:44:00Z"/>
                <w:rFonts w:ascii="Arial Narrow" w:hAnsi="Arial Narrow"/>
                <w:sz w:val="22"/>
                <w:szCs w:val="22"/>
              </w:rPr>
              <w:pPrChange w:id="1074" w:author="Dany Álava" w:date="2023-09-29T10:44:00Z">
                <w:pPr>
                  <w:pStyle w:val="Default"/>
                  <w:spacing w:line="276" w:lineRule="auto"/>
                  <w:jc w:val="center"/>
                </w:pPr>
              </w:pPrChange>
            </w:pPr>
            <w:del w:id="1075" w:author="Dany Álava" w:date="2023-09-29T10:44:00Z">
              <w:r w:rsidRPr="00BA6844" w:rsidDel="004D5E33">
                <w:rPr>
                  <w:rFonts w:ascii="Arial Narrow" w:eastAsia="Times New Roman" w:hAnsi="Arial Narrow" w:cs="Calibri"/>
                  <w:sz w:val="22"/>
                  <w:szCs w:val="22"/>
                </w:rPr>
                <w:delText>0,62</w:delText>
              </w:r>
            </w:del>
          </w:p>
        </w:tc>
        <w:tc>
          <w:tcPr>
            <w:tcW w:w="1275" w:type="dxa"/>
            <w:vAlign w:val="center"/>
          </w:tcPr>
          <w:p w14:paraId="4BAE9775" w14:textId="10A2CE5F" w:rsidR="00683035" w:rsidRPr="00BA6844" w:rsidDel="004D5E33" w:rsidRDefault="00683035" w:rsidP="004D5E33">
            <w:pPr>
              <w:jc w:val="center"/>
              <w:rPr>
                <w:del w:id="1076" w:author="Dany Álava" w:date="2023-09-29T10:44:00Z"/>
                <w:rFonts w:ascii="Arial Narrow" w:hAnsi="Arial Narrow"/>
              </w:rPr>
              <w:pPrChange w:id="1077" w:author="Dany Álava" w:date="2023-09-29T10:44:00Z">
                <w:pPr>
                  <w:jc w:val="center"/>
                </w:pPr>
              </w:pPrChange>
            </w:pPr>
            <w:del w:id="1078" w:author="Dany Álava" w:date="2023-09-29T10:44:00Z">
              <w:r w:rsidRPr="00BA6844" w:rsidDel="004D5E33">
                <w:rPr>
                  <w:rFonts w:ascii="Arial Narrow" w:hAnsi="Arial Narrow" w:cs="Arial"/>
                  <w:color w:val="000000"/>
                  <w:lang w:val="es-ES"/>
                </w:rPr>
                <w:delText>0,4896</w:delText>
              </w:r>
            </w:del>
          </w:p>
        </w:tc>
        <w:tc>
          <w:tcPr>
            <w:tcW w:w="1134" w:type="dxa"/>
            <w:vAlign w:val="center"/>
          </w:tcPr>
          <w:p w14:paraId="03F537A7" w14:textId="6B2DC0BD" w:rsidR="00683035" w:rsidRPr="00BA6844" w:rsidDel="004D5E33" w:rsidRDefault="004E67F9" w:rsidP="004D5E33">
            <w:pPr>
              <w:jc w:val="center"/>
              <w:rPr>
                <w:del w:id="1079" w:author="Dany Álava" w:date="2023-09-29T10:44:00Z"/>
                <w:rFonts w:ascii="Arial Narrow" w:hAnsi="Arial Narrow"/>
              </w:rPr>
              <w:pPrChange w:id="1080" w:author="Dany Álava" w:date="2023-09-29T10:44:00Z">
                <w:pPr>
                  <w:jc w:val="center"/>
                </w:pPr>
              </w:pPrChange>
            </w:pPr>
            <w:del w:id="1081" w:author="Dany Álava" w:date="2023-09-29T10:44:00Z">
              <w:r w:rsidRPr="00BA6844" w:rsidDel="004D5E33">
                <w:rPr>
                  <w:rFonts w:ascii="Arial Narrow" w:hAnsi="Arial Narrow" w:cs="Arial"/>
                  <w:color w:val="000000"/>
                  <w:lang w:val="es-ES"/>
                </w:rPr>
                <w:delText>3,05</w:delText>
              </w:r>
            </w:del>
          </w:p>
        </w:tc>
        <w:tc>
          <w:tcPr>
            <w:tcW w:w="1276" w:type="dxa"/>
            <w:vAlign w:val="center"/>
          </w:tcPr>
          <w:p w14:paraId="7164B477" w14:textId="4692F647" w:rsidR="00683035" w:rsidRPr="00BA6844" w:rsidDel="004D5E33" w:rsidRDefault="004E67F9" w:rsidP="004D5E33">
            <w:pPr>
              <w:pStyle w:val="Default"/>
              <w:spacing w:line="276" w:lineRule="auto"/>
              <w:jc w:val="center"/>
              <w:rPr>
                <w:del w:id="1082" w:author="Dany Álava" w:date="2023-09-29T10:44:00Z"/>
                <w:rFonts w:ascii="Arial Narrow" w:hAnsi="Arial Narrow"/>
                <w:sz w:val="22"/>
                <w:szCs w:val="22"/>
              </w:rPr>
              <w:pPrChange w:id="1083" w:author="Dany Álava" w:date="2023-09-29T10:44:00Z">
                <w:pPr>
                  <w:pStyle w:val="Default"/>
                  <w:spacing w:line="276" w:lineRule="auto"/>
                  <w:jc w:val="center"/>
                </w:pPr>
              </w:pPrChange>
            </w:pPr>
            <w:del w:id="1084" w:author="Dany Álava" w:date="2023-09-29T10:44:00Z">
              <w:r w:rsidRPr="00BA6844" w:rsidDel="004D5E33">
                <w:rPr>
                  <w:rFonts w:ascii="Arial Narrow" w:eastAsia="Times New Roman" w:hAnsi="Arial Narrow" w:cs="Calibri"/>
                  <w:sz w:val="22"/>
                  <w:szCs w:val="22"/>
                </w:rPr>
                <w:delText>&gt;0,9999</w:delText>
              </w:r>
            </w:del>
          </w:p>
        </w:tc>
        <w:tc>
          <w:tcPr>
            <w:tcW w:w="1133" w:type="dxa"/>
            <w:vAlign w:val="center"/>
          </w:tcPr>
          <w:p w14:paraId="3F6C3F47" w14:textId="6530A582" w:rsidR="00683035" w:rsidRPr="00BA6844" w:rsidDel="004D5E33" w:rsidRDefault="004E67F9" w:rsidP="004D5E33">
            <w:pPr>
              <w:jc w:val="center"/>
              <w:rPr>
                <w:del w:id="1085" w:author="Dany Álava" w:date="2023-09-29T10:44:00Z"/>
                <w:rFonts w:ascii="Arial Narrow" w:hAnsi="Arial Narrow"/>
              </w:rPr>
              <w:pPrChange w:id="1086" w:author="Dany Álava" w:date="2023-09-29T10:44:00Z">
                <w:pPr>
                  <w:jc w:val="center"/>
                </w:pPr>
              </w:pPrChange>
            </w:pPr>
            <w:del w:id="1087" w:author="Dany Álava" w:date="2023-09-29T10:44:00Z">
              <w:r w:rsidRPr="00BA6844" w:rsidDel="004D5E33">
                <w:rPr>
                  <w:rFonts w:ascii="Arial Narrow" w:hAnsi="Arial Narrow"/>
                </w:rPr>
                <w:delText>0,7435</w:delText>
              </w:r>
            </w:del>
          </w:p>
        </w:tc>
      </w:tr>
      <w:tr w:rsidR="00683035" w:rsidRPr="00BA6844" w:rsidDel="004D5E33" w14:paraId="2F6A7AC2" w14:textId="11B98E35" w:rsidTr="00683035">
        <w:trPr>
          <w:trHeight w:val="413"/>
          <w:del w:id="1088" w:author="Dany Álava" w:date="2023-09-29T10:44:00Z"/>
        </w:trPr>
        <w:tc>
          <w:tcPr>
            <w:tcW w:w="1413" w:type="dxa"/>
            <w:vAlign w:val="center"/>
          </w:tcPr>
          <w:p w14:paraId="267CBB5F" w14:textId="2D410E01" w:rsidR="00683035" w:rsidRPr="00BA6844" w:rsidDel="004D5E33" w:rsidRDefault="00683035" w:rsidP="004D5E33">
            <w:pPr>
              <w:pStyle w:val="Default"/>
              <w:spacing w:line="276" w:lineRule="auto"/>
              <w:jc w:val="center"/>
              <w:rPr>
                <w:del w:id="1089" w:author="Dany Álava" w:date="2023-09-29T10:44:00Z"/>
                <w:rFonts w:ascii="Arial Narrow" w:hAnsi="Arial Narrow"/>
                <w:sz w:val="22"/>
                <w:szCs w:val="22"/>
              </w:rPr>
              <w:pPrChange w:id="1090" w:author="Dany Álava" w:date="2023-09-29T10:44:00Z">
                <w:pPr>
                  <w:pStyle w:val="Default"/>
                  <w:spacing w:line="276" w:lineRule="auto"/>
                  <w:jc w:val="center"/>
                </w:pPr>
              </w:pPrChange>
            </w:pPr>
            <w:del w:id="1091" w:author="Dany Álava" w:date="2023-09-29T10:44:00Z">
              <w:r w:rsidRPr="00BA6844" w:rsidDel="004D5E33">
                <w:rPr>
                  <w:rFonts w:ascii="Arial Narrow" w:hAnsi="Arial Narrow"/>
                  <w:sz w:val="22"/>
                  <w:szCs w:val="22"/>
                </w:rPr>
                <w:delText>T estadístico</w:delText>
              </w:r>
            </w:del>
          </w:p>
        </w:tc>
        <w:tc>
          <w:tcPr>
            <w:tcW w:w="1276" w:type="dxa"/>
            <w:vAlign w:val="center"/>
          </w:tcPr>
          <w:p w14:paraId="1A2CEC7A" w14:textId="5AA583B0" w:rsidR="00683035" w:rsidRPr="00BA6844" w:rsidDel="004D5E33" w:rsidRDefault="00683035" w:rsidP="004D5E33">
            <w:pPr>
              <w:pStyle w:val="Default"/>
              <w:spacing w:line="276" w:lineRule="auto"/>
              <w:jc w:val="center"/>
              <w:rPr>
                <w:del w:id="1092" w:author="Dany Álava" w:date="2023-09-29T10:44:00Z"/>
                <w:rFonts w:ascii="Arial Narrow" w:hAnsi="Arial Narrow"/>
                <w:sz w:val="22"/>
                <w:szCs w:val="22"/>
              </w:rPr>
              <w:pPrChange w:id="1093" w:author="Dany Álava" w:date="2023-09-29T10:44:00Z">
                <w:pPr>
                  <w:pStyle w:val="Default"/>
                  <w:spacing w:line="276" w:lineRule="auto"/>
                  <w:jc w:val="center"/>
                </w:pPr>
              </w:pPrChange>
            </w:pPr>
            <w:del w:id="1094" w:author="Dany Álava" w:date="2023-09-29T10:44:00Z">
              <w:r w:rsidRPr="00BA6844" w:rsidDel="004D5E33">
                <w:rPr>
                  <w:rFonts w:ascii="Arial Narrow" w:eastAsia="Times New Roman" w:hAnsi="Arial Narrow" w:cs="Calibri"/>
                  <w:sz w:val="22"/>
                  <w:szCs w:val="22"/>
                </w:rPr>
                <w:delText>3,27</w:delText>
              </w:r>
            </w:del>
          </w:p>
        </w:tc>
        <w:tc>
          <w:tcPr>
            <w:tcW w:w="1134" w:type="dxa"/>
            <w:vAlign w:val="center"/>
          </w:tcPr>
          <w:p w14:paraId="4878CA4E" w14:textId="6665AA22" w:rsidR="00683035" w:rsidRPr="00BA6844" w:rsidDel="004D5E33" w:rsidRDefault="00683035" w:rsidP="004D5E33">
            <w:pPr>
              <w:jc w:val="center"/>
              <w:rPr>
                <w:del w:id="1095" w:author="Dany Álava" w:date="2023-09-29T10:44:00Z"/>
                <w:rFonts w:ascii="Arial Narrow" w:eastAsia="Times New Roman" w:hAnsi="Arial Narrow" w:cs="Calibri"/>
                <w:color w:val="000000"/>
              </w:rPr>
              <w:pPrChange w:id="1096" w:author="Dany Álava" w:date="2023-09-29T10:44:00Z">
                <w:pPr>
                  <w:jc w:val="center"/>
                </w:pPr>
              </w:pPrChange>
            </w:pPr>
            <w:del w:id="1097" w:author="Dany Álava" w:date="2023-09-29T10:44:00Z">
              <w:r w:rsidRPr="00BA6844" w:rsidDel="004D5E33">
                <w:rPr>
                  <w:rFonts w:ascii="Arial Narrow" w:eastAsia="Times New Roman" w:hAnsi="Arial Narrow" w:cs="Calibri"/>
                  <w:color w:val="000000"/>
                </w:rPr>
                <w:delText>0,4889</w:delText>
              </w:r>
            </w:del>
          </w:p>
        </w:tc>
        <w:tc>
          <w:tcPr>
            <w:tcW w:w="1275" w:type="dxa"/>
            <w:vAlign w:val="center"/>
          </w:tcPr>
          <w:p w14:paraId="5CF5DED6" w14:textId="699696E5" w:rsidR="00683035" w:rsidRPr="00BA6844" w:rsidDel="004D5E33" w:rsidRDefault="00683035" w:rsidP="004D5E33">
            <w:pPr>
              <w:jc w:val="center"/>
              <w:rPr>
                <w:del w:id="1098" w:author="Dany Álava" w:date="2023-09-29T10:44:00Z"/>
                <w:rFonts w:ascii="Arial Narrow" w:hAnsi="Arial Narrow"/>
              </w:rPr>
              <w:pPrChange w:id="1099" w:author="Dany Álava" w:date="2023-09-29T10:44:00Z">
                <w:pPr>
                  <w:jc w:val="center"/>
                </w:pPr>
              </w:pPrChange>
            </w:pPr>
            <w:del w:id="1100" w:author="Dany Álava" w:date="2023-09-29T10:44:00Z">
              <w:r w:rsidRPr="00BA6844" w:rsidDel="004D5E33">
                <w:rPr>
                  <w:rFonts w:ascii="Arial Narrow" w:hAnsi="Arial Narrow" w:cs="Arial"/>
                  <w:color w:val="000000"/>
                  <w:lang w:val="es-ES"/>
                </w:rPr>
                <w:delText>3,25</w:delText>
              </w:r>
            </w:del>
          </w:p>
        </w:tc>
        <w:tc>
          <w:tcPr>
            <w:tcW w:w="1134" w:type="dxa"/>
            <w:vAlign w:val="center"/>
          </w:tcPr>
          <w:p w14:paraId="5F72A30A" w14:textId="7D523E1F" w:rsidR="00683035" w:rsidRPr="00BA6844" w:rsidDel="004D5E33" w:rsidRDefault="004E67F9" w:rsidP="004D5E33">
            <w:pPr>
              <w:jc w:val="center"/>
              <w:rPr>
                <w:del w:id="1101" w:author="Dany Álava" w:date="2023-09-29T10:44:00Z"/>
                <w:rFonts w:ascii="Arial Narrow" w:hAnsi="Arial Narrow"/>
              </w:rPr>
              <w:pPrChange w:id="1102" w:author="Dany Álava" w:date="2023-09-29T10:44:00Z">
                <w:pPr>
                  <w:jc w:val="center"/>
                </w:pPr>
              </w:pPrChange>
            </w:pPr>
            <w:del w:id="1103" w:author="Dany Álava" w:date="2023-09-29T10:44:00Z">
              <w:r w:rsidRPr="00BA6844" w:rsidDel="004D5E33">
                <w:rPr>
                  <w:rFonts w:ascii="Arial Narrow" w:hAnsi="Arial Narrow" w:cs="Arial"/>
                  <w:color w:val="000000"/>
                  <w:lang w:val="es-ES"/>
                </w:rPr>
                <w:delText>0,028</w:delText>
              </w:r>
            </w:del>
          </w:p>
        </w:tc>
        <w:tc>
          <w:tcPr>
            <w:tcW w:w="1276" w:type="dxa"/>
            <w:vAlign w:val="center"/>
          </w:tcPr>
          <w:p w14:paraId="4BE594AB" w14:textId="6DC30CF5" w:rsidR="00683035" w:rsidRPr="00BA6844" w:rsidDel="004D5E33" w:rsidRDefault="004E67F9" w:rsidP="004D5E33">
            <w:pPr>
              <w:pStyle w:val="Default"/>
              <w:spacing w:line="276" w:lineRule="auto"/>
              <w:jc w:val="center"/>
              <w:rPr>
                <w:del w:id="1104" w:author="Dany Álava" w:date="2023-09-29T10:44:00Z"/>
                <w:rFonts w:ascii="Arial Narrow" w:hAnsi="Arial Narrow"/>
                <w:sz w:val="22"/>
                <w:szCs w:val="22"/>
              </w:rPr>
              <w:pPrChange w:id="1105" w:author="Dany Álava" w:date="2023-09-29T10:44:00Z">
                <w:pPr>
                  <w:pStyle w:val="Default"/>
                  <w:spacing w:line="276" w:lineRule="auto"/>
                  <w:jc w:val="center"/>
                </w:pPr>
              </w:pPrChange>
            </w:pPr>
            <w:del w:id="1106" w:author="Dany Álava" w:date="2023-09-29T10:44:00Z">
              <w:r w:rsidRPr="00BA6844" w:rsidDel="004D5E33">
                <w:rPr>
                  <w:rFonts w:ascii="Arial Narrow" w:eastAsia="Times New Roman" w:hAnsi="Arial Narrow" w:cs="Calibri"/>
                  <w:sz w:val="22"/>
                  <w:szCs w:val="22"/>
                </w:rPr>
                <w:delText>3,44</w:delText>
              </w:r>
            </w:del>
          </w:p>
        </w:tc>
        <w:tc>
          <w:tcPr>
            <w:tcW w:w="1133" w:type="dxa"/>
            <w:vAlign w:val="center"/>
          </w:tcPr>
          <w:p w14:paraId="41853C63" w14:textId="7F238BDD" w:rsidR="00683035" w:rsidRPr="00BA6844" w:rsidDel="004D5E33" w:rsidRDefault="004E67F9" w:rsidP="004D5E33">
            <w:pPr>
              <w:jc w:val="center"/>
              <w:rPr>
                <w:del w:id="1107" w:author="Dany Álava" w:date="2023-09-29T10:44:00Z"/>
                <w:rFonts w:ascii="Arial Narrow" w:hAnsi="Arial Narrow"/>
              </w:rPr>
              <w:pPrChange w:id="1108" w:author="Dany Álava" w:date="2023-09-29T10:44:00Z">
                <w:pPr>
                  <w:jc w:val="center"/>
                </w:pPr>
              </w:pPrChange>
            </w:pPr>
            <w:del w:id="1109" w:author="Dany Álava" w:date="2023-09-29T10:44:00Z">
              <w:r w:rsidRPr="00BA6844" w:rsidDel="004D5E33">
                <w:rPr>
                  <w:rFonts w:ascii="Arial Narrow" w:hAnsi="Arial Narrow"/>
                </w:rPr>
                <w:delText>4</w:delText>
              </w:r>
            </w:del>
          </w:p>
        </w:tc>
      </w:tr>
      <w:tr w:rsidR="00683035" w:rsidRPr="00BA6844" w:rsidDel="004D5E33" w14:paraId="46C3882E" w14:textId="0690E94E" w:rsidTr="00683035">
        <w:trPr>
          <w:trHeight w:val="263"/>
          <w:del w:id="1110" w:author="Dany Álava" w:date="2023-09-29T10:44:00Z"/>
        </w:trPr>
        <w:tc>
          <w:tcPr>
            <w:tcW w:w="1413" w:type="dxa"/>
          </w:tcPr>
          <w:p w14:paraId="22F42152" w14:textId="5AFFFB31" w:rsidR="00683035" w:rsidRPr="00BA6844" w:rsidDel="004D5E33" w:rsidRDefault="00683035" w:rsidP="004D5E33">
            <w:pPr>
              <w:pStyle w:val="Default"/>
              <w:spacing w:line="360" w:lineRule="auto"/>
              <w:jc w:val="center"/>
              <w:rPr>
                <w:del w:id="1111" w:author="Dany Álava" w:date="2023-09-29T10:44:00Z"/>
                <w:rFonts w:ascii="Arial Narrow" w:hAnsi="Arial Narrow"/>
                <w:sz w:val="22"/>
                <w:szCs w:val="22"/>
              </w:rPr>
              <w:pPrChange w:id="1112" w:author="Dany Álava" w:date="2023-09-29T10:44:00Z">
                <w:pPr>
                  <w:pStyle w:val="Default"/>
                  <w:spacing w:line="360" w:lineRule="auto"/>
                  <w:jc w:val="center"/>
                </w:pPr>
              </w:pPrChange>
            </w:pPr>
            <w:del w:id="1113" w:author="Dany Álava" w:date="2023-09-29T10:44:00Z">
              <w:r w:rsidRPr="00BA6844" w:rsidDel="004D5E33">
                <w:rPr>
                  <w:rFonts w:ascii="Arial Narrow" w:hAnsi="Arial Narrow"/>
                  <w:sz w:val="22"/>
                  <w:szCs w:val="22"/>
                </w:rPr>
                <w:delText>p-valor</w:delText>
              </w:r>
            </w:del>
          </w:p>
        </w:tc>
        <w:tc>
          <w:tcPr>
            <w:tcW w:w="1276" w:type="dxa"/>
          </w:tcPr>
          <w:p w14:paraId="0AAF0D26" w14:textId="287BDDAE" w:rsidR="00683035" w:rsidRPr="00BA6844" w:rsidDel="004D5E33" w:rsidRDefault="00683035" w:rsidP="004D5E33">
            <w:pPr>
              <w:pStyle w:val="Default"/>
              <w:spacing w:line="360" w:lineRule="auto"/>
              <w:jc w:val="center"/>
              <w:rPr>
                <w:del w:id="1114" w:author="Dany Álava" w:date="2023-09-29T10:44:00Z"/>
                <w:rFonts w:ascii="Arial Narrow" w:hAnsi="Arial Narrow"/>
                <w:b/>
                <w:sz w:val="22"/>
                <w:szCs w:val="22"/>
              </w:rPr>
              <w:pPrChange w:id="1115" w:author="Dany Álava" w:date="2023-09-29T10:44:00Z">
                <w:pPr>
                  <w:pStyle w:val="Default"/>
                  <w:spacing w:line="360" w:lineRule="auto"/>
                  <w:jc w:val="center"/>
                </w:pPr>
              </w:pPrChange>
            </w:pPr>
            <w:del w:id="1116" w:author="Dany Álava" w:date="2023-09-29T10:44:00Z">
              <w:r w:rsidRPr="00BA6844" w:rsidDel="004D5E33">
                <w:rPr>
                  <w:rFonts w:ascii="Arial Narrow" w:eastAsia="Times New Roman" w:hAnsi="Arial Narrow" w:cs="Calibri"/>
                  <w:b/>
                  <w:sz w:val="22"/>
                  <w:szCs w:val="22"/>
                </w:rPr>
                <w:delText>0,0114</w:delText>
              </w:r>
            </w:del>
          </w:p>
        </w:tc>
        <w:tc>
          <w:tcPr>
            <w:tcW w:w="1134" w:type="dxa"/>
          </w:tcPr>
          <w:p w14:paraId="789833C8" w14:textId="58B71CD9" w:rsidR="00683035" w:rsidRPr="00BA6844" w:rsidDel="004D5E33" w:rsidRDefault="00683035" w:rsidP="004D5E33">
            <w:pPr>
              <w:pStyle w:val="Default"/>
              <w:spacing w:line="360" w:lineRule="auto"/>
              <w:jc w:val="center"/>
              <w:rPr>
                <w:del w:id="1117" w:author="Dany Álava" w:date="2023-09-29T10:44:00Z"/>
                <w:rFonts w:ascii="Arial Narrow" w:hAnsi="Arial Narrow"/>
                <w:b/>
                <w:sz w:val="22"/>
                <w:szCs w:val="22"/>
              </w:rPr>
              <w:pPrChange w:id="1118" w:author="Dany Álava" w:date="2023-09-29T10:44:00Z">
                <w:pPr>
                  <w:pStyle w:val="Default"/>
                  <w:spacing w:line="360" w:lineRule="auto"/>
                  <w:jc w:val="center"/>
                </w:pPr>
              </w:pPrChange>
            </w:pPr>
            <w:del w:id="1119" w:author="Dany Álava" w:date="2023-09-29T10:44:00Z">
              <w:r w:rsidRPr="00BA6844" w:rsidDel="004D5E33">
                <w:rPr>
                  <w:rFonts w:ascii="Arial Narrow" w:eastAsia="Times New Roman" w:hAnsi="Arial Narrow" w:cs="Calibri"/>
                  <w:sz w:val="22"/>
                  <w:szCs w:val="22"/>
                </w:rPr>
                <w:delText>0,5508</w:delText>
              </w:r>
            </w:del>
          </w:p>
        </w:tc>
        <w:tc>
          <w:tcPr>
            <w:tcW w:w="1275" w:type="dxa"/>
          </w:tcPr>
          <w:p w14:paraId="02077CB7" w14:textId="7525D633" w:rsidR="00683035" w:rsidRPr="00BA6844" w:rsidDel="004D5E33" w:rsidRDefault="00683035" w:rsidP="004D5E33">
            <w:pPr>
              <w:spacing w:line="360" w:lineRule="auto"/>
              <w:jc w:val="center"/>
              <w:rPr>
                <w:del w:id="1120" w:author="Dany Álava" w:date="2023-09-29T10:44:00Z"/>
                <w:rFonts w:ascii="Arial Narrow" w:hAnsi="Arial Narrow"/>
                <w:b/>
              </w:rPr>
              <w:pPrChange w:id="1121" w:author="Dany Álava" w:date="2023-09-29T10:44:00Z">
                <w:pPr>
                  <w:spacing w:line="360" w:lineRule="auto"/>
                  <w:jc w:val="center"/>
                </w:pPr>
              </w:pPrChange>
            </w:pPr>
            <w:del w:id="1122" w:author="Dany Álava" w:date="2023-09-29T10:44:00Z">
              <w:r w:rsidRPr="00BA6844" w:rsidDel="004D5E33">
                <w:rPr>
                  <w:rFonts w:ascii="Arial Narrow" w:hAnsi="Arial Narrow" w:cs="Arial"/>
                  <w:b/>
                  <w:color w:val="000000"/>
                  <w:lang w:val="es-ES"/>
                </w:rPr>
                <w:delText>0,0117</w:delText>
              </w:r>
            </w:del>
          </w:p>
        </w:tc>
        <w:tc>
          <w:tcPr>
            <w:tcW w:w="1134" w:type="dxa"/>
          </w:tcPr>
          <w:p w14:paraId="74483219" w14:textId="166B6968" w:rsidR="00683035" w:rsidRPr="00BA6844" w:rsidDel="004D5E33" w:rsidRDefault="004E67F9" w:rsidP="004D5E33">
            <w:pPr>
              <w:spacing w:line="360" w:lineRule="auto"/>
              <w:jc w:val="center"/>
              <w:rPr>
                <w:del w:id="1123" w:author="Dany Álava" w:date="2023-09-29T10:44:00Z"/>
                <w:rFonts w:ascii="Arial Narrow" w:hAnsi="Arial Narrow"/>
                <w:b/>
              </w:rPr>
              <w:pPrChange w:id="1124" w:author="Dany Álava" w:date="2023-09-29T10:44:00Z">
                <w:pPr>
                  <w:spacing w:line="360" w:lineRule="auto"/>
                  <w:jc w:val="center"/>
                </w:pPr>
              </w:pPrChange>
            </w:pPr>
            <w:del w:id="1125" w:author="Dany Álava" w:date="2023-09-29T10:44:00Z">
              <w:r w:rsidRPr="00BA6844" w:rsidDel="004D5E33">
                <w:rPr>
                  <w:rFonts w:ascii="Arial Narrow" w:hAnsi="Arial Narrow" w:cs="Arial"/>
                  <w:b/>
                  <w:color w:val="000000"/>
                  <w:lang w:val="es-ES"/>
                </w:rPr>
                <w:delText>0,0381</w:delText>
              </w:r>
            </w:del>
          </w:p>
        </w:tc>
        <w:tc>
          <w:tcPr>
            <w:tcW w:w="1276" w:type="dxa"/>
          </w:tcPr>
          <w:p w14:paraId="10B6DD14" w14:textId="66BFB81E" w:rsidR="00683035" w:rsidRPr="00BA6844" w:rsidDel="004D5E33" w:rsidRDefault="004E67F9" w:rsidP="004D5E33">
            <w:pPr>
              <w:pStyle w:val="Default"/>
              <w:spacing w:line="360" w:lineRule="auto"/>
              <w:jc w:val="center"/>
              <w:rPr>
                <w:del w:id="1126" w:author="Dany Álava" w:date="2023-09-29T10:44:00Z"/>
                <w:rFonts w:ascii="Arial Narrow" w:hAnsi="Arial Narrow"/>
                <w:b/>
                <w:sz w:val="22"/>
                <w:szCs w:val="22"/>
              </w:rPr>
              <w:pPrChange w:id="1127" w:author="Dany Álava" w:date="2023-09-29T10:44:00Z">
                <w:pPr>
                  <w:pStyle w:val="Default"/>
                  <w:spacing w:line="360" w:lineRule="auto"/>
                  <w:jc w:val="center"/>
                </w:pPr>
              </w:pPrChange>
            </w:pPr>
            <w:del w:id="1128" w:author="Dany Álava" w:date="2023-09-29T10:44:00Z">
              <w:r w:rsidRPr="00BA6844" w:rsidDel="004D5E33">
                <w:rPr>
                  <w:rFonts w:ascii="Arial Narrow" w:eastAsia="Times New Roman" w:hAnsi="Arial Narrow" w:cs="Calibri"/>
                  <w:b/>
                  <w:sz w:val="22"/>
                  <w:szCs w:val="22"/>
                </w:rPr>
                <w:delText>0,0089</w:delText>
              </w:r>
            </w:del>
          </w:p>
        </w:tc>
        <w:tc>
          <w:tcPr>
            <w:tcW w:w="1133" w:type="dxa"/>
          </w:tcPr>
          <w:p w14:paraId="524BF359" w14:textId="074F4183" w:rsidR="00683035" w:rsidRPr="00BA6844" w:rsidDel="004D5E33" w:rsidRDefault="004E67F9" w:rsidP="004D5E33">
            <w:pPr>
              <w:jc w:val="center"/>
              <w:rPr>
                <w:del w:id="1129" w:author="Dany Álava" w:date="2023-09-29T10:44:00Z"/>
                <w:rFonts w:ascii="Arial Narrow" w:hAnsi="Arial Narrow"/>
                <w:b/>
              </w:rPr>
              <w:pPrChange w:id="1130" w:author="Dany Álava" w:date="2023-09-29T10:44:00Z">
                <w:pPr>
                  <w:jc w:val="center"/>
                </w:pPr>
              </w:pPrChange>
            </w:pPr>
            <w:del w:id="1131" w:author="Dany Álava" w:date="2023-09-29T10:44:00Z">
              <w:r w:rsidRPr="00BA6844" w:rsidDel="004D5E33">
                <w:rPr>
                  <w:rFonts w:ascii="Arial Narrow" w:hAnsi="Arial Narrow"/>
                  <w:b/>
                </w:rPr>
                <w:delText>0,0040</w:delText>
              </w:r>
            </w:del>
          </w:p>
        </w:tc>
      </w:tr>
    </w:tbl>
    <w:p w14:paraId="564C274C" w14:textId="0052F6FC" w:rsidR="00DA5E3C" w:rsidDel="004D5E33" w:rsidRDefault="00DA5E3C" w:rsidP="004D5E33">
      <w:pPr>
        <w:pStyle w:val="Default"/>
        <w:jc w:val="center"/>
        <w:rPr>
          <w:del w:id="1132" w:author="Dany Álava" w:date="2023-09-29T10:44:00Z"/>
          <w:sz w:val="23"/>
          <w:szCs w:val="23"/>
        </w:rPr>
        <w:pPrChange w:id="1133" w:author="Dany Álava" w:date="2023-09-29T10:44:00Z">
          <w:pPr>
            <w:pStyle w:val="Default"/>
            <w:jc w:val="both"/>
          </w:pPr>
        </w:pPrChange>
      </w:pPr>
    </w:p>
    <w:p w14:paraId="428C7F9A" w14:textId="02419637" w:rsidR="00DA5E3C" w:rsidRPr="00BA6844" w:rsidDel="004D5E33" w:rsidRDefault="00BA6844" w:rsidP="004D5E33">
      <w:pPr>
        <w:pStyle w:val="Default"/>
        <w:jc w:val="center"/>
        <w:rPr>
          <w:del w:id="1134" w:author="Dany Álava" w:date="2023-09-29T10:44:00Z"/>
          <w:b/>
          <w:sz w:val="28"/>
          <w:szCs w:val="28"/>
        </w:rPr>
        <w:pPrChange w:id="1135" w:author="Dany Álava" w:date="2023-09-29T10:44:00Z">
          <w:pPr>
            <w:pStyle w:val="Default"/>
            <w:jc w:val="center"/>
          </w:pPr>
        </w:pPrChange>
      </w:pPr>
      <w:del w:id="1136" w:author="Dany Álava" w:date="2023-09-29T10:44:00Z">
        <w:r w:rsidRPr="00BA6844" w:rsidDel="004D5E33">
          <w:rPr>
            <w:b/>
            <w:sz w:val="28"/>
            <w:szCs w:val="28"/>
          </w:rPr>
          <w:delText>CONCLUSIONES</w:delText>
        </w:r>
      </w:del>
    </w:p>
    <w:p w14:paraId="23080D7D" w14:textId="292C65C8" w:rsidR="00DA5E3C" w:rsidDel="004D5E33" w:rsidRDefault="00DA5E3C" w:rsidP="004D5E33">
      <w:pPr>
        <w:pStyle w:val="Default"/>
        <w:jc w:val="center"/>
        <w:rPr>
          <w:del w:id="1137" w:author="Dany Álava" w:date="2023-09-29T10:44:00Z"/>
          <w:sz w:val="23"/>
          <w:szCs w:val="23"/>
        </w:rPr>
        <w:pPrChange w:id="1138" w:author="Dany Álava" w:date="2023-09-29T10:44:00Z">
          <w:pPr>
            <w:pStyle w:val="Default"/>
            <w:jc w:val="both"/>
          </w:pPr>
        </w:pPrChange>
      </w:pPr>
    </w:p>
    <w:p w14:paraId="06FA4663" w14:textId="3E22B0FC" w:rsidR="00BA6844" w:rsidDel="004D5E33" w:rsidRDefault="00197396" w:rsidP="004D5E33">
      <w:pPr>
        <w:pStyle w:val="Default"/>
        <w:numPr>
          <w:ilvl w:val="0"/>
          <w:numId w:val="10"/>
        </w:numPr>
        <w:spacing w:line="360" w:lineRule="auto"/>
        <w:jc w:val="center"/>
        <w:rPr>
          <w:del w:id="1139" w:author="Dany Álava" w:date="2023-09-29T10:44:00Z"/>
        </w:rPr>
        <w:pPrChange w:id="1140" w:author="Dany Álava" w:date="2023-09-29T10:44:00Z">
          <w:pPr>
            <w:pStyle w:val="Default"/>
            <w:numPr>
              <w:numId w:val="10"/>
            </w:numPr>
            <w:spacing w:line="360" w:lineRule="auto"/>
            <w:ind w:left="720" w:hanging="360"/>
            <w:jc w:val="both"/>
          </w:pPr>
        </w:pPrChange>
      </w:pPr>
      <w:del w:id="1141" w:author="Dany Álava" w:date="2023-09-29T10:44:00Z">
        <w:r w:rsidRPr="00197396" w:rsidDel="004D5E33">
          <w:delText>Los inóculos incorporados en el proceso de compostaje inciden favorablemente en los parámetros microbiológicos y fitotóxicos del compost</w:delText>
        </w:r>
        <w:r w:rsidDel="004D5E33">
          <w:delText>.</w:delText>
        </w:r>
      </w:del>
    </w:p>
    <w:p w14:paraId="4A6AEC80" w14:textId="6E60EFED" w:rsidR="00197396" w:rsidDel="004D5E33" w:rsidRDefault="00197396" w:rsidP="004D5E33">
      <w:pPr>
        <w:pStyle w:val="Default"/>
        <w:numPr>
          <w:ilvl w:val="0"/>
          <w:numId w:val="10"/>
        </w:numPr>
        <w:spacing w:line="360" w:lineRule="auto"/>
        <w:jc w:val="center"/>
        <w:rPr>
          <w:del w:id="1142" w:author="Dany Álava" w:date="2023-09-29T10:44:00Z"/>
        </w:rPr>
        <w:pPrChange w:id="1143" w:author="Dany Álava" w:date="2023-09-29T10:44:00Z">
          <w:pPr>
            <w:pStyle w:val="Default"/>
            <w:numPr>
              <w:numId w:val="10"/>
            </w:numPr>
            <w:spacing w:line="360" w:lineRule="auto"/>
            <w:ind w:left="720" w:hanging="360"/>
            <w:jc w:val="both"/>
          </w:pPr>
        </w:pPrChange>
      </w:pPr>
      <w:del w:id="1144" w:author="Dany Álava" w:date="2023-09-29T10:44:00Z">
        <w:r w:rsidDel="004D5E33">
          <w:delText>Los valores de los parámetros químicos del compost (materia orgánica, macro y micronutrientes) dependen fundamentalmente de los residuos orgánicos de partida.</w:delText>
        </w:r>
      </w:del>
    </w:p>
    <w:p w14:paraId="02FFCE9C" w14:textId="3B1E33E0" w:rsidR="00197396" w:rsidRPr="00197396" w:rsidDel="004D5E33" w:rsidRDefault="00197396" w:rsidP="004D5E33">
      <w:pPr>
        <w:pStyle w:val="Default"/>
        <w:numPr>
          <w:ilvl w:val="0"/>
          <w:numId w:val="10"/>
        </w:numPr>
        <w:spacing w:line="360" w:lineRule="auto"/>
        <w:jc w:val="center"/>
        <w:rPr>
          <w:del w:id="1145" w:author="Dany Álava" w:date="2023-09-29T10:44:00Z"/>
        </w:rPr>
        <w:pPrChange w:id="1146" w:author="Dany Álava" w:date="2023-09-29T10:44:00Z">
          <w:pPr>
            <w:pStyle w:val="Default"/>
            <w:numPr>
              <w:numId w:val="10"/>
            </w:numPr>
            <w:spacing w:line="360" w:lineRule="auto"/>
            <w:ind w:left="720" w:hanging="360"/>
            <w:jc w:val="both"/>
          </w:pPr>
        </w:pPrChange>
      </w:pPr>
      <w:del w:id="1147" w:author="Dany Álava" w:date="2023-09-29T10:44:00Z">
        <w:r w:rsidDel="004D5E33">
          <w:delText>El compost con EM influyó en el desarrollo vegetativo y productivo de las especies hortícolas cultivadas en las ‘platabandas del huerto orgánico.</w:delText>
        </w:r>
      </w:del>
    </w:p>
    <w:p w14:paraId="2AA5DD90" w14:textId="10B8EACD" w:rsidR="00DA5E3C" w:rsidDel="004D5E33" w:rsidRDefault="00DA5E3C" w:rsidP="004D5E33">
      <w:pPr>
        <w:pStyle w:val="Default"/>
        <w:jc w:val="center"/>
        <w:rPr>
          <w:del w:id="1148" w:author="Dany Álava" w:date="2023-09-29T10:44:00Z"/>
          <w:sz w:val="23"/>
          <w:szCs w:val="23"/>
        </w:rPr>
        <w:pPrChange w:id="1149" w:author="Dany Álava" w:date="2023-09-29T10:44:00Z">
          <w:pPr>
            <w:pStyle w:val="Default"/>
            <w:jc w:val="both"/>
          </w:pPr>
        </w:pPrChange>
      </w:pPr>
    </w:p>
    <w:p w14:paraId="38319B35" w14:textId="26AB61E2" w:rsidR="00DA5E3C" w:rsidDel="004D5E33" w:rsidRDefault="00DB704F" w:rsidP="004D5E33">
      <w:pPr>
        <w:pStyle w:val="Default"/>
        <w:jc w:val="center"/>
        <w:rPr>
          <w:del w:id="1150" w:author="Dany Álava" w:date="2023-09-29T10:44:00Z"/>
          <w:b/>
          <w:sz w:val="28"/>
          <w:szCs w:val="28"/>
        </w:rPr>
        <w:pPrChange w:id="1151" w:author="Dany Álava" w:date="2023-09-29T10:44:00Z">
          <w:pPr>
            <w:pStyle w:val="Default"/>
            <w:jc w:val="center"/>
          </w:pPr>
        </w:pPrChange>
      </w:pPr>
      <w:del w:id="1152" w:author="Dany Álava" w:date="2023-09-29T10:44:00Z">
        <w:r w:rsidRPr="00DB704F" w:rsidDel="004D5E33">
          <w:rPr>
            <w:b/>
            <w:sz w:val="28"/>
            <w:szCs w:val="28"/>
          </w:rPr>
          <w:delText>BIBLIOGRAFÍA</w:delText>
        </w:r>
      </w:del>
    </w:p>
    <w:p w14:paraId="621C0C14" w14:textId="17D6EA9A" w:rsidR="00DB704F" w:rsidDel="004D5E33" w:rsidRDefault="00DB704F" w:rsidP="004D5E33">
      <w:pPr>
        <w:pStyle w:val="Default"/>
        <w:jc w:val="center"/>
        <w:rPr>
          <w:del w:id="1153" w:author="Dany Álava" w:date="2023-09-29T10:44:00Z"/>
        </w:rPr>
        <w:pPrChange w:id="1154" w:author="Dany Álava" w:date="2023-09-29T10:44:00Z">
          <w:pPr>
            <w:pStyle w:val="Default"/>
            <w:jc w:val="both"/>
          </w:pPr>
        </w:pPrChange>
      </w:pPr>
    </w:p>
    <w:p w14:paraId="69085493" w14:textId="43306EB7" w:rsidR="00DB704F" w:rsidRPr="001E3A4B" w:rsidDel="004D5E33" w:rsidRDefault="00DB704F" w:rsidP="004D5E33">
      <w:pPr>
        <w:spacing w:after="0" w:line="276" w:lineRule="auto"/>
        <w:ind w:hanging="482"/>
        <w:jc w:val="center"/>
        <w:rPr>
          <w:del w:id="1155" w:author="Dany Álava" w:date="2023-09-29T10:44:00Z"/>
          <w:rStyle w:val="Hipervnculo"/>
          <w:rFonts w:ascii="Arial" w:hAnsi="Arial" w:cs="Arial"/>
        </w:rPr>
        <w:pPrChange w:id="1156" w:author="Dany Álava" w:date="2023-09-29T10:44:00Z">
          <w:pPr>
            <w:spacing w:after="0" w:line="276" w:lineRule="auto"/>
            <w:ind w:hanging="482"/>
            <w:jc w:val="both"/>
          </w:pPr>
        </w:pPrChange>
      </w:pPr>
      <w:del w:id="1157" w:author="Dany Álava" w:date="2023-09-29T10:44:00Z">
        <w:r w:rsidRPr="001E3A4B" w:rsidDel="004D5E33">
          <w:rPr>
            <w:rFonts w:ascii="Arial" w:hAnsi="Arial" w:cs="Arial"/>
          </w:rPr>
          <w:delText xml:space="preserve">AGROCALIDAD (Agencia Ecuatoriana de Aseguramiento de la Calidad del Agro). (2013,). </w:delText>
        </w:r>
        <w:r w:rsidRPr="001E3A4B" w:rsidDel="004D5E33">
          <w:rPr>
            <w:rFonts w:ascii="Arial" w:hAnsi="Arial" w:cs="Arial"/>
            <w:i/>
          </w:rPr>
          <w:delText>Instructivo de la normativa general para promover y regular la producción +orgánica-ecológica-biológica en el Ecuador</w:delText>
        </w:r>
        <w:r w:rsidRPr="001E3A4B" w:rsidDel="004D5E33">
          <w:rPr>
            <w:rFonts w:ascii="Arial" w:hAnsi="Arial" w:cs="Arial"/>
          </w:rPr>
          <w:delText xml:space="preserve">. </w:delText>
        </w:r>
        <w:r w:rsidR="00000000" w:rsidDel="004D5E33">
          <w:fldChar w:fldCharType="begin"/>
        </w:r>
        <w:r w:rsidR="00000000" w:rsidDel="004D5E33">
          <w:delInstrText>HYPERLINK "https://www.agrocalidad.gob.ec/wp-content/uploads/2020/05/by3.pdf"</w:delInstrText>
        </w:r>
        <w:r w:rsidR="00000000" w:rsidDel="004D5E33">
          <w:fldChar w:fldCharType="separate"/>
        </w:r>
        <w:r w:rsidRPr="001E3A4B" w:rsidDel="004D5E33">
          <w:rPr>
            <w:rStyle w:val="Hipervnculo"/>
            <w:rFonts w:ascii="Arial" w:hAnsi="Arial" w:cs="Arial"/>
          </w:rPr>
          <w:delText>https://www.agrocalidad.gob.ec/wp-content/uploads/2020/05/by3.pdf</w:delText>
        </w:r>
        <w:r w:rsidR="00000000" w:rsidDel="004D5E33">
          <w:rPr>
            <w:rStyle w:val="Hipervnculo"/>
            <w:rFonts w:ascii="Arial" w:hAnsi="Arial" w:cs="Arial"/>
          </w:rPr>
          <w:fldChar w:fldCharType="end"/>
        </w:r>
      </w:del>
    </w:p>
    <w:p w14:paraId="7FA16829" w14:textId="0C2D4ACF" w:rsidR="00DB704F" w:rsidRPr="001E3A4B" w:rsidDel="004D5E33" w:rsidRDefault="00DB704F" w:rsidP="004D5E33">
      <w:pPr>
        <w:spacing w:after="0" w:line="276" w:lineRule="auto"/>
        <w:ind w:hanging="482"/>
        <w:jc w:val="center"/>
        <w:rPr>
          <w:del w:id="1158" w:author="Dany Álava" w:date="2023-09-29T10:44:00Z"/>
          <w:rStyle w:val="Hipervnculo"/>
          <w:rFonts w:ascii="Arial" w:hAnsi="Arial" w:cs="Arial"/>
          <w:lang w:val="es-ES"/>
        </w:rPr>
        <w:pPrChange w:id="1159" w:author="Dany Álava" w:date="2023-09-29T10:44:00Z">
          <w:pPr>
            <w:spacing w:after="0" w:line="276" w:lineRule="auto"/>
            <w:ind w:hanging="482"/>
            <w:jc w:val="both"/>
          </w:pPr>
        </w:pPrChange>
      </w:pPr>
      <w:del w:id="1160" w:author="Dany Álava" w:date="2023-09-29T10:44:00Z">
        <w:r w:rsidRPr="001E3A4B" w:rsidDel="004D5E33">
          <w:rPr>
            <w:rStyle w:val="Hipervnculo"/>
            <w:rFonts w:ascii="Arial" w:hAnsi="Arial" w:cs="Arial"/>
            <w:color w:val="auto"/>
            <w:u w:val="none"/>
            <w:lang w:val="es-ES"/>
          </w:rPr>
          <w:delText xml:space="preserve">Alonzo, E. (2019). </w:delText>
        </w:r>
        <w:r w:rsidRPr="001E3A4B" w:rsidDel="004D5E33">
          <w:rPr>
            <w:rFonts w:ascii="Arial" w:hAnsi="Arial" w:cs="Arial"/>
            <w:i/>
            <w:iCs/>
          </w:rPr>
          <w:delText>Análisis de viabilidad económica, técnica, social y ambiental en la implementación de huertos orgánicos-comuna Sancán</w:delText>
        </w:r>
        <w:r w:rsidRPr="001E3A4B" w:rsidDel="004D5E33">
          <w:rPr>
            <w:rFonts w:ascii="Arial" w:hAnsi="Arial" w:cs="Arial"/>
          </w:rPr>
          <w:delText xml:space="preserve"> </w:delText>
        </w:r>
        <w:r w:rsidRPr="001E3A4B" w:rsidDel="004D5E33">
          <w:rPr>
            <w:rFonts w:ascii="Arial" w:hAnsi="Arial" w:cs="Arial"/>
            <w:lang w:val="es-ES"/>
          </w:rPr>
          <w:delText>[Tesis de pre grado de ingeniería, Universidad Estatal del Sur de Manabí]. Re-Universidad Estatal del Sur de Manabí. http://repositorio.unesum.edu.ec/bitstream/53000/2439/1/Erick%20Alonzo%20Rivera%20%20ultimo-convertido.pdf</w:delText>
        </w:r>
      </w:del>
    </w:p>
    <w:p w14:paraId="6E25E826" w14:textId="76469B67" w:rsidR="00DB704F" w:rsidRPr="001E3A4B" w:rsidDel="004D5E33" w:rsidRDefault="00DB704F" w:rsidP="004D5E33">
      <w:pPr>
        <w:spacing w:after="0" w:line="276" w:lineRule="auto"/>
        <w:ind w:hanging="482"/>
        <w:jc w:val="center"/>
        <w:rPr>
          <w:del w:id="1161" w:author="Dany Álava" w:date="2023-09-29T10:44:00Z"/>
          <w:rStyle w:val="Hipervnculo"/>
          <w:rFonts w:ascii="Arial" w:hAnsi="Arial" w:cs="Arial"/>
          <w:lang w:val="es-ES"/>
        </w:rPr>
        <w:pPrChange w:id="1162" w:author="Dany Álava" w:date="2023-09-29T10:44:00Z">
          <w:pPr>
            <w:spacing w:after="0" w:line="276" w:lineRule="auto"/>
            <w:ind w:hanging="482"/>
            <w:jc w:val="both"/>
          </w:pPr>
        </w:pPrChange>
      </w:pPr>
      <w:del w:id="1163" w:author="Dany Álava" w:date="2023-09-29T10:44:00Z">
        <w:r w:rsidRPr="001E3A4B" w:rsidDel="004D5E33">
          <w:rPr>
            <w:rStyle w:val="Hipervnculo"/>
            <w:rFonts w:ascii="Arial" w:hAnsi="Arial" w:cs="Arial"/>
            <w:color w:val="auto"/>
            <w:u w:val="none"/>
            <w:lang w:val="es-ES"/>
          </w:rPr>
          <w:delText xml:space="preserve">Álvarez, M. y Iglesias, S. (2019). Calidad de compost obtenido a partir de estiércol de gallina, con aplicación de microorganismos benéficos. </w:delText>
        </w:r>
        <w:r w:rsidRPr="001E3A4B" w:rsidDel="004D5E33">
          <w:rPr>
            <w:rStyle w:val="Hipervnculo"/>
            <w:rFonts w:ascii="Arial" w:hAnsi="Arial" w:cs="Arial"/>
            <w:i/>
            <w:iCs/>
            <w:color w:val="auto"/>
            <w:u w:val="none"/>
            <w:lang w:val="es-ES"/>
          </w:rPr>
          <w:delText>Scientia Agropecuaria</w:delText>
        </w:r>
        <w:r w:rsidRPr="001E3A4B" w:rsidDel="004D5E33">
          <w:rPr>
            <w:rStyle w:val="Hipervnculo"/>
            <w:rFonts w:ascii="Arial" w:hAnsi="Arial" w:cs="Arial"/>
            <w:color w:val="auto"/>
            <w:u w:val="none"/>
            <w:lang w:val="es-ES"/>
          </w:rPr>
          <w:delText xml:space="preserve">, 10(3). 2077-2817. </w:delText>
        </w:r>
        <w:r w:rsidRPr="001E3A4B" w:rsidDel="004D5E33">
          <w:rPr>
            <w:rStyle w:val="Hipervnculo"/>
            <w:rFonts w:ascii="Arial" w:hAnsi="Arial" w:cs="Arial"/>
            <w:lang w:val="es-ES"/>
          </w:rPr>
          <w:delText>http://www.scielo.org.pe/scielo.php?pid=s2077-99172019000300005&amp;script=sci_arttext</w:delText>
        </w:r>
      </w:del>
    </w:p>
    <w:p w14:paraId="3F47F25D" w14:textId="57848B68" w:rsidR="00DB704F" w:rsidRPr="001857A1" w:rsidDel="004D5E33" w:rsidRDefault="00DB704F" w:rsidP="004D5E33">
      <w:pPr>
        <w:spacing w:after="0" w:line="276" w:lineRule="auto"/>
        <w:ind w:hanging="482"/>
        <w:jc w:val="center"/>
        <w:rPr>
          <w:del w:id="1164" w:author="Dany Álava" w:date="2023-09-29T10:44:00Z"/>
          <w:rStyle w:val="Hipervnculo"/>
          <w:rFonts w:ascii="Arial" w:hAnsi="Arial" w:cs="Arial"/>
          <w:lang w:val="en-US"/>
          <w:rPrChange w:id="1165" w:author="Leonardo Leon" w:date="2023-06-12T18:04:00Z">
            <w:rPr>
              <w:del w:id="1166" w:author="Dany Álava" w:date="2023-09-29T10:44:00Z"/>
              <w:rStyle w:val="Hipervnculo"/>
              <w:rFonts w:ascii="Arial" w:hAnsi="Arial" w:cs="Arial"/>
              <w:lang w:val="es-ES"/>
            </w:rPr>
          </w:rPrChange>
        </w:rPr>
        <w:pPrChange w:id="1167" w:author="Dany Álava" w:date="2023-09-29T10:44:00Z">
          <w:pPr>
            <w:spacing w:after="0" w:line="276" w:lineRule="auto"/>
            <w:ind w:hanging="482"/>
            <w:jc w:val="both"/>
          </w:pPr>
        </w:pPrChange>
      </w:pPr>
      <w:del w:id="1168" w:author="Dany Álava" w:date="2023-09-29T10:44:00Z">
        <w:r w:rsidRPr="001E3A4B" w:rsidDel="004D5E33">
          <w:rPr>
            <w:rFonts w:ascii="Arial" w:hAnsi="Arial" w:cs="Arial"/>
            <w:lang w:val="es-ES"/>
          </w:rPr>
          <w:delText xml:space="preserve">Anyanwu, Ch., </w:delText>
        </w:r>
        <w:r w:rsidRPr="001E3A4B" w:rsidDel="004D5E33">
          <w:rPr>
            <w:rFonts w:ascii="Arial" w:hAnsi="Arial" w:cs="Arial"/>
          </w:rPr>
          <w:delText xml:space="preserve">Ngohayon, S., Ildefonso, R. y Ngohayon, J. (2015). </w:delText>
        </w:r>
        <w:r w:rsidRPr="001E3A4B" w:rsidDel="004D5E33">
          <w:rPr>
            <w:rFonts w:ascii="Arial" w:hAnsi="Arial" w:cs="Arial"/>
            <w:lang w:val="en-US"/>
          </w:rPr>
          <w:delText xml:space="preserve">Application of Indigenous Microorganisms (IMO) for Bio-Conversion of Agricultural Waste. </w:delText>
        </w:r>
        <w:r w:rsidRPr="001857A1" w:rsidDel="004D5E33">
          <w:rPr>
            <w:rFonts w:ascii="Arial" w:hAnsi="Arial" w:cs="Arial"/>
            <w:lang w:val="en-US"/>
            <w:rPrChange w:id="1169" w:author="Leonardo Leon" w:date="2023-06-12T18:04:00Z">
              <w:rPr>
                <w:rFonts w:ascii="Arial" w:hAnsi="Arial" w:cs="Arial"/>
                <w:lang w:val="es-ES"/>
              </w:rPr>
            </w:rPrChange>
          </w:rPr>
          <w:delText xml:space="preserve">International Journal of Science and Research. Vol. 4(5). </w:delText>
        </w:r>
      </w:del>
    </w:p>
    <w:p w14:paraId="4629BDAA" w14:textId="4803D797" w:rsidR="00DB704F" w:rsidRPr="001E3A4B" w:rsidDel="004D5E33" w:rsidRDefault="00DB704F" w:rsidP="004D5E33">
      <w:pPr>
        <w:spacing w:after="0" w:line="276" w:lineRule="auto"/>
        <w:ind w:hanging="482"/>
        <w:jc w:val="center"/>
        <w:rPr>
          <w:del w:id="1170" w:author="Dany Álava" w:date="2023-09-29T10:44:00Z"/>
          <w:rFonts w:ascii="Arial" w:hAnsi="Arial" w:cs="Arial"/>
          <w:lang w:val="en-US"/>
        </w:rPr>
        <w:pPrChange w:id="1171" w:author="Dany Álava" w:date="2023-09-29T10:44:00Z">
          <w:pPr>
            <w:spacing w:after="0" w:line="276" w:lineRule="auto"/>
            <w:ind w:hanging="482"/>
            <w:jc w:val="both"/>
          </w:pPr>
        </w:pPrChange>
      </w:pPr>
      <w:del w:id="1172" w:author="Dany Álava" w:date="2023-09-29T10:44:00Z">
        <w:r w:rsidRPr="001857A1" w:rsidDel="004D5E33">
          <w:rPr>
            <w:rFonts w:ascii="Arial" w:hAnsi="Arial" w:cs="Arial"/>
            <w:lang w:val="en-US"/>
            <w:rPrChange w:id="1173" w:author="Leonardo Leon" w:date="2023-06-12T18:04:00Z">
              <w:rPr>
                <w:rFonts w:ascii="Arial" w:hAnsi="Arial" w:cs="Arial"/>
              </w:rPr>
            </w:rPrChange>
          </w:rPr>
          <w:delText xml:space="preserve">Bárbaro, L., Karlanian, M., Rizzo, P. y Riera, N. (2019). </w:delText>
        </w:r>
        <w:r w:rsidRPr="001E3A4B" w:rsidDel="004D5E33">
          <w:rPr>
            <w:rFonts w:ascii="Arial" w:hAnsi="Arial" w:cs="Arial"/>
          </w:rPr>
          <w:delText xml:space="preserve">Caracterización de diferentes compost para su uso como componente de sustrato. </w:delText>
        </w:r>
        <w:r w:rsidRPr="001E3A4B" w:rsidDel="004D5E33">
          <w:rPr>
            <w:rFonts w:ascii="Arial" w:hAnsi="Arial" w:cs="Arial"/>
            <w:i/>
            <w:iCs/>
            <w:lang w:val="en-US"/>
          </w:rPr>
          <w:delText>Chilean journal of agricultural &amp; animal sciences</w:delText>
        </w:r>
        <w:r w:rsidRPr="001E3A4B" w:rsidDel="004D5E33">
          <w:rPr>
            <w:rFonts w:ascii="Arial" w:hAnsi="Arial" w:cs="Arial"/>
            <w:lang w:val="en-US"/>
          </w:rPr>
          <w:delText xml:space="preserve">, </w:delText>
        </w:r>
        <w:r w:rsidRPr="001E3A4B" w:rsidDel="004D5E33">
          <w:rPr>
            <w:rFonts w:ascii="Arial" w:hAnsi="Arial" w:cs="Arial"/>
            <w:i/>
            <w:iCs/>
            <w:lang w:val="en-US"/>
          </w:rPr>
          <w:delText>35</w:delText>
        </w:r>
        <w:r w:rsidRPr="001E3A4B" w:rsidDel="004D5E33">
          <w:rPr>
            <w:rFonts w:ascii="Arial" w:hAnsi="Arial" w:cs="Arial"/>
            <w:lang w:val="en-US"/>
          </w:rPr>
          <w:delText xml:space="preserve"> (2).126-136. https://dx.doi.org/10.4067/S0719-38902019005000309</w:delText>
        </w:r>
      </w:del>
    </w:p>
    <w:p w14:paraId="4A5E0178" w14:textId="60B86D0A" w:rsidR="00DB704F" w:rsidRPr="001E3A4B" w:rsidDel="004D5E33" w:rsidRDefault="00DB704F" w:rsidP="004D5E33">
      <w:pPr>
        <w:spacing w:after="0" w:line="276" w:lineRule="auto"/>
        <w:ind w:hanging="482"/>
        <w:jc w:val="center"/>
        <w:rPr>
          <w:del w:id="1174" w:author="Dany Álava" w:date="2023-09-29T10:44:00Z"/>
          <w:rStyle w:val="Hipervnculo"/>
          <w:rFonts w:ascii="Arial" w:hAnsi="Arial" w:cs="Arial"/>
          <w:noProof/>
          <w:lang w:eastAsia="es-ES"/>
        </w:rPr>
        <w:pPrChange w:id="1175" w:author="Dany Álava" w:date="2023-09-29T10:44:00Z">
          <w:pPr>
            <w:spacing w:after="0" w:line="276" w:lineRule="auto"/>
            <w:ind w:hanging="482"/>
            <w:jc w:val="both"/>
          </w:pPr>
        </w:pPrChange>
      </w:pPr>
      <w:del w:id="1176" w:author="Dany Álava" w:date="2023-09-29T10:44:00Z">
        <w:r w:rsidRPr="001E3A4B" w:rsidDel="004D5E33">
          <w:rPr>
            <w:rFonts w:ascii="Arial" w:hAnsi="Arial" w:cs="Arial"/>
            <w:noProof/>
            <w:lang w:eastAsia="es-ES"/>
          </w:rPr>
          <w:delText xml:space="preserve">Bazrafshan E, Zazouli M, Bazrafshan J, Bandpei, A. (2016). </w:delText>
        </w:r>
        <w:r w:rsidRPr="001E3A4B" w:rsidDel="004D5E33">
          <w:rPr>
            <w:rFonts w:ascii="Arial" w:hAnsi="Arial" w:cs="Arial"/>
            <w:noProof/>
            <w:lang w:val="en-US" w:eastAsia="es-ES"/>
          </w:rPr>
          <w:delText xml:space="preserve">Evaluation of microbiological and chemical parameters during wastewater Sludge and Sawdust Co-composting. </w:delText>
        </w:r>
        <w:r w:rsidRPr="001E3A4B" w:rsidDel="004D5E33">
          <w:rPr>
            <w:rFonts w:ascii="Arial" w:hAnsi="Arial" w:cs="Arial"/>
            <w:noProof/>
            <w:lang w:eastAsia="es-ES"/>
          </w:rPr>
          <w:delText>J Appl Sci Environ Manag. Vol. 10(2). P 115-119.</w:delText>
        </w:r>
      </w:del>
    </w:p>
    <w:p w14:paraId="136B22DA" w14:textId="2A639C4B" w:rsidR="00DB704F" w:rsidRPr="001E3A4B" w:rsidDel="004D5E33" w:rsidRDefault="00DB704F" w:rsidP="004D5E33">
      <w:pPr>
        <w:spacing w:after="0" w:line="276" w:lineRule="auto"/>
        <w:ind w:hanging="482"/>
        <w:jc w:val="center"/>
        <w:rPr>
          <w:del w:id="1177" w:author="Dany Álava" w:date="2023-09-29T10:44:00Z"/>
          <w:rStyle w:val="Hipervnculo"/>
          <w:rFonts w:ascii="Arial" w:hAnsi="Arial" w:cs="Arial"/>
          <w:lang w:val="es-ES"/>
        </w:rPr>
        <w:pPrChange w:id="1178" w:author="Dany Álava" w:date="2023-09-29T10:44:00Z">
          <w:pPr>
            <w:spacing w:after="0" w:line="276" w:lineRule="auto"/>
            <w:ind w:hanging="482"/>
            <w:jc w:val="both"/>
          </w:pPr>
        </w:pPrChange>
      </w:pPr>
      <w:del w:id="1179" w:author="Dany Álava" w:date="2023-09-29T10:44:00Z">
        <w:r w:rsidRPr="001E3A4B" w:rsidDel="004D5E33">
          <w:rPr>
            <w:rStyle w:val="Hipervnculo"/>
            <w:rFonts w:ascii="Arial" w:hAnsi="Arial" w:cs="Arial"/>
            <w:color w:val="auto"/>
            <w:u w:val="none"/>
            <w:lang w:val="es-ES"/>
          </w:rPr>
          <w:delText xml:space="preserve">Cajahuanca, S. (2016). </w:delText>
        </w:r>
        <w:r w:rsidRPr="001E3A4B" w:rsidDel="004D5E33">
          <w:rPr>
            <w:rStyle w:val="Hipervnculo"/>
            <w:rFonts w:ascii="Arial" w:hAnsi="Arial" w:cs="Arial"/>
            <w:i/>
            <w:iCs/>
            <w:color w:val="auto"/>
            <w:u w:val="none"/>
            <w:lang w:val="es-ES"/>
          </w:rPr>
          <w:delText xml:space="preserve">Optimización del manejo de los residuos orgánicos por medio de la utilización de microorganismos eficientes (Saccharomyces cerevisiae, Aspergillus sp., Lactobacillus </w:delText>
        </w:r>
        <w:r w:rsidRPr="001E3A4B" w:rsidDel="004D5E33">
          <w:rPr>
            <w:rStyle w:val="Hipervnculo"/>
            <w:rFonts w:ascii="Arial" w:hAnsi="Arial" w:cs="Arial"/>
            <w:iCs/>
            <w:color w:val="auto"/>
            <w:u w:val="none"/>
            <w:lang w:val="es-ES"/>
          </w:rPr>
          <w:delText>sp</w:delText>
        </w:r>
        <w:r w:rsidRPr="001E3A4B" w:rsidDel="004D5E33">
          <w:rPr>
            <w:rStyle w:val="Hipervnculo"/>
            <w:rFonts w:ascii="Arial" w:hAnsi="Arial" w:cs="Arial"/>
            <w:i/>
            <w:iCs/>
            <w:color w:val="auto"/>
            <w:u w:val="none"/>
            <w:lang w:val="es-ES"/>
          </w:rPr>
          <w:delText>) en el proceso de compostaje</w:delText>
        </w:r>
        <w:r w:rsidRPr="001E3A4B" w:rsidDel="004D5E33">
          <w:rPr>
            <w:rStyle w:val="Hipervnculo"/>
            <w:rFonts w:ascii="Arial" w:hAnsi="Arial" w:cs="Arial"/>
            <w:color w:val="auto"/>
            <w:u w:val="none"/>
            <w:lang w:val="es-ES"/>
          </w:rPr>
          <w:delText xml:space="preserve"> [Tesis de pre grado Universidad de Huánuco]. Re-Universidad de Huánuco. </w:delText>
        </w:r>
        <w:r w:rsidRPr="001E3A4B" w:rsidDel="004D5E33">
          <w:rPr>
            <w:rStyle w:val="Hipervnculo"/>
            <w:rFonts w:ascii="Arial" w:hAnsi="Arial" w:cs="Arial"/>
            <w:lang w:val="es-ES"/>
          </w:rPr>
          <w:delText>http://repositorio.udh.edu.pe/bitstream/handle/123456789/58/TESIS_SARA_CAJAHUANCA_FIGUEROA.pdf?sequence=1&amp;isAllowed=y</w:delText>
        </w:r>
      </w:del>
    </w:p>
    <w:p w14:paraId="1024B8E6" w14:textId="4C47B3A9" w:rsidR="00DB704F" w:rsidRPr="001E3A4B" w:rsidDel="004D5E33" w:rsidRDefault="00104489" w:rsidP="004D5E33">
      <w:pPr>
        <w:spacing w:after="0" w:line="276" w:lineRule="auto"/>
        <w:ind w:hanging="482"/>
        <w:jc w:val="center"/>
        <w:rPr>
          <w:del w:id="1180" w:author="Dany Álava" w:date="2023-09-29T10:44:00Z"/>
          <w:rStyle w:val="Hipervnculo"/>
          <w:rFonts w:ascii="Arial" w:hAnsi="Arial" w:cs="Arial"/>
          <w:lang w:val="en-US"/>
        </w:rPr>
        <w:pPrChange w:id="1181" w:author="Dany Álava" w:date="2023-09-29T10:44:00Z">
          <w:pPr>
            <w:spacing w:after="0" w:line="276" w:lineRule="auto"/>
            <w:ind w:hanging="482"/>
            <w:jc w:val="both"/>
          </w:pPr>
        </w:pPrChange>
      </w:pPr>
      <w:del w:id="1182" w:author="Dany Álava" w:date="2023-09-29T10:44:00Z">
        <w:r w:rsidRPr="001E3A4B" w:rsidDel="004D5E33">
          <w:rPr>
            <w:rStyle w:val="Hipervnculo"/>
            <w:rFonts w:ascii="Arial" w:hAnsi="Arial" w:cs="Arial"/>
            <w:color w:val="auto"/>
            <w:u w:val="none"/>
            <w:lang w:val="es-ES"/>
          </w:rPr>
          <w:delText xml:space="preserve">De la </w:delText>
        </w:r>
        <w:r w:rsidR="00DB704F" w:rsidRPr="001E3A4B" w:rsidDel="004D5E33">
          <w:rPr>
            <w:rStyle w:val="Hipervnculo"/>
            <w:rFonts w:ascii="Arial" w:hAnsi="Arial" w:cs="Arial"/>
            <w:color w:val="auto"/>
            <w:u w:val="none"/>
            <w:lang w:val="es-ES"/>
          </w:rPr>
          <w:delText>Cruz, J., Monge, J., y Coto, M. (2020). Comparación agronómica entre tipos de pepino (</w:delText>
        </w:r>
        <w:r w:rsidR="00DB704F" w:rsidRPr="001E3A4B" w:rsidDel="004D5E33">
          <w:rPr>
            <w:rStyle w:val="Hipervnculo"/>
            <w:rFonts w:ascii="Arial" w:hAnsi="Arial" w:cs="Arial"/>
            <w:i/>
            <w:color w:val="auto"/>
            <w:u w:val="none"/>
            <w:lang w:val="es-ES"/>
          </w:rPr>
          <w:delText>Cucumis sativus</w:delText>
        </w:r>
        <w:r w:rsidR="00DB704F" w:rsidRPr="001E3A4B" w:rsidDel="004D5E33">
          <w:rPr>
            <w:rStyle w:val="Hipervnculo"/>
            <w:rFonts w:ascii="Arial" w:hAnsi="Arial" w:cs="Arial"/>
            <w:color w:val="auto"/>
            <w:u w:val="none"/>
            <w:lang w:val="es-ES"/>
          </w:rPr>
          <w:delText xml:space="preserve">). </w:delText>
        </w:r>
        <w:r w:rsidR="00DB704F" w:rsidRPr="001E3A4B" w:rsidDel="004D5E33">
          <w:rPr>
            <w:rStyle w:val="Hipervnculo"/>
            <w:rFonts w:ascii="Arial" w:hAnsi="Arial" w:cs="Arial"/>
            <w:i/>
            <w:iCs/>
            <w:color w:val="auto"/>
            <w:u w:val="none"/>
            <w:lang w:val="en-US"/>
          </w:rPr>
          <w:delText>UNED Research Journal</w:delText>
        </w:r>
        <w:r w:rsidR="00DB704F" w:rsidRPr="001E3A4B" w:rsidDel="004D5E33">
          <w:rPr>
            <w:rStyle w:val="Hipervnculo"/>
            <w:rFonts w:ascii="Arial" w:hAnsi="Arial" w:cs="Arial"/>
            <w:color w:val="auto"/>
            <w:u w:val="none"/>
            <w:lang w:val="en-US"/>
          </w:rPr>
          <w:delText xml:space="preserve">, 12(1). 2842. </w:delText>
        </w:r>
        <w:r w:rsidR="00DB704F" w:rsidRPr="001E3A4B" w:rsidDel="004D5E33">
          <w:rPr>
            <w:rStyle w:val="Hipervnculo"/>
            <w:rFonts w:ascii="Arial" w:hAnsi="Arial" w:cs="Arial"/>
            <w:lang w:val="en-US"/>
          </w:rPr>
          <w:delText>https://doi.org/10.22458/urj.v12i1.2842</w:delText>
        </w:r>
      </w:del>
    </w:p>
    <w:p w14:paraId="6BD60FC4" w14:textId="63AD6223" w:rsidR="00DB704F" w:rsidRPr="001E3A4B" w:rsidDel="004D5E33" w:rsidRDefault="00DB704F" w:rsidP="004D5E33">
      <w:pPr>
        <w:spacing w:after="0" w:line="276" w:lineRule="auto"/>
        <w:ind w:hanging="482"/>
        <w:jc w:val="center"/>
        <w:rPr>
          <w:del w:id="1183" w:author="Dany Álava" w:date="2023-09-29T10:44:00Z"/>
          <w:rFonts w:ascii="Arial" w:hAnsi="Arial" w:cs="Arial"/>
        </w:rPr>
        <w:pPrChange w:id="1184" w:author="Dany Álava" w:date="2023-09-29T10:44:00Z">
          <w:pPr>
            <w:spacing w:after="0" w:line="276" w:lineRule="auto"/>
            <w:ind w:hanging="482"/>
            <w:jc w:val="both"/>
          </w:pPr>
        </w:pPrChange>
      </w:pPr>
      <w:del w:id="1185" w:author="Dany Álava" w:date="2023-09-29T10:44:00Z">
        <w:r w:rsidRPr="001857A1" w:rsidDel="004D5E33">
          <w:rPr>
            <w:rFonts w:ascii="Arial" w:hAnsi="Arial" w:cs="Arial"/>
            <w:lang w:val="en-US"/>
            <w:rPrChange w:id="1186" w:author="Leonardo Leon" w:date="2023-06-12T18:04:00Z">
              <w:rPr>
                <w:rFonts w:ascii="Arial" w:hAnsi="Arial" w:cs="Arial"/>
              </w:rPr>
            </w:rPrChange>
          </w:rPr>
          <w:delText xml:space="preserve">García, J y López, P. (2017). </w:delText>
        </w:r>
        <w:r w:rsidRPr="001E3A4B" w:rsidDel="004D5E33">
          <w:rPr>
            <w:rFonts w:ascii="Arial" w:hAnsi="Arial" w:cs="Arial"/>
            <w:i/>
            <w:iCs/>
          </w:rPr>
          <w:delText>Huertos Urbanos</w:delText>
        </w:r>
        <w:r w:rsidRPr="001E3A4B" w:rsidDel="004D5E33">
          <w:rPr>
            <w:rFonts w:ascii="Arial" w:hAnsi="Arial" w:cs="Arial"/>
          </w:rPr>
          <w:delText>. https://oa.upm.es/48583/1/Huertos%20urbanos.pdf</w:delText>
        </w:r>
      </w:del>
    </w:p>
    <w:p w14:paraId="0E27C599" w14:textId="23513322" w:rsidR="00DB704F" w:rsidRPr="001E3A4B" w:rsidDel="004D5E33" w:rsidRDefault="00DB704F" w:rsidP="004D5E33">
      <w:pPr>
        <w:spacing w:after="0" w:line="276" w:lineRule="auto"/>
        <w:ind w:hanging="482"/>
        <w:jc w:val="center"/>
        <w:rPr>
          <w:del w:id="1187" w:author="Dany Álava" w:date="2023-09-29T10:44:00Z"/>
          <w:rStyle w:val="Hipervnculo"/>
          <w:rFonts w:ascii="Arial" w:hAnsi="Arial" w:cs="Arial"/>
          <w:lang w:val="es-ES"/>
        </w:rPr>
        <w:pPrChange w:id="1188" w:author="Dany Álava" w:date="2023-09-29T10:44:00Z">
          <w:pPr>
            <w:spacing w:after="0" w:line="276" w:lineRule="auto"/>
            <w:ind w:hanging="482"/>
            <w:jc w:val="both"/>
          </w:pPr>
        </w:pPrChange>
      </w:pPr>
      <w:del w:id="1189" w:author="Dany Álava" w:date="2023-09-29T10:44:00Z">
        <w:r w:rsidRPr="001E3A4B" w:rsidDel="004D5E33">
          <w:rPr>
            <w:rStyle w:val="Hipervnculo"/>
            <w:rFonts w:ascii="Arial" w:hAnsi="Arial" w:cs="Arial"/>
            <w:color w:val="auto"/>
            <w:u w:val="none"/>
            <w:lang w:val="es-ES"/>
          </w:rPr>
          <w:delText xml:space="preserve">Gómez, F. (2021). </w:delText>
        </w:r>
        <w:r w:rsidRPr="001E3A4B" w:rsidDel="004D5E33">
          <w:rPr>
            <w:rStyle w:val="Hipervnculo"/>
            <w:rFonts w:ascii="Arial" w:hAnsi="Arial" w:cs="Arial"/>
            <w:i/>
            <w:iCs/>
            <w:color w:val="auto"/>
            <w:u w:val="none"/>
            <w:lang w:val="es-ES"/>
          </w:rPr>
          <w:delText>Evaluación de rendimiento de 4 variedades de rábano (Raphanus sativus L.) en el cantón Arenillas</w:delText>
        </w:r>
        <w:r w:rsidRPr="001E3A4B" w:rsidDel="004D5E33">
          <w:rPr>
            <w:rStyle w:val="Hipervnculo"/>
            <w:rFonts w:ascii="Arial" w:hAnsi="Arial" w:cs="Arial"/>
            <w:color w:val="auto"/>
            <w:u w:val="none"/>
            <w:lang w:val="es-ES"/>
          </w:rPr>
          <w:delText xml:space="preserve">. </w:delText>
        </w:r>
        <w:r w:rsidRPr="001E3A4B" w:rsidDel="004D5E33">
          <w:rPr>
            <w:rStyle w:val="Hipervnculo"/>
            <w:rFonts w:ascii="Arial" w:hAnsi="Arial" w:cs="Arial"/>
            <w:lang w:val="es-ES"/>
          </w:rPr>
          <w:delText>http://repositorio.utmachala.edu.ec/bitstream/48000/17473/1/TTUACA-2021-IA-DE00055.pdf</w:delText>
        </w:r>
      </w:del>
    </w:p>
    <w:p w14:paraId="26D42792" w14:textId="14FEC829" w:rsidR="00DB704F" w:rsidRPr="001E3A4B" w:rsidDel="004D5E33" w:rsidRDefault="00DB704F" w:rsidP="004D5E33">
      <w:pPr>
        <w:spacing w:after="0" w:line="276" w:lineRule="auto"/>
        <w:ind w:hanging="482"/>
        <w:jc w:val="center"/>
        <w:rPr>
          <w:del w:id="1190" w:author="Dany Álava" w:date="2023-09-29T10:44:00Z"/>
          <w:rStyle w:val="Hipervnculo"/>
          <w:rFonts w:ascii="Arial" w:eastAsia="Times New Roman" w:hAnsi="Arial" w:cs="Arial"/>
        </w:rPr>
        <w:pPrChange w:id="1191" w:author="Dany Álava" w:date="2023-09-29T10:44:00Z">
          <w:pPr>
            <w:spacing w:after="0" w:line="276" w:lineRule="auto"/>
            <w:ind w:hanging="482"/>
            <w:jc w:val="both"/>
          </w:pPr>
        </w:pPrChange>
      </w:pPr>
      <w:del w:id="1192" w:author="Dany Álava" w:date="2023-09-29T10:44:00Z">
        <w:r w:rsidRPr="001E3A4B" w:rsidDel="004D5E33">
          <w:rPr>
            <w:rFonts w:ascii="Arial" w:eastAsia="Times New Roman" w:hAnsi="Arial" w:cs="Arial"/>
          </w:rPr>
          <w:delText xml:space="preserve">FAO (Organización de las Naciones Unidas para la Alimentación y la Agricultura). (2014). </w:delText>
        </w:r>
        <w:r w:rsidRPr="001E3A4B" w:rsidDel="004D5E33">
          <w:rPr>
            <w:rFonts w:ascii="Arial" w:eastAsia="Times New Roman" w:hAnsi="Arial" w:cs="Arial"/>
            <w:i/>
            <w:iCs/>
          </w:rPr>
          <w:delText>Una huerta para todos</w:delText>
        </w:r>
        <w:r w:rsidRPr="001E3A4B" w:rsidDel="004D5E33">
          <w:rPr>
            <w:rFonts w:ascii="Arial" w:eastAsia="Times New Roman" w:hAnsi="Arial" w:cs="Arial"/>
          </w:rPr>
          <w:delText>. https://www.fao.org/3/i3846s/i3846s.pdf</w:delText>
        </w:r>
      </w:del>
    </w:p>
    <w:p w14:paraId="33FECD3A" w14:textId="0C2C31C6" w:rsidR="00DB704F" w:rsidRPr="001E3A4B" w:rsidDel="004D5E33" w:rsidRDefault="00DB704F" w:rsidP="004D5E33">
      <w:pPr>
        <w:spacing w:after="0" w:line="276" w:lineRule="auto"/>
        <w:ind w:hanging="482"/>
        <w:jc w:val="center"/>
        <w:rPr>
          <w:del w:id="1193" w:author="Dany Álava" w:date="2023-09-29T10:44:00Z"/>
          <w:rStyle w:val="Hipervnculo"/>
          <w:rFonts w:ascii="Arial" w:hAnsi="Arial" w:cs="Arial"/>
          <w:lang w:val="es-ES"/>
        </w:rPr>
        <w:pPrChange w:id="1194" w:author="Dany Álava" w:date="2023-09-29T10:44:00Z">
          <w:pPr>
            <w:spacing w:after="0" w:line="276" w:lineRule="auto"/>
            <w:ind w:hanging="482"/>
            <w:jc w:val="both"/>
          </w:pPr>
        </w:pPrChange>
      </w:pPr>
      <w:del w:id="1195" w:author="Dany Álava" w:date="2023-09-29T10:44:00Z">
        <w:r w:rsidRPr="001E3A4B" w:rsidDel="004D5E33">
          <w:rPr>
            <w:rStyle w:val="Hipervnculo"/>
            <w:rFonts w:ascii="Arial" w:hAnsi="Arial" w:cs="Arial"/>
            <w:color w:val="auto"/>
            <w:u w:val="none"/>
            <w:lang w:val="es-ES"/>
          </w:rPr>
          <w:delText xml:space="preserve">FAO (Organización de las Naciones Unidas para la Alimentación y la Agricultura). (2013). </w:delText>
        </w:r>
        <w:r w:rsidRPr="001E3A4B" w:rsidDel="004D5E33">
          <w:rPr>
            <w:rStyle w:val="Hipervnculo"/>
            <w:rFonts w:ascii="Arial" w:hAnsi="Arial" w:cs="Arial"/>
            <w:i/>
            <w:iCs/>
            <w:color w:val="auto"/>
            <w:u w:val="none"/>
            <w:lang w:val="es-ES"/>
          </w:rPr>
          <w:delText>Manual de compostaje del agricultor</w:delText>
        </w:r>
        <w:r w:rsidRPr="001E3A4B" w:rsidDel="004D5E33">
          <w:rPr>
            <w:rStyle w:val="Hipervnculo"/>
            <w:rFonts w:ascii="Arial" w:hAnsi="Arial" w:cs="Arial"/>
            <w:color w:val="auto"/>
            <w:u w:val="none"/>
            <w:lang w:val="es-ES"/>
          </w:rPr>
          <w:delText>.</w:delText>
        </w:r>
        <w:r w:rsidRPr="001E3A4B" w:rsidDel="004D5E33">
          <w:rPr>
            <w:rStyle w:val="Hipervnculo"/>
            <w:rFonts w:ascii="Arial" w:hAnsi="Arial" w:cs="Arial"/>
            <w:color w:val="auto"/>
            <w:lang w:val="es-ES"/>
          </w:rPr>
          <w:delText xml:space="preserve"> </w:delText>
        </w:r>
        <w:r w:rsidRPr="001E3A4B" w:rsidDel="004D5E33">
          <w:rPr>
            <w:rStyle w:val="Hipervnculo"/>
            <w:rFonts w:ascii="Arial" w:hAnsi="Arial" w:cs="Arial"/>
            <w:lang w:val="es-ES"/>
          </w:rPr>
          <w:delText>https://www.fao.org/3/i3388s/I3388S.pdf</w:delText>
        </w:r>
      </w:del>
    </w:p>
    <w:p w14:paraId="511404F5" w14:textId="32DDA82D" w:rsidR="00DB704F" w:rsidRPr="001E3A4B" w:rsidDel="004D5E33" w:rsidRDefault="00DB704F" w:rsidP="004D5E33">
      <w:pPr>
        <w:autoSpaceDE w:val="0"/>
        <w:autoSpaceDN w:val="0"/>
        <w:spacing w:after="0" w:line="276" w:lineRule="auto"/>
        <w:ind w:hanging="482"/>
        <w:jc w:val="center"/>
        <w:rPr>
          <w:del w:id="1196" w:author="Dany Álava" w:date="2023-09-29T10:44:00Z"/>
          <w:rStyle w:val="Hipervnculo"/>
          <w:rFonts w:ascii="Arial" w:hAnsi="Arial" w:cs="Arial"/>
        </w:rPr>
        <w:pPrChange w:id="1197" w:author="Dany Álava" w:date="2023-09-29T10:44:00Z">
          <w:pPr>
            <w:autoSpaceDE w:val="0"/>
            <w:autoSpaceDN w:val="0"/>
            <w:spacing w:after="0" w:line="276" w:lineRule="auto"/>
            <w:ind w:hanging="482"/>
            <w:jc w:val="both"/>
          </w:pPr>
        </w:pPrChange>
      </w:pPr>
      <w:del w:id="1198" w:author="Dany Álava" w:date="2023-09-29T10:44:00Z">
        <w:r w:rsidRPr="001E3A4B" w:rsidDel="004D5E33">
          <w:rPr>
            <w:rFonts w:ascii="Arial" w:hAnsi="Arial" w:cs="Arial"/>
          </w:rPr>
          <w:delText xml:space="preserve">Morocho, M. y Mora, M. (2019). Microorganismos eficientes, propiedades funcionales y aplicaciones agrícolas. </w:delText>
        </w:r>
        <w:r w:rsidRPr="001E3A4B" w:rsidDel="004D5E33">
          <w:rPr>
            <w:rFonts w:ascii="Arial" w:hAnsi="Arial" w:cs="Arial"/>
            <w:i/>
            <w:iCs/>
          </w:rPr>
          <w:delText xml:space="preserve">Centro Agrícola, 46 </w:delText>
        </w:r>
        <w:r w:rsidRPr="001E3A4B" w:rsidDel="004D5E33">
          <w:rPr>
            <w:rFonts w:ascii="Arial" w:hAnsi="Arial" w:cs="Arial"/>
          </w:rPr>
          <w:delText xml:space="preserve">(2). 93-103. http://scielo.sld.cu/scielo.php?script=sci_arttext&amp;pid=S0253-57852019000200093&amp;lng=es&amp;tlng=es. </w:delText>
        </w:r>
      </w:del>
    </w:p>
    <w:p w14:paraId="080F1182" w14:textId="78240FF0" w:rsidR="00DB704F" w:rsidRPr="001E3A4B" w:rsidDel="004D5E33" w:rsidRDefault="00DB704F" w:rsidP="004D5E33">
      <w:pPr>
        <w:spacing w:after="0" w:line="276" w:lineRule="auto"/>
        <w:ind w:hanging="482"/>
        <w:jc w:val="center"/>
        <w:rPr>
          <w:del w:id="1199" w:author="Dany Álava" w:date="2023-09-29T10:44:00Z"/>
          <w:rStyle w:val="Hipervnculo"/>
          <w:rFonts w:ascii="Arial" w:hAnsi="Arial" w:cs="Arial"/>
          <w:lang w:val="es-ES"/>
        </w:rPr>
        <w:pPrChange w:id="1200" w:author="Dany Álava" w:date="2023-09-29T10:44:00Z">
          <w:pPr>
            <w:spacing w:after="0" w:line="276" w:lineRule="auto"/>
            <w:ind w:hanging="482"/>
            <w:jc w:val="both"/>
          </w:pPr>
        </w:pPrChange>
      </w:pPr>
      <w:del w:id="1201" w:author="Dany Álava" w:date="2023-09-29T10:44:00Z">
        <w:r w:rsidRPr="001E3A4B" w:rsidDel="004D5E33">
          <w:rPr>
            <w:rStyle w:val="Hipervnculo"/>
            <w:rFonts w:ascii="Arial" w:hAnsi="Arial" w:cs="Arial"/>
            <w:color w:val="auto"/>
            <w:u w:val="none"/>
            <w:lang w:val="es-ES"/>
          </w:rPr>
          <w:delText xml:space="preserve">Naranjo E. (2013). </w:delText>
        </w:r>
        <w:r w:rsidRPr="001E3A4B" w:rsidDel="004D5E33">
          <w:rPr>
            <w:rStyle w:val="Hipervnculo"/>
            <w:rFonts w:ascii="Arial" w:hAnsi="Arial" w:cs="Arial"/>
            <w:i/>
            <w:iCs/>
            <w:color w:val="auto"/>
            <w:u w:val="none"/>
            <w:lang w:val="es-ES"/>
          </w:rPr>
          <w:delText>Aplicación de microorganismos para acelerar la transformación de desechos orgánicos en compost</w:delText>
        </w:r>
        <w:r w:rsidRPr="001E3A4B" w:rsidDel="004D5E33">
          <w:rPr>
            <w:rStyle w:val="Hipervnculo"/>
            <w:rFonts w:ascii="Arial" w:hAnsi="Arial" w:cs="Arial"/>
            <w:color w:val="auto"/>
            <w:u w:val="none"/>
            <w:lang w:val="es-ES"/>
          </w:rPr>
          <w:delText xml:space="preserve"> [Tesis de pre grado, Universidad Técnica de Ambato]. Re–Universidad Técnica de Ambato.</w:delText>
        </w:r>
        <w:r w:rsidRPr="001E3A4B" w:rsidDel="004D5E33">
          <w:rPr>
            <w:rStyle w:val="Hipervnculo"/>
            <w:rFonts w:ascii="Arial" w:hAnsi="Arial" w:cs="Arial"/>
            <w:color w:val="auto"/>
            <w:lang w:val="es-ES"/>
          </w:rPr>
          <w:delText xml:space="preserve"> </w:delText>
        </w:r>
        <w:r w:rsidRPr="001E3A4B" w:rsidDel="004D5E33">
          <w:rPr>
            <w:rFonts w:ascii="Arial" w:hAnsi="Arial" w:cs="Arial"/>
            <w:lang w:val="es-ES"/>
          </w:rPr>
          <w:delText>https://repositorio.uta.edu.ec/bitstream/123456789/5310/1/Tesis-52%20%20%20Ingenier%C3%ADa%20Agron%C3%B3mica%20-CD%20173.pdf</w:delText>
        </w:r>
      </w:del>
    </w:p>
    <w:p w14:paraId="451F6E49" w14:textId="31F49BCE" w:rsidR="00DB704F" w:rsidRPr="001E3A4B" w:rsidDel="004D5E33" w:rsidRDefault="00DB704F" w:rsidP="004D5E33">
      <w:pPr>
        <w:spacing w:after="0" w:line="276" w:lineRule="auto"/>
        <w:ind w:hanging="482"/>
        <w:jc w:val="center"/>
        <w:rPr>
          <w:del w:id="1202" w:author="Dany Álava" w:date="2023-09-29T10:44:00Z"/>
          <w:rStyle w:val="Hipervnculo"/>
          <w:rFonts w:ascii="Arial" w:hAnsi="Arial" w:cs="Arial"/>
          <w:lang w:val="es-ES"/>
        </w:rPr>
        <w:pPrChange w:id="1203" w:author="Dany Álava" w:date="2023-09-29T10:44:00Z">
          <w:pPr>
            <w:spacing w:after="0" w:line="276" w:lineRule="auto"/>
            <w:ind w:hanging="482"/>
            <w:jc w:val="both"/>
          </w:pPr>
        </w:pPrChange>
      </w:pPr>
      <w:del w:id="1204" w:author="Dany Álava" w:date="2023-09-29T10:44:00Z">
        <w:r w:rsidRPr="001E3A4B" w:rsidDel="004D5E33">
          <w:rPr>
            <w:rFonts w:ascii="Arial" w:hAnsi="Arial" w:cs="Arial"/>
          </w:rPr>
          <w:delText xml:space="preserve">NCH (Norma Chilena de Compost 2880). (2004). </w:delText>
        </w:r>
        <w:r w:rsidRPr="001E3A4B" w:rsidDel="004D5E33">
          <w:rPr>
            <w:rFonts w:ascii="Arial" w:hAnsi="Arial" w:cs="Arial"/>
            <w:i/>
            <w:iCs/>
          </w:rPr>
          <w:delText>Compost - Clasificación y Requisitos, 23 pp</w:delText>
        </w:r>
        <w:r w:rsidRPr="001E3A4B" w:rsidDel="004D5E33">
          <w:rPr>
            <w:rFonts w:ascii="Arial" w:hAnsi="Arial" w:cs="Arial"/>
          </w:rPr>
          <w:delText>. https://miros.cl/wp-content/uploads/2020/01/NCh_2880_Compost_Clasificaci%C3%B3n.pdf</w:delText>
        </w:r>
      </w:del>
    </w:p>
    <w:p w14:paraId="61D6B9FD" w14:textId="649A9CB8" w:rsidR="00DB704F" w:rsidRPr="001E3A4B" w:rsidDel="004D5E33" w:rsidRDefault="00DB704F" w:rsidP="004D5E33">
      <w:pPr>
        <w:spacing w:after="0" w:line="276" w:lineRule="auto"/>
        <w:ind w:hanging="482"/>
        <w:jc w:val="center"/>
        <w:rPr>
          <w:del w:id="1205" w:author="Dany Álava" w:date="2023-09-29T10:44:00Z"/>
          <w:rStyle w:val="Hipervnculo"/>
          <w:rFonts w:ascii="Arial" w:hAnsi="Arial" w:cs="Arial"/>
          <w:lang w:val="es-ES"/>
        </w:rPr>
        <w:pPrChange w:id="1206" w:author="Dany Álava" w:date="2023-09-29T10:44:00Z">
          <w:pPr>
            <w:spacing w:after="0" w:line="276" w:lineRule="auto"/>
            <w:ind w:hanging="482"/>
            <w:jc w:val="both"/>
          </w:pPr>
        </w:pPrChange>
      </w:pPr>
      <w:del w:id="1207" w:author="Dany Álava" w:date="2023-09-29T10:44:00Z">
        <w:r w:rsidRPr="001E3A4B" w:rsidDel="004D5E33">
          <w:rPr>
            <w:rStyle w:val="Hipervnculo"/>
            <w:rFonts w:ascii="Arial" w:hAnsi="Arial" w:cs="Arial"/>
            <w:color w:val="auto"/>
            <w:u w:val="none"/>
            <w:lang w:val="es-ES"/>
          </w:rPr>
          <w:delText xml:space="preserve">Rendón, V. (2020). </w:delText>
        </w:r>
        <w:r w:rsidRPr="001E3A4B" w:rsidDel="004D5E33">
          <w:rPr>
            <w:rStyle w:val="Hipervnculo"/>
            <w:rFonts w:ascii="Arial" w:hAnsi="Arial" w:cs="Arial"/>
            <w:i/>
            <w:iCs/>
            <w:color w:val="auto"/>
            <w:u w:val="none"/>
            <w:lang w:val="es-ES"/>
          </w:rPr>
          <w:delText>Metodologías utilizadas en la elaboración de compost en el Ecuador</w:delText>
        </w:r>
        <w:r w:rsidRPr="001E3A4B" w:rsidDel="004D5E33">
          <w:rPr>
            <w:rStyle w:val="Hipervnculo"/>
            <w:rFonts w:ascii="Arial" w:hAnsi="Arial" w:cs="Arial"/>
            <w:color w:val="auto"/>
            <w:u w:val="none"/>
            <w:lang w:val="es-ES"/>
          </w:rPr>
          <w:delText xml:space="preserve"> [Tesis de grado, Universidad Técnica de Babahoyo]. Re-Universidad Técnica de Babahoyo. </w:delText>
        </w:r>
        <w:r w:rsidRPr="001E3A4B" w:rsidDel="004D5E33">
          <w:rPr>
            <w:rStyle w:val="Hipervnculo"/>
            <w:rFonts w:ascii="Arial" w:hAnsi="Arial" w:cs="Arial"/>
            <w:lang w:val="es-ES"/>
          </w:rPr>
          <w:delText>http://dspace.utb.edu.ec/bitstream/handle/49000/8509/E-UTB-FACIAG-ING%20AGROP-000106.pdf?sequence=1</w:delText>
        </w:r>
      </w:del>
    </w:p>
    <w:p w14:paraId="05AA0617" w14:textId="1DE1E6D7" w:rsidR="00DB704F" w:rsidRPr="001E3A4B" w:rsidDel="004D5E33" w:rsidRDefault="00DB704F" w:rsidP="004D5E33">
      <w:pPr>
        <w:autoSpaceDE w:val="0"/>
        <w:autoSpaceDN w:val="0"/>
        <w:spacing w:after="0" w:line="276" w:lineRule="auto"/>
        <w:ind w:hanging="482"/>
        <w:jc w:val="center"/>
        <w:rPr>
          <w:del w:id="1208" w:author="Dany Álava" w:date="2023-09-29T10:44:00Z"/>
          <w:rStyle w:val="Hipervnculo"/>
          <w:rFonts w:ascii="Arial" w:eastAsia="Times New Roman" w:hAnsi="Arial" w:cs="Arial"/>
          <w:lang w:val="es-ES"/>
        </w:rPr>
        <w:pPrChange w:id="1209" w:author="Dany Álava" w:date="2023-09-29T10:44:00Z">
          <w:pPr>
            <w:autoSpaceDE w:val="0"/>
            <w:autoSpaceDN w:val="0"/>
            <w:spacing w:after="0" w:line="276" w:lineRule="auto"/>
            <w:ind w:hanging="482"/>
            <w:jc w:val="both"/>
          </w:pPr>
        </w:pPrChange>
      </w:pPr>
      <w:del w:id="1210" w:author="Dany Álava" w:date="2023-09-29T10:44:00Z">
        <w:r w:rsidRPr="001E3A4B" w:rsidDel="004D5E33">
          <w:rPr>
            <w:rFonts w:ascii="Arial" w:eastAsia="Times New Roman" w:hAnsi="Arial" w:cs="Arial"/>
          </w:rPr>
          <w:delText xml:space="preserve">Román, P., Martínez, M., y Pantoja, A. (2013). </w:delText>
        </w:r>
        <w:r w:rsidRPr="001E3A4B" w:rsidDel="004D5E33">
          <w:rPr>
            <w:rFonts w:ascii="Arial" w:eastAsia="Times New Roman" w:hAnsi="Arial" w:cs="Arial"/>
            <w:i/>
            <w:iCs/>
          </w:rPr>
          <w:delText>Manual de compostaje del agricultor: experiencias en América Latina</w:delText>
        </w:r>
        <w:r w:rsidRPr="001E3A4B" w:rsidDel="004D5E33">
          <w:rPr>
            <w:rFonts w:ascii="Arial" w:eastAsia="Times New Roman" w:hAnsi="Arial" w:cs="Arial"/>
          </w:rPr>
          <w:delText xml:space="preserve"> </w:delText>
        </w:r>
        <w:r w:rsidRPr="001E3A4B" w:rsidDel="004D5E33">
          <w:rPr>
            <w:rFonts w:ascii="Arial" w:eastAsia="Times New Roman" w:hAnsi="Arial" w:cs="Arial"/>
            <w:i/>
            <w:iCs/>
            <w:lang w:val="es-ES"/>
          </w:rPr>
          <w:delText>FAO</w:delText>
        </w:r>
        <w:r w:rsidRPr="001E3A4B" w:rsidDel="004D5E33">
          <w:rPr>
            <w:rFonts w:ascii="Arial" w:eastAsia="Times New Roman" w:hAnsi="Arial" w:cs="Arial"/>
            <w:lang w:val="es-ES"/>
          </w:rPr>
          <w:delText xml:space="preserve">. </w:delText>
        </w:r>
        <w:r w:rsidR="00000000" w:rsidDel="004D5E33">
          <w:fldChar w:fldCharType="begin"/>
        </w:r>
        <w:r w:rsidR="00000000" w:rsidDel="004D5E33">
          <w:delInstrText>HYPERLINK "https://www.fao.org/3/i3388s/I3388S.pdf"</w:delInstrText>
        </w:r>
        <w:r w:rsidR="00000000" w:rsidDel="004D5E33">
          <w:fldChar w:fldCharType="separate"/>
        </w:r>
        <w:r w:rsidRPr="001E3A4B" w:rsidDel="004D5E33">
          <w:rPr>
            <w:rStyle w:val="Hipervnculo"/>
            <w:rFonts w:ascii="Arial" w:eastAsia="Times New Roman" w:hAnsi="Arial" w:cs="Arial"/>
            <w:lang w:val="es-ES"/>
          </w:rPr>
          <w:delText>https://www.fao.org/3/i3388s/I3388S.pdf</w:delText>
        </w:r>
        <w:r w:rsidR="00000000" w:rsidDel="004D5E33">
          <w:rPr>
            <w:rStyle w:val="Hipervnculo"/>
            <w:rFonts w:ascii="Arial" w:eastAsia="Times New Roman" w:hAnsi="Arial" w:cs="Arial"/>
            <w:lang w:val="es-ES"/>
          </w:rPr>
          <w:fldChar w:fldCharType="end"/>
        </w:r>
      </w:del>
    </w:p>
    <w:p w14:paraId="66B85866" w14:textId="045EACB8" w:rsidR="00DB704F" w:rsidRPr="001E3A4B" w:rsidDel="004D5E33" w:rsidRDefault="00DB704F" w:rsidP="004D5E33">
      <w:pPr>
        <w:spacing w:after="0" w:line="276" w:lineRule="auto"/>
        <w:ind w:hanging="482"/>
        <w:jc w:val="center"/>
        <w:rPr>
          <w:del w:id="1211" w:author="Dany Álava" w:date="2023-09-29T10:44:00Z"/>
          <w:rStyle w:val="Hipervnculo"/>
          <w:rFonts w:ascii="Arial" w:hAnsi="Arial" w:cs="Arial"/>
          <w:lang w:val="es-ES"/>
        </w:rPr>
        <w:pPrChange w:id="1212" w:author="Dany Álava" w:date="2023-09-29T10:44:00Z">
          <w:pPr>
            <w:spacing w:after="0" w:line="276" w:lineRule="auto"/>
            <w:ind w:hanging="482"/>
            <w:jc w:val="both"/>
          </w:pPr>
        </w:pPrChange>
      </w:pPr>
      <w:del w:id="1213" w:author="Dany Álava" w:date="2023-09-29T10:44:00Z">
        <w:r w:rsidRPr="001E3A4B" w:rsidDel="004D5E33">
          <w:rPr>
            <w:rStyle w:val="Hipervnculo"/>
            <w:rFonts w:ascii="Arial" w:hAnsi="Arial" w:cs="Arial"/>
            <w:color w:val="auto"/>
            <w:u w:val="none"/>
            <w:lang w:val="es-ES"/>
          </w:rPr>
          <w:delText xml:space="preserve">Romero, C. (2021). </w:delText>
        </w:r>
        <w:r w:rsidRPr="001E3A4B" w:rsidDel="004D5E33">
          <w:rPr>
            <w:rStyle w:val="Hipervnculo"/>
            <w:rFonts w:ascii="Arial" w:hAnsi="Arial" w:cs="Arial"/>
            <w:i/>
            <w:iCs/>
            <w:color w:val="auto"/>
            <w:u w:val="none"/>
            <w:lang w:val="es-ES"/>
          </w:rPr>
          <w:delText>Comparación de tres variedades de lechuga</w:delText>
        </w:r>
        <w:r w:rsidRPr="001E3A4B" w:rsidDel="004D5E33">
          <w:rPr>
            <w:rStyle w:val="Hipervnculo"/>
            <w:rFonts w:ascii="Arial" w:hAnsi="Arial" w:cs="Arial"/>
            <w:color w:val="auto"/>
            <w:u w:val="none"/>
            <w:lang w:val="es-ES"/>
          </w:rPr>
          <w:delText>.</w:delText>
        </w:r>
        <w:r w:rsidRPr="001E3A4B" w:rsidDel="004D5E33">
          <w:rPr>
            <w:rStyle w:val="Hipervnculo"/>
            <w:rFonts w:ascii="Arial" w:hAnsi="Arial" w:cs="Arial"/>
            <w:color w:val="auto"/>
            <w:lang w:val="es-ES"/>
          </w:rPr>
          <w:delText xml:space="preserve"> </w:delText>
        </w:r>
        <w:r w:rsidRPr="001E3A4B" w:rsidDel="004D5E33">
          <w:rPr>
            <w:rStyle w:val="Hipervnculo"/>
            <w:rFonts w:ascii="Arial" w:hAnsi="Arial" w:cs="Arial"/>
            <w:lang w:val="es-ES"/>
          </w:rPr>
          <w:delText>https://cia.uagraria.edu.ec/Archivos/PEREZ%20RONQUILLO%20JOSE%20MIGUEL.pdf</w:delText>
        </w:r>
      </w:del>
    </w:p>
    <w:p w14:paraId="49243C29" w14:textId="7A1671E9" w:rsidR="00DB704F" w:rsidRPr="001E3A4B" w:rsidDel="004D5E33" w:rsidRDefault="00DB704F" w:rsidP="004D5E33">
      <w:pPr>
        <w:spacing w:after="0" w:line="276" w:lineRule="auto"/>
        <w:ind w:hanging="482"/>
        <w:jc w:val="center"/>
        <w:rPr>
          <w:del w:id="1214" w:author="Dany Álava" w:date="2023-09-29T10:44:00Z"/>
          <w:rStyle w:val="Hipervnculo"/>
          <w:rFonts w:ascii="Arial" w:hAnsi="Arial" w:cs="Arial"/>
          <w:lang w:val="es-ES"/>
        </w:rPr>
        <w:pPrChange w:id="1215" w:author="Dany Álava" w:date="2023-09-29T10:44:00Z">
          <w:pPr>
            <w:spacing w:after="0" w:line="276" w:lineRule="auto"/>
            <w:ind w:hanging="482"/>
            <w:jc w:val="both"/>
          </w:pPr>
        </w:pPrChange>
      </w:pPr>
      <w:del w:id="1216" w:author="Dany Álava" w:date="2023-09-29T10:44:00Z">
        <w:r w:rsidRPr="001E3A4B" w:rsidDel="004D5E33">
          <w:rPr>
            <w:rStyle w:val="Hipervnculo"/>
            <w:rFonts w:ascii="Arial" w:hAnsi="Arial" w:cs="Arial"/>
            <w:color w:val="auto"/>
            <w:u w:val="none"/>
            <w:lang w:val="es-ES"/>
          </w:rPr>
          <w:delText xml:space="preserve">Sembratia. (2021). </w:delText>
        </w:r>
        <w:r w:rsidRPr="001E3A4B" w:rsidDel="004D5E33">
          <w:rPr>
            <w:rStyle w:val="Hipervnculo"/>
            <w:rFonts w:ascii="Arial" w:hAnsi="Arial" w:cs="Arial"/>
            <w:i/>
            <w:iCs/>
            <w:color w:val="auto"/>
            <w:u w:val="none"/>
            <w:lang w:val="es-ES"/>
          </w:rPr>
          <w:delText>Tipos de Sustratos para el Cultivo de Plantas</w:delText>
        </w:r>
        <w:r w:rsidRPr="001E3A4B" w:rsidDel="004D5E33">
          <w:rPr>
            <w:rStyle w:val="Hipervnculo"/>
            <w:rFonts w:ascii="Arial" w:hAnsi="Arial" w:cs="Arial"/>
            <w:color w:val="auto"/>
            <w:u w:val="none"/>
            <w:lang w:val="es-ES"/>
          </w:rPr>
          <w:delText>.</w:delText>
        </w:r>
        <w:r w:rsidRPr="001E3A4B" w:rsidDel="004D5E33">
          <w:rPr>
            <w:rStyle w:val="Hipervnculo"/>
            <w:rFonts w:ascii="Arial" w:hAnsi="Arial" w:cs="Arial"/>
            <w:lang w:val="es-ES"/>
          </w:rPr>
          <w:delText xml:space="preserve"> https://sembralia.com/blogs/blog/tipos-de-sustrato</w:delText>
        </w:r>
      </w:del>
    </w:p>
    <w:p w14:paraId="0E24DB72" w14:textId="72257BF1" w:rsidR="00DB704F" w:rsidRPr="001E3A4B" w:rsidDel="004D5E33" w:rsidRDefault="00DB704F" w:rsidP="004D5E33">
      <w:pPr>
        <w:spacing w:after="0" w:line="276" w:lineRule="auto"/>
        <w:ind w:hanging="482"/>
        <w:jc w:val="center"/>
        <w:rPr>
          <w:del w:id="1217" w:author="Dany Álava" w:date="2023-09-29T10:44:00Z"/>
          <w:rStyle w:val="Hipervnculo"/>
          <w:rFonts w:ascii="Arial" w:hAnsi="Arial" w:cs="Arial"/>
          <w:lang w:val="es-ES"/>
        </w:rPr>
        <w:pPrChange w:id="1218" w:author="Dany Álava" w:date="2023-09-29T10:44:00Z">
          <w:pPr>
            <w:spacing w:after="0" w:line="276" w:lineRule="auto"/>
            <w:ind w:hanging="482"/>
            <w:jc w:val="both"/>
          </w:pPr>
        </w:pPrChange>
      </w:pPr>
      <w:del w:id="1219" w:author="Dany Álava" w:date="2023-09-29T10:44:00Z">
        <w:r w:rsidRPr="001E3A4B" w:rsidDel="004D5E33">
          <w:rPr>
            <w:rFonts w:ascii="Arial" w:hAnsi="Arial" w:cs="Arial"/>
          </w:rPr>
          <w:delText>Sotelo, L., Jiménez, J., De Zan, A. y Cueto, M. (2012). Efecto de inoculación de microorganismos en crecimiento de rábano (</w:delText>
        </w:r>
        <w:r w:rsidRPr="001E3A4B" w:rsidDel="004D5E33">
          <w:rPr>
            <w:rFonts w:ascii="Arial" w:hAnsi="Arial" w:cs="Arial"/>
            <w:i/>
            <w:iCs/>
          </w:rPr>
          <w:delText>Raphanus sativus</w:delText>
        </w:r>
        <w:r w:rsidRPr="001E3A4B" w:rsidDel="004D5E33">
          <w:rPr>
            <w:rFonts w:ascii="Arial" w:hAnsi="Arial" w:cs="Arial"/>
          </w:rPr>
          <w:delText xml:space="preserve">). </w:delText>
        </w:r>
        <w:r w:rsidRPr="001E3A4B" w:rsidDel="004D5E33">
          <w:rPr>
            <w:rFonts w:ascii="Arial" w:hAnsi="Arial" w:cs="Arial"/>
            <w:i/>
            <w:iCs/>
          </w:rPr>
          <w:delText>Biotecnología en el Sector Agropecuario y Agroindustrial</w:delText>
        </w:r>
        <w:r w:rsidRPr="001E3A4B" w:rsidDel="004D5E33">
          <w:rPr>
            <w:rFonts w:ascii="Arial" w:hAnsi="Arial" w:cs="Arial"/>
          </w:rPr>
          <w:delText>, 10 (1). 21-31. http://www.scielo.org.co/scielo.php?script=sci_arttext&amp;pid=S1692-35612012000100004&amp;lng=en&amp;tlng=es.</w:delText>
        </w:r>
        <w:r w:rsidR="007A0B2F" w:rsidRPr="001E3A4B" w:rsidDel="004D5E33">
          <w:rPr>
            <w:rStyle w:val="Hipervnculo"/>
            <w:rFonts w:ascii="Arial" w:hAnsi="Arial" w:cs="Arial"/>
            <w:lang w:val="es-ES"/>
          </w:rPr>
          <w:delText xml:space="preserve"> </w:delText>
        </w:r>
      </w:del>
    </w:p>
    <w:p w14:paraId="37036321" w14:textId="3CA9534F" w:rsidR="007A0B2F" w:rsidRPr="001857A1" w:rsidDel="004D5E33" w:rsidRDefault="007A0B2F" w:rsidP="004D5E33">
      <w:pPr>
        <w:spacing w:after="0" w:line="276" w:lineRule="auto"/>
        <w:ind w:hanging="482"/>
        <w:jc w:val="center"/>
        <w:rPr>
          <w:del w:id="1220" w:author="Dany Álava" w:date="2023-09-29T10:44:00Z"/>
          <w:rStyle w:val="Hipervnculo"/>
          <w:rFonts w:ascii="Arial" w:hAnsi="Arial" w:cs="Arial"/>
          <w:lang w:val="en-US"/>
          <w:rPrChange w:id="1221" w:author="Leonardo Leon" w:date="2023-06-12T18:04:00Z">
            <w:rPr>
              <w:del w:id="1222" w:author="Dany Álava" w:date="2023-09-29T10:44:00Z"/>
              <w:rStyle w:val="Hipervnculo"/>
              <w:rFonts w:ascii="Arial" w:hAnsi="Arial" w:cs="Arial"/>
              <w:lang w:val="es-ES"/>
            </w:rPr>
          </w:rPrChange>
        </w:rPr>
        <w:pPrChange w:id="1223" w:author="Dany Álava" w:date="2023-09-29T10:44:00Z">
          <w:pPr>
            <w:spacing w:after="0" w:line="276" w:lineRule="auto"/>
            <w:ind w:hanging="482"/>
            <w:jc w:val="both"/>
          </w:pPr>
        </w:pPrChange>
      </w:pPr>
      <w:del w:id="1224" w:author="Dany Álava" w:date="2023-09-29T10:44:00Z">
        <w:r w:rsidRPr="001E3A4B" w:rsidDel="004D5E33">
          <w:rPr>
            <w:rFonts w:ascii="Arial" w:hAnsi="Arial" w:cs="Arial"/>
            <w:lang w:val="es-MX"/>
          </w:rPr>
          <w:delText xml:space="preserve">Varnero, M.; Rojas, C.; Orellana, R. (2007). Índices de fitotoxicidad en residuos orgánicos durante el compostaje. </w:delText>
        </w:r>
        <w:r w:rsidRPr="001857A1" w:rsidDel="004D5E33">
          <w:rPr>
            <w:rFonts w:ascii="Arial" w:hAnsi="Arial" w:cs="Arial"/>
            <w:lang w:val="en-US"/>
            <w:rPrChange w:id="1225" w:author="Leonardo Leon" w:date="2023-06-12T18:04:00Z">
              <w:rPr>
                <w:rFonts w:ascii="Arial" w:hAnsi="Arial" w:cs="Arial"/>
                <w:lang w:val="es-MX"/>
              </w:rPr>
            </w:rPrChange>
          </w:rPr>
          <w:delText xml:space="preserve">Scielo. R. C. Suelo Nutrición Vegetal 7(1) 28-37. </w:delText>
        </w:r>
      </w:del>
    </w:p>
    <w:p w14:paraId="17FEC41B" w14:textId="291F063B" w:rsidR="00DA5E3C" w:rsidRPr="007A0B2F" w:rsidDel="004D5E33" w:rsidRDefault="007A0B2F" w:rsidP="004D5E33">
      <w:pPr>
        <w:spacing w:after="0" w:line="276" w:lineRule="auto"/>
        <w:ind w:hanging="482"/>
        <w:jc w:val="center"/>
        <w:rPr>
          <w:del w:id="1226" w:author="Dany Álava" w:date="2023-09-29T10:44:00Z"/>
          <w:sz w:val="23"/>
          <w:szCs w:val="23"/>
          <w:lang w:val="en-US"/>
        </w:rPr>
        <w:pPrChange w:id="1227" w:author="Dany Álava" w:date="2023-09-29T10:44:00Z">
          <w:pPr>
            <w:spacing w:after="0" w:line="276" w:lineRule="auto"/>
            <w:ind w:hanging="482"/>
            <w:jc w:val="both"/>
          </w:pPr>
        </w:pPrChange>
      </w:pPr>
      <w:del w:id="1228" w:author="Dany Álava" w:date="2023-09-29T10:44:00Z">
        <w:r w:rsidRPr="001857A1" w:rsidDel="004D5E33">
          <w:rPr>
            <w:rFonts w:ascii="Arial" w:hAnsi="Arial" w:cs="Arial"/>
            <w:lang w:val="en-US"/>
            <w:rPrChange w:id="1229" w:author="Leonardo Leon" w:date="2023-06-12T18:04:00Z">
              <w:rPr>
                <w:rFonts w:ascii="Arial" w:hAnsi="Arial" w:cs="Arial"/>
                <w:lang w:val="es-ES"/>
              </w:rPr>
            </w:rPrChange>
          </w:rPr>
          <w:delText xml:space="preserve">Zucconi, F.; Mónaco, A.; Forte, M.; De Bertolli, M. (1985)- Phytotoxins during the stabilization of organic matter composting </w:delText>
        </w:r>
        <w:r w:rsidRPr="001E3A4B" w:rsidDel="004D5E33">
          <w:rPr>
            <w:rFonts w:ascii="Arial" w:hAnsi="Arial" w:cs="Arial"/>
            <w:lang w:val="en-US"/>
          </w:rPr>
          <w:delText xml:space="preserve">of agricultural and other wastes. Elsevier, London, U.K, p. 73-80. </w:delText>
        </w:r>
      </w:del>
    </w:p>
    <w:p w14:paraId="23B5EE7E" w14:textId="263ED23D" w:rsidR="00DA5E3C" w:rsidRPr="007A0B2F" w:rsidDel="004D5E33" w:rsidRDefault="00DA5E3C" w:rsidP="004D5E33">
      <w:pPr>
        <w:pStyle w:val="Default"/>
        <w:jc w:val="center"/>
        <w:rPr>
          <w:del w:id="1230" w:author="Dany Álava" w:date="2023-09-29T10:44:00Z"/>
          <w:sz w:val="23"/>
          <w:szCs w:val="23"/>
          <w:lang w:val="en-US"/>
        </w:rPr>
        <w:pPrChange w:id="1231" w:author="Dany Álava" w:date="2023-09-29T10:44:00Z">
          <w:pPr>
            <w:pStyle w:val="Default"/>
            <w:jc w:val="both"/>
          </w:pPr>
        </w:pPrChange>
      </w:pPr>
    </w:p>
    <w:p w14:paraId="158B1179" w14:textId="5314289A" w:rsidR="00DA5E3C" w:rsidRPr="007A0B2F" w:rsidDel="004D5E33" w:rsidRDefault="00DA5E3C" w:rsidP="004D5E33">
      <w:pPr>
        <w:pStyle w:val="Default"/>
        <w:jc w:val="center"/>
        <w:rPr>
          <w:del w:id="1232" w:author="Dany Álava" w:date="2023-09-29T10:44:00Z"/>
          <w:sz w:val="23"/>
          <w:szCs w:val="23"/>
          <w:lang w:val="en-US"/>
        </w:rPr>
        <w:pPrChange w:id="1233" w:author="Dany Álava" w:date="2023-09-29T10:44:00Z">
          <w:pPr>
            <w:pStyle w:val="Default"/>
            <w:jc w:val="both"/>
          </w:pPr>
        </w:pPrChange>
      </w:pPr>
    </w:p>
    <w:p w14:paraId="1329FD31" w14:textId="77777777" w:rsidR="00DA5E3C" w:rsidRPr="007A0B2F" w:rsidRDefault="00DA5E3C" w:rsidP="004D5E33">
      <w:pPr>
        <w:pStyle w:val="Default"/>
        <w:jc w:val="center"/>
        <w:rPr>
          <w:sz w:val="23"/>
          <w:szCs w:val="23"/>
          <w:lang w:val="en-US"/>
        </w:rPr>
        <w:pPrChange w:id="1234" w:author="Dany Álava" w:date="2023-09-29T10:44:00Z">
          <w:pPr>
            <w:pStyle w:val="Default"/>
            <w:jc w:val="both"/>
          </w:pPr>
        </w:pPrChange>
      </w:pPr>
    </w:p>
    <w:sectPr w:rsidR="00DA5E3C" w:rsidRPr="007A0B2F" w:rsidSect="003240B5">
      <w:pgSz w:w="11906" w:h="16838"/>
      <w:pgMar w:top="993" w:right="1558"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Leonardo Leon" w:date="2023-06-12T18:18:00Z" w:initials="LL">
    <w:p w14:paraId="5F445026" w14:textId="77777777" w:rsidR="007027C7" w:rsidRDefault="007027C7" w:rsidP="004D5DAB">
      <w:pPr>
        <w:pStyle w:val="Textocomentario"/>
      </w:pPr>
      <w:r>
        <w:rPr>
          <w:rStyle w:val="Refdecomentario"/>
        </w:rPr>
        <w:annotationRef/>
      </w:r>
      <w:r>
        <w:t xml:space="preserve">Arriba se escribieron las siglas EM. No es necesario volver a escribir el nombre completo. </w:t>
      </w:r>
    </w:p>
  </w:comment>
  <w:comment w:id="98" w:author="Leonardo Leon" w:date="2023-06-12T18:37:00Z" w:initials="LL">
    <w:p w14:paraId="00E7ADE9" w14:textId="77777777" w:rsidR="00A730B3" w:rsidRDefault="00A730B3" w:rsidP="00026D96">
      <w:pPr>
        <w:pStyle w:val="Textocomentario"/>
      </w:pPr>
      <w:r>
        <w:rPr>
          <w:rStyle w:val="Refdecomentario"/>
        </w:rPr>
        <w:annotationRef/>
      </w:r>
      <w:r>
        <w:t>Esta actividad es parte de los objetivos o esta realcionada en los objetivos? Si es asi, deberia indicarse en la seccion superior.</w:t>
      </w:r>
    </w:p>
  </w:comment>
  <w:comment w:id="115" w:author="Leonardo Leon" w:date="2023-06-12T18:38:00Z" w:initials="LL">
    <w:p w14:paraId="0345802F" w14:textId="77777777" w:rsidR="00A730B3" w:rsidRDefault="00A730B3" w:rsidP="00C25253">
      <w:pPr>
        <w:pStyle w:val="Textocomentario"/>
      </w:pPr>
      <w:r>
        <w:rPr>
          <w:rStyle w:val="Refdecomentario"/>
        </w:rPr>
        <w:annotationRef/>
      </w:r>
      <w:r>
        <w:t xml:space="preserve">Esta enmienda se aplico en ambos tratamientos. Hay que considerar el efecto que podria causar sobre los resultados. </w:t>
      </w:r>
    </w:p>
  </w:comment>
  <w:comment w:id="121" w:author="Leonardo Leon" w:date="2023-06-12T18:39:00Z" w:initials="LL">
    <w:p w14:paraId="6F43A45F" w14:textId="77777777" w:rsidR="00A730B3" w:rsidRDefault="00A730B3" w:rsidP="009E437E">
      <w:pPr>
        <w:pStyle w:val="Textocomentario"/>
      </w:pPr>
      <w:r>
        <w:rPr>
          <w:rStyle w:val="Refdecomentario"/>
        </w:rPr>
        <w:annotationRef/>
      </w:r>
      <w:r>
        <w:t>Similar comentario anterior</w:t>
      </w:r>
    </w:p>
  </w:comment>
  <w:comment w:id="135" w:author="Leonardo Leon" w:date="2023-06-12T18:24:00Z" w:initials="LL">
    <w:p w14:paraId="55DFEC9E" w14:textId="38FC53ED" w:rsidR="005A48EA" w:rsidRDefault="005A48EA" w:rsidP="000143C3">
      <w:pPr>
        <w:pStyle w:val="Textocomentario"/>
      </w:pPr>
      <w:r>
        <w:rPr>
          <w:rStyle w:val="Refdecomentario"/>
        </w:rPr>
        <w:annotationRef/>
      </w:r>
      <w:r>
        <w:t>Oarametros o caractersiticas?? Revisar. Utilizar el mismo termino en todo el documento</w:t>
      </w:r>
    </w:p>
  </w:comment>
  <w:comment w:id="704" w:author="Leonardo Leon" w:date="2023-06-12T18:25:00Z" w:initials="LL">
    <w:p w14:paraId="2382A0BD" w14:textId="77777777" w:rsidR="005A48EA" w:rsidRDefault="005A48EA" w:rsidP="00052E9E">
      <w:pPr>
        <w:pStyle w:val="Textocomentario"/>
      </w:pPr>
      <w:r>
        <w:rPr>
          <w:rStyle w:val="Refdecomentario"/>
        </w:rPr>
        <w:annotationRef/>
      </w:r>
      <w:r>
        <w:t>Asignar numero y descripcion al grafico</w:t>
      </w:r>
    </w:p>
  </w:comment>
  <w:comment w:id="921" w:author="Leonardo Leon" w:date="2023-06-12T18:27:00Z" w:initials="LL">
    <w:p w14:paraId="76B4A461" w14:textId="77777777" w:rsidR="003B1140" w:rsidRDefault="003B1140" w:rsidP="00B53BA5">
      <w:pPr>
        <w:pStyle w:val="Textocomentario"/>
      </w:pPr>
      <w:r>
        <w:rPr>
          <w:rStyle w:val="Refdecomentario"/>
        </w:rPr>
        <w:annotationRef/>
      </w:r>
      <w:r>
        <w:t>Utilizar una unidad de masa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45026" w15:done="0"/>
  <w15:commentEx w15:paraId="00E7ADE9" w15:done="0"/>
  <w15:commentEx w15:paraId="0345802F" w15:done="0"/>
  <w15:commentEx w15:paraId="6F43A45F" w15:done="0"/>
  <w15:commentEx w15:paraId="55DFEC9E" w15:done="0"/>
  <w15:commentEx w15:paraId="2382A0BD" w15:done="0"/>
  <w15:commentEx w15:paraId="76B4A4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1DFE2" w16cex:dateUtc="2023-06-12T23:18:00Z"/>
  <w16cex:commentExtensible w16cex:durableId="2831E46F" w16cex:dateUtc="2023-06-12T23:37:00Z"/>
  <w16cex:commentExtensible w16cex:durableId="2831E4BF" w16cex:dateUtc="2023-06-12T23:38:00Z"/>
  <w16cex:commentExtensible w16cex:durableId="2831E4D0" w16cex:dateUtc="2023-06-12T23:39:00Z"/>
  <w16cex:commentExtensible w16cex:durableId="2831E148" w16cex:dateUtc="2023-06-12T23:24:00Z"/>
  <w16cex:commentExtensible w16cex:durableId="2831E1AA" w16cex:dateUtc="2023-06-12T23:25:00Z"/>
  <w16cex:commentExtensible w16cex:durableId="2831E1FB" w16cex:dateUtc="2023-06-12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45026" w16cid:durableId="2831DFE2"/>
  <w16cid:commentId w16cid:paraId="00E7ADE9" w16cid:durableId="2831E46F"/>
  <w16cid:commentId w16cid:paraId="0345802F" w16cid:durableId="2831E4BF"/>
  <w16cid:commentId w16cid:paraId="6F43A45F" w16cid:durableId="2831E4D0"/>
  <w16cid:commentId w16cid:paraId="55DFEC9E" w16cid:durableId="2831E148"/>
  <w16cid:commentId w16cid:paraId="2382A0BD" w16cid:durableId="2831E1AA"/>
  <w16cid:commentId w16cid:paraId="76B4A461" w16cid:durableId="2831E1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4F3"/>
    <w:multiLevelType w:val="multilevel"/>
    <w:tmpl w:val="6EB8E4E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210053"/>
    <w:multiLevelType w:val="hybridMultilevel"/>
    <w:tmpl w:val="345279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B74033"/>
    <w:multiLevelType w:val="hybridMultilevel"/>
    <w:tmpl w:val="D9287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707D35"/>
    <w:multiLevelType w:val="hybridMultilevel"/>
    <w:tmpl w:val="1F183B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6695679"/>
    <w:multiLevelType w:val="hybridMultilevel"/>
    <w:tmpl w:val="43A6B5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8F6D74"/>
    <w:multiLevelType w:val="hybridMultilevel"/>
    <w:tmpl w:val="5CD27B86"/>
    <w:lvl w:ilvl="0" w:tplc="30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9F499B"/>
    <w:multiLevelType w:val="hybridMultilevel"/>
    <w:tmpl w:val="94167E02"/>
    <w:lvl w:ilvl="0" w:tplc="30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F830E4"/>
    <w:multiLevelType w:val="hybridMultilevel"/>
    <w:tmpl w:val="145086DA"/>
    <w:lvl w:ilvl="0" w:tplc="30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EC02E9F"/>
    <w:multiLevelType w:val="hybridMultilevel"/>
    <w:tmpl w:val="6D58266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A7B3070"/>
    <w:multiLevelType w:val="hybridMultilevel"/>
    <w:tmpl w:val="D81A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5010C"/>
    <w:multiLevelType w:val="hybridMultilevel"/>
    <w:tmpl w:val="9C4A6ACE"/>
    <w:lvl w:ilvl="0" w:tplc="0C0A0009">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94835247">
    <w:abstractNumId w:val="8"/>
  </w:num>
  <w:num w:numId="2" w16cid:durableId="1877694465">
    <w:abstractNumId w:val="4"/>
  </w:num>
  <w:num w:numId="3" w16cid:durableId="782726020">
    <w:abstractNumId w:val="3"/>
  </w:num>
  <w:num w:numId="4" w16cid:durableId="1148092236">
    <w:abstractNumId w:val="6"/>
  </w:num>
  <w:num w:numId="5" w16cid:durableId="1586766300">
    <w:abstractNumId w:val="0"/>
  </w:num>
  <w:num w:numId="6" w16cid:durableId="1236940932">
    <w:abstractNumId w:val="5"/>
  </w:num>
  <w:num w:numId="7" w16cid:durableId="1933199378">
    <w:abstractNumId w:val="1"/>
  </w:num>
  <w:num w:numId="8" w16cid:durableId="1475609359">
    <w:abstractNumId w:val="7"/>
  </w:num>
  <w:num w:numId="9" w16cid:durableId="884608200">
    <w:abstractNumId w:val="9"/>
  </w:num>
  <w:num w:numId="10" w16cid:durableId="225993990">
    <w:abstractNumId w:val="2"/>
  </w:num>
  <w:num w:numId="11" w16cid:durableId="5057534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nardo Leon">
    <w15:presenceInfo w15:providerId="AD" w15:userId="S::lxleon@espam.edu.ec::310f2a71-df19-410f-9417-224757b722f3"/>
  </w15:person>
  <w15:person w15:author="Dany Álava">
    <w15:presenceInfo w15:providerId="Windows Live" w15:userId="8c76c37bc5b536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E6"/>
    <w:rsid w:val="00014E4A"/>
    <w:rsid w:val="00092FAF"/>
    <w:rsid w:val="000B12F8"/>
    <w:rsid w:val="000E2201"/>
    <w:rsid w:val="00104489"/>
    <w:rsid w:val="0010593B"/>
    <w:rsid w:val="00107D08"/>
    <w:rsid w:val="001857A1"/>
    <w:rsid w:val="00197396"/>
    <w:rsid w:val="001E3A4B"/>
    <w:rsid w:val="001F6EC9"/>
    <w:rsid w:val="0022228D"/>
    <w:rsid w:val="00236ADF"/>
    <w:rsid w:val="002A6C7D"/>
    <w:rsid w:val="003035A4"/>
    <w:rsid w:val="003240B5"/>
    <w:rsid w:val="00341BF3"/>
    <w:rsid w:val="00364309"/>
    <w:rsid w:val="003B1140"/>
    <w:rsid w:val="004002A1"/>
    <w:rsid w:val="00411E0C"/>
    <w:rsid w:val="00496592"/>
    <w:rsid w:val="004D5E33"/>
    <w:rsid w:val="004E67F9"/>
    <w:rsid w:val="00507433"/>
    <w:rsid w:val="005A48EA"/>
    <w:rsid w:val="005B31D7"/>
    <w:rsid w:val="006058D3"/>
    <w:rsid w:val="006300AD"/>
    <w:rsid w:val="00683035"/>
    <w:rsid w:val="006915E6"/>
    <w:rsid w:val="006F56A2"/>
    <w:rsid w:val="00701A7B"/>
    <w:rsid w:val="007027C7"/>
    <w:rsid w:val="00703B33"/>
    <w:rsid w:val="00733186"/>
    <w:rsid w:val="00797AFB"/>
    <w:rsid w:val="007A0B2F"/>
    <w:rsid w:val="007C13EB"/>
    <w:rsid w:val="0087539F"/>
    <w:rsid w:val="008C7E4F"/>
    <w:rsid w:val="00902E35"/>
    <w:rsid w:val="009230F8"/>
    <w:rsid w:val="00991092"/>
    <w:rsid w:val="00A35C00"/>
    <w:rsid w:val="00A405A1"/>
    <w:rsid w:val="00A730B3"/>
    <w:rsid w:val="00A94724"/>
    <w:rsid w:val="00AA1CEC"/>
    <w:rsid w:val="00AD4F6A"/>
    <w:rsid w:val="00B34F2A"/>
    <w:rsid w:val="00B56BB3"/>
    <w:rsid w:val="00B770B4"/>
    <w:rsid w:val="00B8089C"/>
    <w:rsid w:val="00BA6844"/>
    <w:rsid w:val="00BB5F0C"/>
    <w:rsid w:val="00BF47FC"/>
    <w:rsid w:val="00CA64B6"/>
    <w:rsid w:val="00D36485"/>
    <w:rsid w:val="00D9710D"/>
    <w:rsid w:val="00DA5E3C"/>
    <w:rsid w:val="00DB4C9B"/>
    <w:rsid w:val="00DB700F"/>
    <w:rsid w:val="00DB704F"/>
    <w:rsid w:val="00E5536E"/>
    <w:rsid w:val="00EF0D54"/>
    <w:rsid w:val="00F27810"/>
    <w:rsid w:val="00FE2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AEE2"/>
  <w15:chartTrackingRefBased/>
  <w15:docId w15:val="{0A1FA371-0D44-4564-B014-17FA05D5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9C"/>
    <w:rPr>
      <w:lang w:val="es-EC"/>
    </w:rPr>
  </w:style>
  <w:style w:type="paragraph" w:styleId="Ttulo1">
    <w:name w:val="heading 1"/>
    <w:basedOn w:val="Normal"/>
    <w:next w:val="Normal"/>
    <w:link w:val="Ttulo1Car"/>
    <w:uiPriority w:val="9"/>
    <w:qFormat/>
    <w:rsid w:val="00507433"/>
    <w:pPr>
      <w:keepNext/>
      <w:keepLines/>
      <w:spacing w:before="240" w:after="0"/>
      <w:jc w:val="both"/>
      <w:outlineLvl w:val="0"/>
    </w:pPr>
    <w:rPr>
      <w:rFonts w:ascii="Arial" w:eastAsiaTheme="majorEastAsia" w:hAnsi="Arial" w:cstheme="majorBidi"/>
      <w:b/>
      <w:cap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089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8089C"/>
    <w:pPr>
      <w:ind w:left="720"/>
      <w:contextualSpacing/>
    </w:pPr>
  </w:style>
  <w:style w:type="character" w:customStyle="1" w:styleId="Ttulo1Car">
    <w:name w:val="Título 1 Car"/>
    <w:basedOn w:val="Fuentedeprrafopredeter"/>
    <w:link w:val="Ttulo1"/>
    <w:uiPriority w:val="9"/>
    <w:rsid w:val="00507433"/>
    <w:rPr>
      <w:rFonts w:ascii="Arial" w:eastAsiaTheme="majorEastAsia" w:hAnsi="Arial" w:cstheme="majorBidi"/>
      <w:b/>
      <w:caps/>
      <w:sz w:val="32"/>
      <w:szCs w:val="32"/>
      <w:lang w:val="es-EC"/>
    </w:rPr>
  </w:style>
  <w:style w:type="character" w:styleId="Hipervnculo">
    <w:name w:val="Hyperlink"/>
    <w:basedOn w:val="Fuentedeprrafopredeter"/>
    <w:uiPriority w:val="99"/>
    <w:unhideWhenUsed/>
    <w:rsid w:val="00D9710D"/>
    <w:rPr>
      <w:color w:val="0563C1" w:themeColor="hyperlink"/>
      <w:u w:val="single"/>
    </w:rPr>
  </w:style>
  <w:style w:type="table" w:styleId="Tablanormal2">
    <w:name w:val="Plain Table 2"/>
    <w:basedOn w:val="Tablanormal"/>
    <w:uiPriority w:val="42"/>
    <w:rsid w:val="00DA5E3C"/>
    <w:pPr>
      <w:spacing w:after="0" w:line="240" w:lineRule="auto"/>
    </w:pPr>
    <w:rPr>
      <w:lang w:val="es-EC"/>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0B1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857A1"/>
    <w:pPr>
      <w:spacing w:after="0" w:line="240" w:lineRule="auto"/>
    </w:pPr>
    <w:rPr>
      <w:lang w:val="es-EC"/>
    </w:rPr>
  </w:style>
  <w:style w:type="character" w:styleId="Refdecomentario">
    <w:name w:val="annotation reference"/>
    <w:basedOn w:val="Fuentedeprrafopredeter"/>
    <w:uiPriority w:val="99"/>
    <w:semiHidden/>
    <w:unhideWhenUsed/>
    <w:rsid w:val="007027C7"/>
    <w:rPr>
      <w:sz w:val="16"/>
      <w:szCs w:val="16"/>
    </w:rPr>
  </w:style>
  <w:style w:type="paragraph" w:styleId="Textocomentario">
    <w:name w:val="annotation text"/>
    <w:basedOn w:val="Normal"/>
    <w:link w:val="TextocomentarioCar"/>
    <w:uiPriority w:val="99"/>
    <w:unhideWhenUsed/>
    <w:rsid w:val="007027C7"/>
    <w:pPr>
      <w:spacing w:line="240" w:lineRule="auto"/>
    </w:pPr>
    <w:rPr>
      <w:sz w:val="20"/>
      <w:szCs w:val="20"/>
    </w:rPr>
  </w:style>
  <w:style w:type="character" w:customStyle="1" w:styleId="TextocomentarioCar">
    <w:name w:val="Texto comentario Car"/>
    <w:basedOn w:val="Fuentedeprrafopredeter"/>
    <w:link w:val="Textocomentario"/>
    <w:uiPriority w:val="99"/>
    <w:rsid w:val="007027C7"/>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7027C7"/>
    <w:rPr>
      <w:b/>
      <w:bCs/>
    </w:rPr>
  </w:style>
  <w:style w:type="character" w:customStyle="1" w:styleId="AsuntodelcomentarioCar">
    <w:name w:val="Asunto del comentario Car"/>
    <w:basedOn w:val="TextocomentarioCar"/>
    <w:link w:val="Asuntodelcomentario"/>
    <w:uiPriority w:val="99"/>
    <w:semiHidden/>
    <w:rsid w:val="007027C7"/>
    <w:rPr>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hart" Target="charts/chart4.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ANA\Documents\RESULTA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ANA\Documents\RESULTAD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ANA\Documents\RESULTAD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42171516363952E-2"/>
          <c:y val="0.10326321528649497"/>
          <c:w val="0.89956858380456672"/>
          <c:h val="0.74770842050540787"/>
        </c:manualLayout>
      </c:layout>
      <c:lineChart>
        <c:grouping val="standard"/>
        <c:varyColors val="0"/>
        <c:ser>
          <c:idx val="0"/>
          <c:order val="0"/>
          <c:tx>
            <c:strRef>
              <c:f>'Temperatura '!$K$3</c:f>
              <c:strCache>
                <c:ptCount val="1"/>
                <c:pt idx="0">
                  <c:v>T1 (Con EM)</c:v>
                </c:pt>
              </c:strCache>
            </c:strRef>
          </c:tx>
          <c:spPr>
            <a:ln w="12700" cap="rnd">
              <a:solidFill>
                <a:srgbClr val="FFC000"/>
              </a:solidFill>
              <a:round/>
            </a:ln>
            <a:effectLst/>
          </c:spPr>
          <c:marker>
            <c:symbol val="diamond"/>
            <c:size val="3"/>
            <c:spPr>
              <a:solidFill>
                <a:srgbClr val="FFC000"/>
              </a:solidFill>
              <a:ln w="9525">
                <a:solidFill>
                  <a:srgbClr val="FFC000"/>
                </a:solidFill>
              </a:ln>
              <a:effectLst/>
            </c:spPr>
          </c:marker>
          <c:cat>
            <c:numRef>
              <c:f>'Temperatura '!$J$4:$J$27</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30</c:v>
                </c:pt>
                <c:pt idx="15">
                  <c:v>45</c:v>
                </c:pt>
                <c:pt idx="16">
                  <c:v>60</c:v>
                </c:pt>
                <c:pt idx="17">
                  <c:v>75</c:v>
                </c:pt>
                <c:pt idx="18">
                  <c:v>90</c:v>
                </c:pt>
                <c:pt idx="19">
                  <c:v>105</c:v>
                </c:pt>
                <c:pt idx="20">
                  <c:v>120</c:v>
                </c:pt>
                <c:pt idx="21">
                  <c:v>135</c:v>
                </c:pt>
                <c:pt idx="22">
                  <c:v>150</c:v>
                </c:pt>
                <c:pt idx="23">
                  <c:v>155</c:v>
                </c:pt>
              </c:numCache>
            </c:numRef>
          </c:cat>
          <c:val>
            <c:numRef>
              <c:f>'Temperatura '!$K$4:$K$27</c:f>
              <c:numCache>
                <c:formatCode>0</c:formatCode>
                <c:ptCount val="24"/>
                <c:pt idx="0">
                  <c:v>15</c:v>
                </c:pt>
                <c:pt idx="1">
                  <c:v>45.7</c:v>
                </c:pt>
                <c:pt idx="2">
                  <c:v>44.4</c:v>
                </c:pt>
                <c:pt idx="3">
                  <c:v>44.3</c:v>
                </c:pt>
                <c:pt idx="4">
                  <c:v>44.6</c:v>
                </c:pt>
                <c:pt idx="5">
                  <c:v>40.1</c:v>
                </c:pt>
                <c:pt idx="6">
                  <c:v>40</c:v>
                </c:pt>
                <c:pt idx="7">
                  <c:v>41.6</c:v>
                </c:pt>
                <c:pt idx="8">
                  <c:v>42.5</c:v>
                </c:pt>
                <c:pt idx="9">
                  <c:v>44.7</c:v>
                </c:pt>
                <c:pt idx="10">
                  <c:v>45</c:v>
                </c:pt>
                <c:pt idx="11">
                  <c:v>45</c:v>
                </c:pt>
                <c:pt idx="12">
                  <c:v>40.299999999999997</c:v>
                </c:pt>
                <c:pt idx="13">
                  <c:v>43.7</c:v>
                </c:pt>
                <c:pt idx="14">
                  <c:v>41</c:v>
                </c:pt>
                <c:pt idx="15">
                  <c:v>38</c:v>
                </c:pt>
                <c:pt idx="16">
                  <c:v>38</c:v>
                </c:pt>
                <c:pt idx="17">
                  <c:v>36</c:v>
                </c:pt>
                <c:pt idx="18">
                  <c:v>34</c:v>
                </c:pt>
                <c:pt idx="19">
                  <c:v>33</c:v>
                </c:pt>
                <c:pt idx="20">
                  <c:v>29</c:v>
                </c:pt>
                <c:pt idx="21">
                  <c:v>31</c:v>
                </c:pt>
                <c:pt idx="22">
                  <c:v>32</c:v>
                </c:pt>
                <c:pt idx="23">
                  <c:v>30</c:v>
                </c:pt>
              </c:numCache>
            </c:numRef>
          </c:val>
          <c:smooth val="1"/>
          <c:extLst>
            <c:ext xmlns:c16="http://schemas.microsoft.com/office/drawing/2014/chart" uri="{C3380CC4-5D6E-409C-BE32-E72D297353CC}">
              <c16:uniqueId val="{00000000-08E0-4856-B43E-A222EB5F76A1}"/>
            </c:ext>
          </c:extLst>
        </c:ser>
        <c:ser>
          <c:idx val="1"/>
          <c:order val="1"/>
          <c:tx>
            <c:strRef>
              <c:f>'Temperatura '!$L$3</c:f>
              <c:strCache>
                <c:ptCount val="1"/>
                <c:pt idx="0">
                  <c:v>T2 (Sin EM)</c:v>
                </c:pt>
              </c:strCache>
            </c:strRef>
          </c:tx>
          <c:spPr>
            <a:ln w="12700" cap="rnd">
              <a:solidFill>
                <a:srgbClr val="00B050"/>
              </a:solidFill>
              <a:round/>
            </a:ln>
            <a:effectLst/>
          </c:spPr>
          <c:marker>
            <c:symbol val="square"/>
            <c:size val="3"/>
            <c:spPr>
              <a:solidFill>
                <a:srgbClr val="00B050"/>
              </a:solidFill>
              <a:ln w="9525">
                <a:solidFill>
                  <a:srgbClr val="00B050"/>
                </a:solidFill>
              </a:ln>
              <a:effectLst/>
            </c:spPr>
          </c:marker>
          <c:cat>
            <c:numRef>
              <c:f>'Temperatura '!$J$4:$J$27</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30</c:v>
                </c:pt>
                <c:pt idx="15">
                  <c:v>45</c:v>
                </c:pt>
                <c:pt idx="16">
                  <c:v>60</c:v>
                </c:pt>
                <c:pt idx="17">
                  <c:v>75</c:v>
                </c:pt>
                <c:pt idx="18">
                  <c:v>90</c:v>
                </c:pt>
                <c:pt idx="19">
                  <c:v>105</c:v>
                </c:pt>
                <c:pt idx="20">
                  <c:v>120</c:v>
                </c:pt>
                <c:pt idx="21">
                  <c:v>135</c:v>
                </c:pt>
                <c:pt idx="22">
                  <c:v>150</c:v>
                </c:pt>
                <c:pt idx="23">
                  <c:v>155</c:v>
                </c:pt>
              </c:numCache>
            </c:numRef>
          </c:cat>
          <c:val>
            <c:numRef>
              <c:f>'Temperatura '!$L$4:$L$27</c:f>
              <c:numCache>
                <c:formatCode>0</c:formatCode>
                <c:ptCount val="24"/>
                <c:pt idx="0">
                  <c:v>10</c:v>
                </c:pt>
                <c:pt idx="1">
                  <c:v>48.6</c:v>
                </c:pt>
                <c:pt idx="2">
                  <c:v>49.1</c:v>
                </c:pt>
                <c:pt idx="3">
                  <c:v>49.9</c:v>
                </c:pt>
                <c:pt idx="4">
                  <c:v>50.3</c:v>
                </c:pt>
                <c:pt idx="5">
                  <c:v>38.5</c:v>
                </c:pt>
                <c:pt idx="6">
                  <c:v>39.4</c:v>
                </c:pt>
                <c:pt idx="7">
                  <c:v>41.8</c:v>
                </c:pt>
                <c:pt idx="8">
                  <c:v>41</c:v>
                </c:pt>
                <c:pt idx="9">
                  <c:v>42.2</c:v>
                </c:pt>
                <c:pt idx="10">
                  <c:v>43.9</c:v>
                </c:pt>
                <c:pt idx="11">
                  <c:v>41.1</c:v>
                </c:pt>
                <c:pt idx="12">
                  <c:v>41.9</c:v>
                </c:pt>
                <c:pt idx="13">
                  <c:v>34.5</c:v>
                </c:pt>
                <c:pt idx="14">
                  <c:v>42</c:v>
                </c:pt>
                <c:pt idx="15">
                  <c:v>39</c:v>
                </c:pt>
                <c:pt idx="16">
                  <c:v>38</c:v>
                </c:pt>
                <c:pt idx="17">
                  <c:v>36</c:v>
                </c:pt>
                <c:pt idx="18">
                  <c:v>34</c:v>
                </c:pt>
                <c:pt idx="19">
                  <c:v>33</c:v>
                </c:pt>
                <c:pt idx="20">
                  <c:v>31</c:v>
                </c:pt>
                <c:pt idx="21">
                  <c:v>33</c:v>
                </c:pt>
                <c:pt idx="22">
                  <c:v>33</c:v>
                </c:pt>
                <c:pt idx="23">
                  <c:v>30</c:v>
                </c:pt>
              </c:numCache>
            </c:numRef>
          </c:val>
          <c:smooth val="1"/>
          <c:extLst>
            <c:ext xmlns:c16="http://schemas.microsoft.com/office/drawing/2014/chart" uri="{C3380CC4-5D6E-409C-BE32-E72D297353CC}">
              <c16:uniqueId val="{00000001-08E0-4856-B43E-A222EB5F76A1}"/>
            </c:ext>
          </c:extLst>
        </c:ser>
        <c:dLbls>
          <c:showLegendKey val="0"/>
          <c:showVal val="0"/>
          <c:showCatName val="0"/>
          <c:showSerName val="0"/>
          <c:showPercent val="0"/>
          <c:showBubbleSize val="0"/>
        </c:dLbls>
        <c:marker val="1"/>
        <c:smooth val="0"/>
        <c:axId val="381204192"/>
        <c:axId val="381199880"/>
      </c:lineChart>
      <c:catAx>
        <c:axId val="38120419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C" sz="1000" b="1" baseline="0">
                    <a:solidFill>
                      <a:sysClr val="windowText" lastClr="000000"/>
                    </a:solidFill>
                    <a:latin typeface="Arial" panose="020B0604020202020204" pitchFamily="34" charset="0"/>
                    <a:cs typeface="Arial" panose="020B0604020202020204" pitchFamily="34" charset="0"/>
                  </a:rPr>
                  <a:t>Tiempo (días)</a:t>
                </a:r>
                <a:endParaRPr lang="es-EC" sz="10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47148602962025876"/>
              <c:y val="0.9169840133619661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C"/>
            </a:p>
          </c:txPr>
        </c:title>
        <c:numFmt formatCode="General" sourceLinked="1"/>
        <c:majorTickMark val="cross"/>
        <c:minorTickMark val="cross"/>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EC"/>
          </a:p>
        </c:txPr>
        <c:crossAx val="381199880"/>
        <c:crosses val="autoZero"/>
        <c:auto val="1"/>
        <c:lblAlgn val="ctr"/>
        <c:lblOffset val="100"/>
        <c:noMultiLvlLbl val="0"/>
      </c:catAx>
      <c:valAx>
        <c:axId val="381199880"/>
        <c:scaling>
          <c:orientation val="minMax"/>
          <c:max val="60"/>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r>
                  <a:rPr lang="es-EC" sz="1050" b="1" i="0" baseline="0">
                    <a:solidFill>
                      <a:sysClr val="windowText" lastClr="000000"/>
                    </a:solidFill>
                    <a:effectLst/>
                    <a:latin typeface="Arial" panose="020B0604020202020204" pitchFamily="34" charset="0"/>
                    <a:cs typeface="Arial" panose="020B0604020202020204" pitchFamily="34" charset="0"/>
                  </a:rPr>
                  <a:t>Temperatura °C</a:t>
                </a:r>
                <a:endParaRPr lang="es-EC" sz="1050" b="1">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endParaRPr lang="es-EC"/>
            </a:p>
          </c:txPr>
        </c:title>
        <c:numFmt formatCode="0" sourceLinked="1"/>
        <c:majorTickMark val="cross"/>
        <c:minorTickMark val="cross"/>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EC"/>
          </a:p>
        </c:txPr>
        <c:crossAx val="381204192"/>
        <c:crosses val="autoZero"/>
        <c:crossBetween val="midCat"/>
      </c:valAx>
      <c:spPr>
        <a:noFill/>
        <a:ln>
          <a:noFill/>
        </a:ln>
        <a:effectLst/>
      </c:spPr>
    </c:plotArea>
    <c:legend>
      <c:legendPos val="t"/>
      <c:legendEntry>
        <c:idx val="0"/>
        <c:txPr>
          <a:bodyPr rot="0" spcFirstLastPara="1" vertOverflow="ellipsis" vert="horz" wrap="square" anchor="ctr" anchorCtr="1"/>
          <a:lstStyle/>
          <a:p>
            <a:pPr>
              <a:defRPr sz="1000" b="1" i="0" u="none" strike="noStrike" kern="1200" baseline="0">
                <a:solidFill>
                  <a:srgbClr val="FFC000"/>
                </a:solidFill>
                <a:latin typeface="Arial" panose="020B0604020202020204" pitchFamily="34" charset="0"/>
                <a:ea typeface="+mn-ea"/>
                <a:cs typeface="Arial" panose="020B0604020202020204" pitchFamily="34" charset="0"/>
              </a:defRPr>
            </a:pPr>
            <a:endParaRPr lang="es-EC"/>
          </a:p>
        </c:txPr>
      </c:legendEntry>
      <c:legendEntry>
        <c:idx val="1"/>
        <c:txPr>
          <a:bodyPr rot="0" spcFirstLastPara="1" vertOverflow="ellipsis" vert="horz" wrap="square" anchor="ctr" anchorCtr="1"/>
          <a:lstStyle/>
          <a:p>
            <a:pPr>
              <a:defRPr sz="1000" b="1" i="0" u="none" strike="noStrike" kern="1200" baseline="0">
                <a:solidFill>
                  <a:srgbClr val="00B050"/>
                </a:solidFill>
                <a:latin typeface="Arial" panose="020B0604020202020204" pitchFamily="34" charset="0"/>
                <a:ea typeface="+mn-ea"/>
                <a:cs typeface="Arial" panose="020B0604020202020204" pitchFamily="34" charset="0"/>
              </a:defRPr>
            </a:pPr>
            <a:endParaRPr lang="es-EC"/>
          </a:p>
        </c:txPr>
      </c:legendEntry>
      <c:layout>
        <c:manualLayout>
          <c:xMode val="edge"/>
          <c:yMode val="edge"/>
          <c:x val="0.30559055194308454"/>
          <c:y val="6.030472185536679E-2"/>
          <c:w val="0.46002814062493985"/>
          <c:h val="5.68774278215223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legend>
    <c:plotVisOnly val="1"/>
    <c:dispBlanksAs val="gap"/>
    <c:showDLblsOverMax val="0"/>
  </c:chart>
  <c:spPr>
    <a:noFill/>
    <a:ln w="3175" cap="flat" cmpd="sng" algn="ctr">
      <a:solidFill>
        <a:schemeClr val="tx1"/>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405704503320391E-2"/>
          <c:y val="0.1305812899513687"/>
          <c:w val="0.86845403984471026"/>
          <c:h val="0.68901815201027794"/>
        </c:manualLayout>
      </c:layout>
      <c:lineChart>
        <c:grouping val="standard"/>
        <c:varyColors val="0"/>
        <c:ser>
          <c:idx val="0"/>
          <c:order val="0"/>
          <c:tx>
            <c:strRef>
              <c:f>Humedad!$C$3</c:f>
              <c:strCache>
                <c:ptCount val="1"/>
                <c:pt idx="0">
                  <c:v>T1 (Con EM)</c:v>
                </c:pt>
              </c:strCache>
            </c:strRef>
          </c:tx>
          <c:spPr>
            <a:ln w="12700" cap="rnd">
              <a:solidFill>
                <a:srgbClr val="FFC000"/>
              </a:solidFill>
              <a:round/>
            </a:ln>
            <a:effectLst/>
          </c:spPr>
          <c:marker>
            <c:symbol val="diamond"/>
            <c:size val="3"/>
            <c:spPr>
              <a:solidFill>
                <a:srgbClr val="FFC000"/>
              </a:solidFill>
              <a:ln w="9525">
                <a:solidFill>
                  <a:srgbClr val="FFC000"/>
                </a:solidFill>
              </a:ln>
              <a:effectLst/>
            </c:spPr>
          </c:marker>
          <c:cat>
            <c:numRef>
              <c:f>Humedad!$B$4:$B$27</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30</c:v>
                </c:pt>
                <c:pt idx="15">
                  <c:v>45</c:v>
                </c:pt>
                <c:pt idx="16">
                  <c:v>60</c:v>
                </c:pt>
                <c:pt idx="17">
                  <c:v>75</c:v>
                </c:pt>
                <c:pt idx="18">
                  <c:v>90</c:v>
                </c:pt>
                <c:pt idx="19">
                  <c:v>105</c:v>
                </c:pt>
                <c:pt idx="20">
                  <c:v>120</c:v>
                </c:pt>
                <c:pt idx="21">
                  <c:v>135</c:v>
                </c:pt>
                <c:pt idx="22">
                  <c:v>150</c:v>
                </c:pt>
                <c:pt idx="23">
                  <c:v>155</c:v>
                </c:pt>
              </c:numCache>
            </c:numRef>
          </c:cat>
          <c:val>
            <c:numRef>
              <c:f>Humedad!$C$4:$C$27</c:f>
              <c:numCache>
                <c:formatCode>0</c:formatCode>
                <c:ptCount val="24"/>
                <c:pt idx="0" formatCode="General">
                  <c:v>55</c:v>
                </c:pt>
                <c:pt idx="1">
                  <c:v>50.6</c:v>
                </c:pt>
                <c:pt idx="2">
                  <c:v>50.2</c:v>
                </c:pt>
                <c:pt idx="3">
                  <c:v>49.2</c:v>
                </c:pt>
                <c:pt idx="4">
                  <c:v>45.5</c:v>
                </c:pt>
                <c:pt idx="5">
                  <c:v>50.2</c:v>
                </c:pt>
                <c:pt idx="6">
                  <c:v>50.3</c:v>
                </c:pt>
                <c:pt idx="7">
                  <c:v>49.7</c:v>
                </c:pt>
                <c:pt idx="8">
                  <c:v>50.9</c:v>
                </c:pt>
                <c:pt idx="9">
                  <c:v>50.3</c:v>
                </c:pt>
                <c:pt idx="10">
                  <c:v>48.4</c:v>
                </c:pt>
                <c:pt idx="11">
                  <c:v>51.7</c:v>
                </c:pt>
                <c:pt idx="12">
                  <c:v>52</c:v>
                </c:pt>
                <c:pt idx="13">
                  <c:v>48.9</c:v>
                </c:pt>
                <c:pt idx="14" formatCode="General">
                  <c:v>49</c:v>
                </c:pt>
                <c:pt idx="15" formatCode="General">
                  <c:v>50</c:v>
                </c:pt>
                <c:pt idx="16" formatCode="General">
                  <c:v>50</c:v>
                </c:pt>
                <c:pt idx="17" formatCode="General">
                  <c:v>50</c:v>
                </c:pt>
                <c:pt idx="18" formatCode="General">
                  <c:v>51</c:v>
                </c:pt>
                <c:pt idx="19" formatCode="General">
                  <c:v>52</c:v>
                </c:pt>
                <c:pt idx="20" formatCode="General">
                  <c:v>51</c:v>
                </c:pt>
                <c:pt idx="21" formatCode="General">
                  <c:v>49</c:v>
                </c:pt>
                <c:pt idx="22" formatCode="General">
                  <c:v>51</c:v>
                </c:pt>
                <c:pt idx="23" formatCode="General">
                  <c:v>49</c:v>
                </c:pt>
              </c:numCache>
            </c:numRef>
          </c:val>
          <c:smooth val="1"/>
          <c:extLst>
            <c:ext xmlns:c16="http://schemas.microsoft.com/office/drawing/2014/chart" uri="{C3380CC4-5D6E-409C-BE32-E72D297353CC}">
              <c16:uniqueId val="{00000000-F603-47F1-A962-BDCC10CE75C2}"/>
            </c:ext>
          </c:extLst>
        </c:ser>
        <c:ser>
          <c:idx val="1"/>
          <c:order val="1"/>
          <c:tx>
            <c:strRef>
              <c:f>Humedad!$D$3</c:f>
              <c:strCache>
                <c:ptCount val="1"/>
                <c:pt idx="0">
                  <c:v>T2 (Sin EM)</c:v>
                </c:pt>
              </c:strCache>
            </c:strRef>
          </c:tx>
          <c:spPr>
            <a:ln w="12700" cap="rnd">
              <a:solidFill>
                <a:srgbClr val="00B050"/>
              </a:solidFill>
              <a:round/>
            </a:ln>
            <a:effectLst/>
          </c:spPr>
          <c:marker>
            <c:symbol val="triangle"/>
            <c:size val="3"/>
            <c:spPr>
              <a:solidFill>
                <a:srgbClr val="00B050"/>
              </a:solidFill>
              <a:ln w="9525">
                <a:solidFill>
                  <a:srgbClr val="00B050"/>
                </a:solidFill>
              </a:ln>
              <a:effectLst/>
            </c:spPr>
          </c:marker>
          <c:cat>
            <c:numRef>
              <c:f>Humedad!$B$4:$B$27</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30</c:v>
                </c:pt>
                <c:pt idx="15">
                  <c:v>45</c:v>
                </c:pt>
                <c:pt idx="16">
                  <c:v>60</c:v>
                </c:pt>
                <c:pt idx="17">
                  <c:v>75</c:v>
                </c:pt>
                <c:pt idx="18">
                  <c:v>90</c:v>
                </c:pt>
                <c:pt idx="19">
                  <c:v>105</c:v>
                </c:pt>
                <c:pt idx="20">
                  <c:v>120</c:v>
                </c:pt>
                <c:pt idx="21">
                  <c:v>135</c:v>
                </c:pt>
                <c:pt idx="22">
                  <c:v>150</c:v>
                </c:pt>
                <c:pt idx="23">
                  <c:v>155</c:v>
                </c:pt>
              </c:numCache>
            </c:numRef>
          </c:cat>
          <c:val>
            <c:numRef>
              <c:f>Humedad!$D$4:$D$27</c:f>
              <c:numCache>
                <c:formatCode>0</c:formatCode>
                <c:ptCount val="24"/>
                <c:pt idx="0" formatCode="General">
                  <c:v>53</c:v>
                </c:pt>
                <c:pt idx="1">
                  <c:v>49.2</c:v>
                </c:pt>
                <c:pt idx="2">
                  <c:v>49.9</c:v>
                </c:pt>
                <c:pt idx="3">
                  <c:v>48</c:v>
                </c:pt>
                <c:pt idx="4">
                  <c:v>46.6</c:v>
                </c:pt>
                <c:pt idx="5">
                  <c:v>49.9</c:v>
                </c:pt>
                <c:pt idx="6">
                  <c:v>49.6</c:v>
                </c:pt>
                <c:pt idx="7">
                  <c:v>49.8</c:v>
                </c:pt>
                <c:pt idx="8">
                  <c:v>51.3</c:v>
                </c:pt>
                <c:pt idx="9">
                  <c:v>47</c:v>
                </c:pt>
                <c:pt idx="10">
                  <c:v>49.7</c:v>
                </c:pt>
                <c:pt idx="11">
                  <c:v>50.3</c:v>
                </c:pt>
                <c:pt idx="12">
                  <c:v>49.2</c:v>
                </c:pt>
                <c:pt idx="13">
                  <c:v>48.1</c:v>
                </c:pt>
                <c:pt idx="14" formatCode="General">
                  <c:v>50</c:v>
                </c:pt>
                <c:pt idx="15" formatCode="General">
                  <c:v>50</c:v>
                </c:pt>
                <c:pt idx="16" formatCode="General">
                  <c:v>50</c:v>
                </c:pt>
                <c:pt idx="17" formatCode="General">
                  <c:v>50</c:v>
                </c:pt>
                <c:pt idx="18" formatCode="General">
                  <c:v>50</c:v>
                </c:pt>
                <c:pt idx="19" formatCode="General">
                  <c:v>52</c:v>
                </c:pt>
                <c:pt idx="20" formatCode="General">
                  <c:v>53</c:v>
                </c:pt>
                <c:pt idx="21" formatCode="General">
                  <c:v>50</c:v>
                </c:pt>
                <c:pt idx="22" formatCode="General">
                  <c:v>51</c:v>
                </c:pt>
                <c:pt idx="23" formatCode="General">
                  <c:v>50</c:v>
                </c:pt>
              </c:numCache>
            </c:numRef>
          </c:val>
          <c:smooth val="1"/>
          <c:extLst>
            <c:ext xmlns:c16="http://schemas.microsoft.com/office/drawing/2014/chart" uri="{C3380CC4-5D6E-409C-BE32-E72D297353CC}">
              <c16:uniqueId val="{00000001-F603-47F1-A962-BDCC10CE75C2}"/>
            </c:ext>
          </c:extLst>
        </c:ser>
        <c:dLbls>
          <c:showLegendKey val="0"/>
          <c:showVal val="0"/>
          <c:showCatName val="0"/>
          <c:showSerName val="0"/>
          <c:showPercent val="0"/>
          <c:showBubbleSize val="0"/>
        </c:dLbls>
        <c:marker val="1"/>
        <c:smooth val="0"/>
        <c:axId val="381194000"/>
        <c:axId val="381204584"/>
      </c:lineChart>
      <c:catAx>
        <c:axId val="381194000"/>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C" sz="1050" b="1">
                    <a:solidFill>
                      <a:sysClr val="windowText" lastClr="000000"/>
                    </a:solidFill>
                    <a:latin typeface="Arial" panose="020B0604020202020204" pitchFamily="34" charset="0"/>
                    <a:cs typeface="Arial" panose="020B0604020202020204" pitchFamily="34" charset="0"/>
                  </a:rPr>
                  <a:t>Tiempo</a:t>
                </a:r>
                <a:r>
                  <a:rPr lang="es-EC" sz="1050" b="1" baseline="0">
                    <a:solidFill>
                      <a:sysClr val="windowText" lastClr="000000"/>
                    </a:solidFill>
                    <a:latin typeface="Arial" panose="020B0604020202020204" pitchFamily="34" charset="0"/>
                    <a:cs typeface="Arial" panose="020B0604020202020204" pitchFamily="34" charset="0"/>
                  </a:rPr>
                  <a:t> (</a:t>
                </a:r>
                <a:r>
                  <a:rPr lang="es-EC" sz="1050" b="1">
                    <a:solidFill>
                      <a:sysClr val="windowText" lastClr="000000"/>
                    </a:solidFill>
                    <a:latin typeface="Arial" panose="020B0604020202020204" pitchFamily="34" charset="0"/>
                    <a:cs typeface="Arial" panose="020B0604020202020204" pitchFamily="34" charset="0"/>
                  </a:rPr>
                  <a:t>Días)</a:t>
                </a:r>
              </a:p>
            </c:rich>
          </c:tx>
          <c:layout>
            <c:manualLayout>
              <c:xMode val="edge"/>
              <c:yMode val="edge"/>
              <c:x val="0.46356590279383547"/>
              <c:y val="0.90489450080001266"/>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C"/>
            </a:p>
          </c:txPr>
        </c:title>
        <c:numFmt formatCode="General" sourceLinked="1"/>
        <c:majorTickMark val="cross"/>
        <c:minorTickMark val="cross"/>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EC"/>
          </a:p>
        </c:txPr>
        <c:crossAx val="381204584"/>
        <c:crosses val="autoZero"/>
        <c:auto val="1"/>
        <c:lblAlgn val="ctr"/>
        <c:lblOffset val="100"/>
        <c:noMultiLvlLbl val="0"/>
      </c:catAx>
      <c:valAx>
        <c:axId val="381204584"/>
        <c:scaling>
          <c:orientation val="minMax"/>
          <c:max val="60"/>
          <c:min val="4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C" sz="1050" b="1">
                    <a:solidFill>
                      <a:sysClr val="windowText" lastClr="000000"/>
                    </a:solidFill>
                    <a:latin typeface="Arial" panose="020B0604020202020204" pitchFamily="34" charset="0"/>
                    <a:cs typeface="Arial" panose="020B0604020202020204" pitchFamily="34" charset="0"/>
                  </a:rPr>
                  <a:t>Humedad</a:t>
                </a:r>
                <a:r>
                  <a:rPr lang="es-EC" sz="1050" b="1" baseline="0">
                    <a:solidFill>
                      <a:sysClr val="windowText" lastClr="000000"/>
                    </a:solidFill>
                    <a:latin typeface="Arial" panose="020B0604020202020204" pitchFamily="34" charset="0"/>
                    <a:cs typeface="Arial" panose="020B0604020202020204" pitchFamily="34" charset="0"/>
                  </a:rPr>
                  <a:t>  %</a:t>
                </a:r>
                <a:endParaRPr lang="es-EC" sz="105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1.4425553838227717E-2"/>
              <c:y val="0.33892412097136504"/>
            </c:manualLayout>
          </c:layout>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C"/>
            </a:p>
          </c:txPr>
        </c:title>
        <c:numFmt formatCode="General" sourceLinked="1"/>
        <c:majorTickMark val="cross"/>
        <c:minorTickMark val="cross"/>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EC"/>
          </a:p>
        </c:txPr>
        <c:crossAx val="381194000"/>
        <c:crosses val="autoZero"/>
        <c:crossBetween val="midCat"/>
        <c:majorUnit val="5"/>
      </c:valAx>
      <c:spPr>
        <a:noFill/>
        <a:ln>
          <a:noFill/>
        </a:ln>
        <a:effectLst/>
      </c:spPr>
    </c:plotArea>
    <c:legend>
      <c:legendPos val="t"/>
      <c:legendEntry>
        <c:idx val="0"/>
        <c:txPr>
          <a:bodyPr rot="0" spcFirstLastPara="1" vertOverflow="ellipsis" vert="horz" wrap="square" anchor="ctr" anchorCtr="1"/>
          <a:lstStyle/>
          <a:p>
            <a:pPr>
              <a:defRPr sz="1050" b="1" i="0" u="none" strike="noStrike" kern="1200" baseline="0">
                <a:solidFill>
                  <a:srgbClr val="FFC000"/>
                </a:solidFill>
                <a:latin typeface="Arial" panose="020B0604020202020204" pitchFamily="34" charset="0"/>
                <a:ea typeface="+mn-ea"/>
                <a:cs typeface="Arial" panose="020B0604020202020204" pitchFamily="34" charset="0"/>
              </a:defRPr>
            </a:pPr>
            <a:endParaRPr lang="es-EC"/>
          </a:p>
        </c:txPr>
      </c:legendEntry>
      <c:legendEntry>
        <c:idx val="1"/>
        <c:txPr>
          <a:bodyPr rot="0" spcFirstLastPara="1" vertOverflow="ellipsis" vert="horz" wrap="square" anchor="ctr" anchorCtr="1"/>
          <a:lstStyle/>
          <a:p>
            <a:pPr>
              <a:defRPr sz="1050" b="1" i="0" u="none" strike="noStrike" kern="1200" baseline="0">
                <a:solidFill>
                  <a:srgbClr val="00B050"/>
                </a:solidFill>
                <a:latin typeface="Arial" panose="020B0604020202020204" pitchFamily="34" charset="0"/>
                <a:ea typeface="+mn-ea"/>
                <a:cs typeface="Arial" panose="020B0604020202020204" pitchFamily="34" charset="0"/>
              </a:defRPr>
            </a:pPr>
            <a:endParaRPr lang="es-EC"/>
          </a:p>
        </c:txPr>
      </c:legendEntry>
      <c:layout>
        <c:manualLayout>
          <c:xMode val="edge"/>
          <c:yMode val="edge"/>
          <c:x val="0.27803395593772162"/>
          <c:y val="7.7294672922824006E-2"/>
          <c:w val="0.45645164788294573"/>
          <c:h val="7.2464263048040711E-2"/>
        </c:manualLayout>
      </c:layout>
      <c:overlay val="0"/>
      <c:spPr>
        <a:solidFill>
          <a:schemeClr val="lt1"/>
        </a:solidFill>
        <a:ln w="12700" cap="flat" cmpd="sng" algn="ctr">
          <a:solidFill>
            <a:schemeClr val="bg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EC"/>
        </a:p>
      </c:txPr>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604323199324801E-2"/>
          <c:y val="0.13104180548524175"/>
          <c:w val="0.87795639648089296"/>
          <c:h val="0.68620478934676832"/>
        </c:manualLayout>
      </c:layout>
      <c:lineChart>
        <c:grouping val="standard"/>
        <c:varyColors val="0"/>
        <c:ser>
          <c:idx val="0"/>
          <c:order val="0"/>
          <c:tx>
            <c:strRef>
              <c:f>'Potencial de hidrogeno'!$E$3</c:f>
              <c:strCache>
                <c:ptCount val="1"/>
                <c:pt idx="0">
                  <c:v>T1 (Con EM)</c:v>
                </c:pt>
              </c:strCache>
            </c:strRef>
          </c:tx>
          <c:spPr>
            <a:ln w="12700" cap="rnd">
              <a:solidFill>
                <a:srgbClr val="FFC000"/>
              </a:solidFill>
              <a:round/>
            </a:ln>
            <a:effectLst/>
          </c:spPr>
          <c:marker>
            <c:symbol val="circle"/>
            <c:size val="3"/>
            <c:spPr>
              <a:solidFill>
                <a:srgbClr val="FFC000"/>
              </a:solidFill>
              <a:ln w="9525">
                <a:solidFill>
                  <a:srgbClr val="FFC000"/>
                </a:solidFill>
              </a:ln>
              <a:effectLst/>
            </c:spPr>
          </c:marker>
          <c:cat>
            <c:numRef>
              <c:f>'Potencial de hidrogeno'!$D$4:$D$27</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30</c:v>
                </c:pt>
                <c:pt idx="15">
                  <c:v>45</c:v>
                </c:pt>
                <c:pt idx="16">
                  <c:v>60</c:v>
                </c:pt>
                <c:pt idx="17">
                  <c:v>75</c:v>
                </c:pt>
                <c:pt idx="18">
                  <c:v>90</c:v>
                </c:pt>
                <c:pt idx="19">
                  <c:v>105</c:v>
                </c:pt>
                <c:pt idx="20">
                  <c:v>120</c:v>
                </c:pt>
                <c:pt idx="21">
                  <c:v>135</c:v>
                </c:pt>
                <c:pt idx="22">
                  <c:v>150</c:v>
                </c:pt>
                <c:pt idx="23">
                  <c:v>155</c:v>
                </c:pt>
              </c:numCache>
            </c:numRef>
          </c:cat>
          <c:val>
            <c:numRef>
              <c:f>'Potencial de hidrogeno'!$E$4:$E$27</c:f>
              <c:numCache>
                <c:formatCode>General</c:formatCode>
                <c:ptCount val="24"/>
                <c:pt idx="0">
                  <c:v>8.1</c:v>
                </c:pt>
                <c:pt idx="1">
                  <c:v>8.3000000000000007</c:v>
                </c:pt>
                <c:pt idx="2">
                  <c:v>8.3000000000000007</c:v>
                </c:pt>
                <c:pt idx="3">
                  <c:v>8.1999999999999993</c:v>
                </c:pt>
                <c:pt idx="4">
                  <c:v>8.6</c:v>
                </c:pt>
                <c:pt idx="5">
                  <c:v>8.4</c:v>
                </c:pt>
                <c:pt idx="6">
                  <c:v>8.1</c:v>
                </c:pt>
                <c:pt idx="7">
                  <c:v>8.4</c:v>
                </c:pt>
                <c:pt idx="8">
                  <c:v>8.3000000000000007</c:v>
                </c:pt>
                <c:pt idx="9">
                  <c:v>7.9</c:v>
                </c:pt>
                <c:pt idx="10">
                  <c:v>8.6</c:v>
                </c:pt>
                <c:pt idx="11">
                  <c:v>8.5</c:v>
                </c:pt>
                <c:pt idx="12">
                  <c:v>8.6999999999999993</c:v>
                </c:pt>
                <c:pt idx="13">
                  <c:v>8.3000000000000007</c:v>
                </c:pt>
                <c:pt idx="14">
                  <c:v>8.1999999999999993</c:v>
                </c:pt>
                <c:pt idx="15">
                  <c:v>8</c:v>
                </c:pt>
                <c:pt idx="16">
                  <c:v>8.1</c:v>
                </c:pt>
                <c:pt idx="17">
                  <c:v>8.1999999999999993</c:v>
                </c:pt>
                <c:pt idx="18">
                  <c:v>8.3000000000000007</c:v>
                </c:pt>
                <c:pt idx="19">
                  <c:v>8.6999999999999993</c:v>
                </c:pt>
                <c:pt idx="20">
                  <c:v>8.8000000000000007</c:v>
                </c:pt>
                <c:pt idx="21">
                  <c:v>8.5</c:v>
                </c:pt>
                <c:pt idx="22">
                  <c:v>8.5</c:v>
                </c:pt>
                <c:pt idx="23">
                  <c:v>7.5</c:v>
                </c:pt>
              </c:numCache>
            </c:numRef>
          </c:val>
          <c:smooth val="1"/>
          <c:extLst>
            <c:ext xmlns:c16="http://schemas.microsoft.com/office/drawing/2014/chart" uri="{C3380CC4-5D6E-409C-BE32-E72D297353CC}">
              <c16:uniqueId val="{00000000-06FE-4426-9F4B-FF9CB2C8C7DF}"/>
            </c:ext>
          </c:extLst>
        </c:ser>
        <c:ser>
          <c:idx val="1"/>
          <c:order val="1"/>
          <c:tx>
            <c:strRef>
              <c:f>'Potencial de hidrogeno'!$F$3</c:f>
              <c:strCache>
                <c:ptCount val="1"/>
                <c:pt idx="0">
                  <c:v>T2 (Sin EM)</c:v>
                </c:pt>
              </c:strCache>
            </c:strRef>
          </c:tx>
          <c:spPr>
            <a:ln w="12700" cap="rnd">
              <a:solidFill>
                <a:srgbClr val="00B050"/>
              </a:solidFill>
              <a:round/>
            </a:ln>
            <a:effectLst/>
          </c:spPr>
          <c:marker>
            <c:symbol val="diamond"/>
            <c:size val="3"/>
            <c:spPr>
              <a:solidFill>
                <a:srgbClr val="00B050"/>
              </a:solidFill>
              <a:ln w="9525">
                <a:solidFill>
                  <a:srgbClr val="00B050"/>
                </a:solidFill>
              </a:ln>
              <a:effectLst/>
            </c:spPr>
          </c:marker>
          <c:cat>
            <c:numRef>
              <c:f>'Potencial de hidrogeno'!$D$4:$D$27</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30</c:v>
                </c:pt>
                <c:pt idx="15">
                  <c:v>45</c:v>
                </c:pt>
                <c:pt idx="16">
                  <c:v>60</c:v>
                </c:pt>
                <c:pt idx="17">
                  <c:v>75</c:v>
                </c:pt>
                <c:pt idx="18">
                  <c:v>90</c:v>
                </c:pt>
                <c:pt idx="19">
                  <c:v>105</c:v>
                </c:pt>
                <c:pt idx="20">
                  <c:v>120</c:v>
                </c:pt>
                <c:pt idx="21">
                  <c:v>135</c:v>
                </c:pt>
                <c:pt idx="22">
                  <c:v>150</c:v>
                </c:pt>
                <c:pt idx="23">
                  <c:v>155</c:v>
                </c:pt>
              </c:numCache>
            </c:numRef>
          </c:cat>
          <c:val>
            <c:numRef>
              <c:f>'Potencial de hidrogeno'!$F$4:$F$27</c:f>
              <c:numCache>
                <c:formatCode>General</c:formatCode>
                <c:ptCount val="24"/>
                <c:pt idx="0">
                  <c:v>8.1999999999999993</c:v>
                </c:pt>
                <c:pt idx="1">
                  <c:v>8.6</c:v>
                </c:pt>
                <c:pt idx="2">
                  <c:v>8.5</c:v>
                </c:pt>
                <c:pt idx="3">
                  <c:v>8.6999999999999993</c:v>
                </c:pt>
                <c:pt idx="4">
                  <c:v>8.6</c:v>
                </c:pt>
                <c:pt idx="5">
                  <c:v>8.1999999999999993</c:v>
                </c:pt>
                <c:pt idx="6">
                  <c:v>8.4</c:v>
                </c:pt>
                <c:pt idx="7">
                  <c:v>8.4</c:v>
                </c:pt>
                <c:pt idx="8">
                  <c:v>8.6</c:v>
                </c:pt>
                <c:pt idx="9">
                  <c:v>8.5</c:v>
                </c:pt>
                <c:pt idx="10">
                  <c:v>8.6999999999999993</c:v>
                </c:pt>
                <c:pt idx="11">
                  <c:v>8.6999999999999993</c:v>
                </c:pt>
                <c:pt idx="12">
                  <c:v>8.6999999999999993</c:v>
                </c:pt>
                <c:pt idx="13">
                  <c:v>8.6999999999999993</c:v>
                </c:pt>
                <c:pt idx="14">
                  <c:v>8.5</c:v>
                </c:pt>
                <c:pt idx="15">
                  <c:v>8.6</c:v>
                </c:pt>
                <c:pt idx="16">
                  <c:v>8.5</c:v>
                </c:pt>
                <c:pt idx="17">
                  <c:v>8.1</c:v>
                </c:pt>
                <c:pt idx="18">
                  <c:v>8.3000000000000007</c:v>
                </c:pt>
                <c:pt idx="19">
                  <c:v>8.9</c:v>
                </c:pt>
                <c:pt idx="20">
                  <c:v>8.8000000000000007</c:v>
                </c:pt>
                <c:pt idx="21">
                  <c:v>8.9</c:v>
                </c:pt>
                <c:pt idx="22">
                  <c:v>8.5</c:v>
                </c:pt>
                <c:pt idx="23">
                  <c:v>7.9</c:v>
                </c:pt>
              </c:numCache>
            </c:numRef>
          </c:val>
          <c:smooth val="1"/>
          <c:extLst>
            <c:ext xmlns:c16="http://schemas.microsoft.com/office/drawing/2014/chart" uri="{C3380CC4-5D6E-409C-BE32-E72D297353CC}">
              <c16:uniqueId val="{00000001-06FE-4426-9F4B-FF9CB2C8C7DF}"/>
            </c:ext>
          </c:extLst>
        </c:ser>
        <c:dLbls>
          <c:showLegendKey val="0"/>
          <c:showVal val="0"/>
          <c:showCatName val="0"/>
          <c:showSerName val="0"/>
          <c:showPercent val="0"/>
          <c:showBubbleSize val="0"/>
        </c:dLbls>
        <c:marker val="1"/>
        <c:smooth val="0"/>
        <c:axId val="381195176"/>
        <c:axId val="381201840"/>
      </c:lineChart>
      <c:catAx>
        <c:axId val="381195176"/>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C" sz="1100" b="1" baseline="0">
                    <a:solidFill>
                      <a:sysClr val="windowText" lastClr="000000"/>
                    </a:solidFill>
                    <a:latin typeface="Arial" panose="020B0604020202020204" pitchFamily="34" charset="0"/>
                    <a:cs typeface="Arial" panose="020B0604020202020204" pitchFamily="34" charset="0"/>
                  </a:rPr>
                  <a:t>Tiempo (Días) </a:t>
                </a:r>
                <a:endParaRPr lang="es-EC" sz="11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4127339754528816"/>
              <c:y val="0.9035175463017161"/>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C"/>
            </a:p>
          </c:txPr>
        </c:title>
        <c:numFmt formatCode="General" sourceLinked="1"/>
        <c:majorTickMark val="cross"/>
        <c:minorTickMark val="cross"/>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EC"/>
          </a:p>
        </c:txPr>
        <c:crossAx val="381201840"/>
        <c:crosses val="autoZero"/>
        <c:auto val="1"/>
        <c:lblAlgn val="ctr"/>
        <c:lblOffset val="100"/>
        <c:noMultiLvlLbl val="0"/>
      </c:catAx>
      <c:valAx>
        <c:axId val="381201840"/>
        <c:scaling>
          <c:orientation val="minMax"/>
          <c:max val="9.5"/>
          <c:min val="7"/>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C" sz="1100" b="1">
                    <a:solidFill>
                      <a:sysClr val="windowText" lastClr="000000"/>
                    </a:solidFill>
                    <a:latin typeface="Arial" panose="020B0604020202020204" pitchFamily="34" charset="0"/>
                    <a:cs typeface="Arial" panose="020B0604020202020204" pitchFamily="34" charset="0"/>
                  </a:rPr>
                  <a:t>pH</a:t>
                </a:r>
              </a:p>
            </c:rich>
          </c:tx>
          <c:layout>
            <c:manualLayout>
              <c:xMode val="edge"/>
              <c:yMode val="edge"/>
              <c:x val="4.1152504908924812E-3"/>
              <c:y val="0.55652577294025674"/>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title>
        <c:numFmt formatCode="General" sourceLinked="1"/>
        <c:majorTickMark val="cross"/>
        <c:minorTickMark val="cross"/>
        <c:tickLblPos val="nextTo"/>
        <c:spPr>
          <a:noFill/>
          <a:ln w="12700">
            <a:solidFill>
              <a:schemeClr val="tx1"/>
            </a:solidFill>
            <a:headEnd w="med" len="med"/>
          </a:ln>
          <a:effectLst/>
        </c:spPr>
        <c:txPr>
          <a:bodyPr rot="0" spcFirstLastPara="1" vertOverflow="ellipsis"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C"/>
          </a:p>
        </c:txPr>
        <c:crossAx val="381195176"/>
        <c:crosses val="autoZero"/>
        <c:crossBetween val="midCat"/>
      </c:valAx>
      <c:spPr>
        <a:noFill/>
        <a:ln>
          <a:noFill/>
        </a:ln>
        <a:effectLst/>
      </c:spPr>
    </c:plotArea>
    <c:legend>
      <c:legendPos val="t"/>
      <c:legendEntry>
        <c:idx val="0"/>
        <c:txPr>
          <a:bodyPr rot="0" spcFirstLastPara="1" vertOverflow="ellipsis" vert="horz" wrap="square" anchor="ctr" anchorCtr="1"/>
          <a:lstStyle/>
          <a:p>
            <a:pPr>
              <a:defRPr sz="1050" b="1" i="0" u="none" strike="noStrike" kern="1200" baseline="0">
                <a:solidFill>
                  <a:srgbClr val="FFC000"/>
                </a:solidFill>
                <a:latin typeface="Arial" panose="020B0604020202020204" pitchFamily="34" charset="0"/>
                <a:ea typeface="+mn-ea"/>
                <a:cs typeface="Arial" panose="020B0604020202020204" pitchFamily="34" charset="0"/>
              </a:defRPr>
            </a:pPr>
            <a:endParaRPr lang="es-EC"/>
          </a:p>
        </c:txPr>
      </c:legendEntry>
      <c:legendEntry>
        <c:idx val="1"/>
        <c:txPr>
          <a:bodyPr rot="0" spcFirstLastPara="1" vertOverflow="ellipsis" vert="horz" wrap="square" anchor="ctr" anchorCtr="1"/>
          <a:lstStyle/>
          <a:p>
            <a:pPr>
              <a:defRPr sz="1050" b="1" i="0" u="none" strike="noStrike" kern="1200" baseline="0">
                <a:solidFill>
                  <a:srgbClr val="00B050"/>
                </a:solidFill>
                <a:latin typeface="Arial" panose="020B0604020202020204" pitchFamily="34" charset="0"/>
                <a:ea typeface="+mn-ea"/>
                <a:cs typeface="Arial" panose="020B0604020202020204" pitchFamily="34" charset="0"/>
              </a:defRPr>
            </a:pPr>
            <a:endParaRPr lang="es-EC"/>
          </a:p>
        </c:txPr>
      </c:legendEntry>
      <c:layout>
        <c:manualLayout>
          <c:xMode val="edge"/>
          <c:yMode val="edge"/>
          <c:x val="0.32107131687787699"/>
          <c:y val="6.377677125701442E-2"/>
          <c:w val="0.40764867857408021"/>
          <c:h val="6.7265034228227313E-2"/>
        </c:manualLayout>
      </c:layout>
      <c:overlay val="0"/>
      <c:spPr>
        <a:solidFill>
          <a:schemeClr val="lt1"/>
        </a:solidFill>
        <a:ln w="12700" cap="flat" cmpd="sng" algn="ctr">
          <a:solidFill>
            <a:schemeClr val="bg1"/>
          </a:solidFill>
          <a:prstDash val="solid"/>
          <a:miter lim="800000"/>
        </a:ln>
        <a:effectLst/>
      </c:spPr>
      <c:txPr>
        <a:bodyPr rot="0" spcFirstLastPara="1" vertOverflow="ellipsis" vert="horz" wrap="square" anchor="ctr" anchorCtr="1"/>
        <a:lstStyle/>
        <a:p>
          <a:pPr>
            <a:defRPr sz="1100" b="1" i="0" u="none" strike="noStrike" kern="1200" baseline="0">
              <a:solidFill>
                <a:schemeClr val="dk1"/>
              </a:solidFill>
              <a:latin typeface="Arial" panose="020B0604020202020204" pitchFamily="34" charset="0"/>
              <a:ea typeface="+mn-ea"/>
              <a:cs typeface="Arial" panose="020B0604020202020204" pitchFamily="34" charset="0"/>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27661759671346"/>
          <c:y val="0.19305920093321666"/>
          <c:w val="0.80048822263400876"/>
          <c:h val="0.64203114610673662"/>
        </c:manualLayout>
      </c:layout>
      <c:lineChart>
        <c:grouping val="standard"/>
        <c:varyColors val="0"/>
        <c:ser>
          <c:idx val="0"/>
          <c:order val="0"/>
          <c:tx>
            <c:strRef>
              <c:f>Hoja1!$B$1</c:f>
              <c:strCache>
                <c:ptCount val="1"/>
                <c:pt idx="0">
                  <c:v>T1 (Con ME)</c:v>
                </c:pt>
              </c:strCache>
            </c:strRef>
          </c:tx>
          <c:spPr>
            <a:ln w="12700" cap="rnd">
              <a:solidFill>
                <a:srgbClr val="00B050"/>
              </a:solidFill>
              <a:round/>
            </a:ln>
            <a:effectLst/>
          </c:spPr>
          <c:marker>
            <c:symbol val="triangle"/>
            <c:size val="4"/>
            <c:spPr>
              <a:solidFill>
                <a:srgbClr val="00B050"/>
              </a:solidFill>
              <a:ln w="9525">
                <a:solidFill>
                  <a:srgbClr val="00B050"/>
                </a:solidFill>
              </a:ln>
              <a:effectLst/>
            </c:spPr>
          </c:marker>
          <c:dPt>
            <c:idx val="1"/>
            <c:marker>
              <c:symbol val="triangle"/>
              <c:size val="4"/>
              <c:spPr>
                <a:solidFill>
                  <a:srgbClr val="00B050"/>
                </a:solidFill>
                <a:ln w="3175">
                  <a:solidFill>
                    <a:srgbClr val="00B050"/>
                  </a:solidFill>
                </a:ln>
                <a:effectLst/>
              </c:spPr>
            </c:marker>
            <c:bubble3D val="0"/>
            <c:extLst>
              <c:ext xmlns:c16="http://schemas.microsoft.com/office/drawing/2014/chart" uri="{C3380CC4-5D6E-409C-BE32-E72D297353CC}">
                <c16:uniqueId val="{00000000-58D6-49CC-A515-DEB155D983E5}"/>
              </c:ext>
            </c:extLst>
          </c:dPt>
          <c:cat>
            <c:strRef>
              <c:f>Hoja1!$A$2:$A$4</c:f>
              <c:strCache>
                <c:ptCount val="3"/>
                <c:pt idx="0">
                  <c:v>60 días </c:v>
                </c:pt>
                <c:pt idx="1">
                  <c:v>90 días</c:v>
                </c:pt>
                <c:pt idx="2">
                  <c:v>120 días</c:v>
                </c:pt>
              </c:strCache>
            </c:strRef>
          </c:cat>
          <c:val>
            <c:numRef>
              <c:f>Hoja1!$B$2:$B$4</c:f>
              <c:numCache>
                <c:formatCode>General</c:formatCode>
                <c:ptCount val="3"/>
                <c:pt idx="0">
                  <c:v>42</c:v>
                </c:pt>
                <c:pt idx="1">
                  <c:v>50</c:v>
                </c:pt>
                <c:pt idx="2">
                  <c:v>53</c:v>
                </c:pt>
              </c:numCache>
            </c:numRef>
          </c:val>
          <c:smooth val="1"/>
          <c:extLst>
            <c:ext xmlns:c16="http://schemas.microsoft.com/office/drawing/2014/chart" uri="{C3380CC4-5D6E-409C-BE32-E72D297353CC}">
              <c16:uniqueId val="{00000001-58D6-49CC-A515-DEB155D983E5}"/>
            </c:ext>
          </c:extLst>
        </c:ser>
        <c:ser>
          <c:idx val="1"/>
          <c:order val="1"/>
          <c:tx>
            <c:strRef>
              <c:f>Hoja1!$C$1</c:f>
              <c:strCache>
                <c:ptCount val="1"/>
                <c:pt idx="0">
                  <c:v>T2 (Sin ME)</c:v>
                </c:pt>
              </c:strCache>
            </c:strRef>
          </c:tx>
          <c:spPr>
            <a:ln w="12700" cap="rnd">
              <a:solidFill>
                <a:schemeClr val="accent4"/>
              </a:solidFill>
              <a:round/>
            </a:ln>
            <a:effectLst/>
          </c:spPr>
          <c:marker>
            <c:symbol val="star"/>
            <c:size val="5"/>
            <c:spPr>
              <a:noFill/>
              <a:ln w="9525">
                <a:solidFill>
                  <a:schemeClr val="accent2"/>
                </a:solidFill>
              </a:ln>
              <a:effectLst/>
            </c:spPr>
          </c:marker>
          <c:cat>
            <c:strRef>
              <c:f>Hoja1!$A$2:$A$4</c:f>
              <c:strCache>
                <c:ptCount val="3"/>
                <c:pt idx="0">
                  <c:v>60 días </c:v>
                </c:pt>
                <c:pt idx="1">
                  <c:v>90 días</c:v>
                </c:pt>
                <c:pt idx="2">
                  <c:v>120 días</c:v>
                </c:pt>
              </c:strCache>
            </c:strRef>
          </c:cat>
          <c:val>
            <c:numRef>
              <c:f>Hoja1!$C$2:$C$4</c:f>
              <c:numCache>
                <c:formatCode>General</c:formatCode>
                <c:ptCount val="3"/>
                <c:pt idx="0">
                  <c:v>27</c:v>
                </c:pt>
                <c:pt idx="1">
                  <c:v>32</c:v>
                </c:pt>
                <c:pt idx="2">
                  <c:v>36</c:v>
                </c:pt>
              </c:numCache>
            </c:numRef>
          </c:val>
          <c:smooth val="0"/>
          <c:extLst>
            <c:ext xmlns:c16="http://schemas.microsoft.com/office/drawing/2014/chart" uri="{C3380CC4-5D6E-409C-BE32-E72D297353CC}">
              <c16:uniqueId val="{00000002-58D6-49CC-A515-DEB155D983E5}"/>
            </c:ext>
          </c:extLst>
        </c:ser>
        <c:dLbls>
          <c:showLegendKey val="0"/>
          <c:showVal val="0"/>
          <c:showCatName val="0"/>
          <c:showSerName val="0"/>
          <c:showPercent val="0"/>
          <c:showBubbleSize val="0"/>
        </c:dLbls>
        <c:marker val="1"/>
        <c:smooth val="0"/>
        <c:axId val="381195568"/>
        <c:axId val="381197528"/>
      </c:lineChart>
      <c:dateAx>
        <c:axId val="381195568"/>
        <c:scaling>
          <c:orientation val="minMax"/>
        </c:scaling>
        <c:delete val="0"/>
        <c:axPos val="b"/>
        <c:numFmt formatCode="General" sourceLinked="1"/>
        <c:majorTickMark val="cross"/>
        <c:minorTickMark val="cross"/>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EC"/>
          </a:p>
        </c:txPr>
        <c:crossAx val="381197528"/>
        <c:crosses val="autoZero"/>
        <c:auto val="0"/>
        <c:lblOffset val="100"/>
        <c:baseTimeUnit val="months"/>
      </c:dateAx>
      <c:valAx>
        <c:axId val="381197528"/>
        <c:scaling>
          <c:orientation val="minMax"/>
          <c:max val="60"/>
          <c:min val="5"/>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s-EC" sz="1000" b="1">
                    <a:latin typeface="Arial" panose="020B0604020202020204" pitchFamily="34" charset="0"/>
                    <a:cs typeface="Arial" panose="020B0604020202020204" pitchFamily="34" charset="0"/>
                  </a:rPr>
                  <a:t>% IG</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EC"/>
            </a:p>
          </c:txPr>
        </c:title>
        <c:numFmt formatCode="General" sourceLinked="1"/>
        <c:majorTickMark val="cross"/>
        <c:minorTickMark val="cross"/>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EC"/>
          </a:p>
        </c:txPr>
        <c:crossAx val="381195568"/>
        <c:crosses val="autoZero"/>
        <c:crossBetween val="midCat"/>
      </c:valAx>
      <c:spPr>
        <a:noFill/>
        <a:ln w="25400">
          <a:noFill/>
        </a:ln>
        <a:effectLst/>
      </c:spPr>
    </c:plotArea>
    <c:legend>
      <c:legendPos val="r"/>
      <c:legendEntry>
        <c:idx val="0"/>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EC"/>
          </a:p>
        </c:txPr>
      </c:legendEntry>
      <c:legendEntry>
        <c:idx val="1"/>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EC"/>
          </a:p>
        </c:txPr>
      </c:legendEntry>
      <c:layout>
        <c:manualLayout>
          <c:xMode val="edge"/>
          <c:yMode val="edge"/>
          <c:x val="0.16319145395355622"/>
          <c:y val="4.1100108404611077E-2"/>
          <c:w val="0.68122783037302004"/>
          <c:h val="0.136062230278058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EC"/>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6A6ADA43745F09170002DC0B40E43"/>
        <w:category>
          <w:name w:val="General"/>
          <w:gallery w:val="placeholder"/>
        </w:category>
        <w:types>
          <w:type w:val="bbPlcHdr"/>
        </w:types>
        <w:behaviors>
          <w:behavior w:val="content"/>
        </w:behaviors>
        <w:guid w:val="{713F5797-A628-4907-B9DB-5D81C75737BE}"/>
      </w:docPartPr>
      <w:docPartBody>
        <w:p w:rsidR="006E76B5" w:rsidRDefault="00050C57" w:rsidP="00050C57">
          <w:pPr>
            <w:pStyle w:val="D2A6A6ADA43745F09170002DC0B40E43"/>
          </w:pPr>
          <w:r w:rsidRPr="004B707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57"/>
    <w:rsid w:val="00050C57"/>
    <w:rsid w:val="0024224C"/>
    <w:rsid w:val="00337E29"/>
    <w:rsid w:val="00692475"/>
    <w:rsid w:val="006E76B5"/>
    <w:rsid w:val="00B216FE"/>
    <w:rsid w:val="00E8753B"/>
    <w:rsid w:val="00F8005A"/>
    <w:rsid w:val="00FC23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0C57"/>
    <w:rPr>
      <w:color w:val="808080"/>
    </w:rPr>
  </w:style>
  <w:style w:type="paragraph" w:customStyle="1" w:styleId="D2A6A6ADA43745F09170002DC0B40E43">
    <w:name w:val="D2A6A6ADA43745F09170002DC0B40E43"/>
    <w:rsid w:val="00050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0781-53CD-493E-8359-98376D14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4141</Words>
  <Characters>22780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UPS3</dc:creator>
  <cp:keywords/>
  <dc:description/>
  <cp:lastModifiedBy>Dany Álava</cp:lastModifiedBy>
  <cp:revision>4</cp:revision>
  <dcterms:created xsi:type="dcterms:W3CDTF">2023-06-12T23:06:00Z</dcterms:created>
  <dcterms:modified xsi:type="dcterms:W3CDTF">2023-09-29T15:44:00Z</dcterms:modified>
</cp:coreProperties>
</file>